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C9A5" w14:textId="72D34B94" w:rsidR="00184A93" w:rsidRPr="0036042B" w:rsidRDefault="00184A93" w:rsidP="00184A93">
      <w:pPr>
        <w:jc w:val="center"/>
        <w:rPr>
          <w:rFonts w:ascii="Cambria" w:hAnsi="Cambria"/>
          <w:b/>
        </w:rPr>
      </w:pPr>
      <w:r w:rsidRPr="0036042B">
        <w:rPr>
          <w:rFonts w:ascii="Cambria" w:hAnsi="Cambria"/>
          <w:b/>
        </w:rPr>
        <w:t xml:space="preserve">CAEECC-Hosted </w:t>
      </w:r>
      <w:r w:rsidR="00E27EE0" w:rsidRPr="0036042B">
        <w:rPr>
          <w:rFonts w:ascii="Cambria" w:hAnsi="Cambria"/>
          <w:b/>
        </w:rPr>
        <w:t xml:space="preserve">Market Transformation </w:t>
      </w:r>
      <w:r w:rsidRPr="0036042B">
        <w:rPr>
          <w:rFonts w:ascii="Cambria" w:hAnsi="Cambria"/>
          <w:b/>
        </w:rPr>
        <w:t xml:space="preserve">Working Group </w:t>
      </w:r>
      <w:r w:rsidR="00D87866" w:rsidRPr="0036042B">
        <w:rPr>
          <w:rFonts w:ascii="Cambria" w:hAnsi="Cambria"/>
          <w:b/>
        </w:rPr>
        <w:t>(MTWG)</w:t>
      </w:r>
    </w:p>
    <w:p w14:paraId="21FC75E4" w14:textId="07DF6BBB" w:rsidR="00184A93" w:rsidRPr="0036042B" w:rsidRDefault="00847E93" w:rsidP="00184A93">
      <w:pPr>
        <w:jc w:val="center"/>
        <w:rPr>
          <w:rFonts w:ascii="Cambria" w:hAnsi="Cambria"/>
          <w:b/>
        </w:rPr>
      </w:pPr>
      <w:r w:rsidRPr="0036042B">
        <w:rPr>
          <w:rFonts w:ascii="Cambria" w:hAnsi="Cambria"/>
          <w:b/>
        </w:rPr>
        <w:t>3rd</w:t>
      </w:r>
      <w:r w:rsidR="00184A93" w:rsidRPr="0036042B">
        <w:rPr>
          <w:rFonts w:ascii="Cambria" w:hAnsi="Cambria"/>
          <w:b/>
        </w:rPr>
        <w:t xml:space="preserve"> Meeting of the Phase </w:t>
      </w:r>
      <w:r w:rsidR="000B0510" w:rsidRPr="0036042B">
        <w:rPr>
          <w:rFonts w:ascii="Cambria" w:hAnsi="Cambria"/>
          <w:b/>
        </w:rPr>
        <w:t>II</w:t>
      </w:r>
      <w:r w:rsidR="00184A93" w:rsidRPr="0036042B">
        <w:rPr>
          <w:rFonts w:ascii="Cambria" w:hAnsi="Cambria"/>
          <w:b/>
        </w:rPr>
        <w:t xml:space="preserve"> WG</w:t>
      </w:r>
    </w:p>
    <w:p w14:paraId="4EFC2A5E" w14:textId="6981E60F" w:rsidR="00184A93" w:rsidRPr="0036042B" w:rsidRDefault="00847E93" w:rsidP="002B584B">
      <w:pPr>
        <w:jc w:val="center"/>
        <w:rPr>
          <w:rFonts w:ascii="Cambria" w:hAnsi="Cambria"/>
          <w:b/>
        </w:rPr>
      </w:pPr>
      <w:r w:rsidRPr="0036042B">
        <w:rPr>
          <w:rFonts w:ascii="Cambria" w:hAnsi="Cambria"/>
          <w:b/>
        </w:rPr>
        <w:t>November 16</w:t>
      </w:r>
      <w:r w:rsidR="004B5624" w:rsidRPr="0036042B">
        <w:rPr>
          <w:rFonts w:ascii="Cambria" w:hAnsi="Cambria"/>
          <w:b/>
        </w:rPr>
        <w:t xml:space="preserve">, 2020, </w:t>
      </w:r>
      <w:r w:rsidR="00C101ED" w:rsidRPr="0036042B">
        <w:rPr>
          <w:rFonts w:ascii="Cambria" w:hAnsi="Cambria"/>
          <w:b/>
        </w:rPr>
        <w:t>12</w:t>
      </w:r>
      <w:r w:rsidR="004B5624" w:rsidRPr="0036042B">
        <w:rPr>
          <w:rFonts w:ascii="Cambria" w:hAnsi="Cambria"/>
          <w:b/>
        </w:rPr>
        <w:t>-</w:t>
      </w:r>
      <w:r w:rsidR="00C101ED" w:rsidRPr="0036042B">
        <w:rPr>
          <w:rFonts w:ascii="Cambria" w:hAnsi="Cambria"/>
          <w:b/>
        </w:rPr>
        <w:t>3:00 PDT</w:t>
      </w:r>
      <w:r w:rsidR="002B584B" w:rsidRPr="0036042B">
        <w:rPr>
          <w:rFonts w:ascii="Cambria" w:hAnsi="Cambria"/>
          <w:bCs/>
          <w:i/>
          <w:iCs/>
        </w:rPr>
        <w:t xml:space="preserve"> </w:t>
      </w:r>
    </w:p>
    <w:p w14:paraId="46A792BE" w14:textId="58E2A562" w:rsidR="001F4B2C" w:rsidRPr="0036042B" w:rsidRDefault="001F4B2C" w:rsidP="001F4B2C">
      <w:pPr>
        <w:jc w:val="center"/>
        <w:rPr>
          <w:rFonts w:ascii="Cambria" w:hAnsi="Cambria" w:cs="Calibri"/>
          <w:b/>
        </w:rPr>
      </w:pPr>
      <w:r w:rsidRPr="0036042B">
        <w:rPr>
          <w:rFonts w:ascii="Cambria" w:hAnsi="Cambria" w:cs="Calibri"/>
          <w:b/>
        </w:rPr>
        <w:t xml:space="preserve">Draft Meeting Summary </w:t>
      </w:r>
    </w:p>
    <w:p w14:paraId="25B553CC" w14:textId="77777777" w:rsidR="001F4B2C" w:rsidRPr="0036042B" w:rsidRDefault="001F4B2C" w:rsidP="001F4B2C">
      <w:pPr>
        <w:widowControl w:val="0"/>
        <w:pBdr>
          <w:bottom w:val="thickThinSmallGap" w:sz="24" w:space="1" w:color="C45911" w:themeColor="accent2" w:themeShade="BF"/>
        </w:pBdr>
        <w:autoSpaceDE w:val="0"/>
        <w:autoSpaceDN w:val="0"/>
        <w:adjustRightInd w:val="0"/>
        <w:jc w:val="center"/>
        <w:rPr>
          <w:rFonts w:ascii="Cambria" w:hAnsi="Cambria" w:cs="Calibri"/>
        </w:rPr>
      </w:pPr>
      <w:r w:rsidRPr="0036042B">
        <w:rPr>
          <w:rFonts w:ascii="Cambria" w:hAnsi="Cambria" w:cs="Calibri"/>
        </w:rPr>
        <w:t>Facilitators: Dr. Jonathan Raab &amp; Katie Abrams</w:t>
      </w:r>
    </w:p>
    <w:p w14:paraId="0EC214E0" w14:textId="77777777" w:rsidR="001F4B2C" w:rsidRPr="0036042B" w:rsidRDefault="001F4B2C" w:rsidP="00630456">
      <w:pPr>
        <w:rPr>
          <w:rFonts w:ascii="Cambria" w:hAnsi="Cambria"/>
          <w:b/>
          <w:u w:val="single"/>
        </w:rPr>
      </w:pPr>
    </w:p>
    <w:p w14:paraId="4C14188C" w14:textId="205B3E93" w:rsidR="001F4B2C" w:rsidRPr="0036042B" w:rsidRDefault="001F4B2C" w:rsidP="002B584B">
      <w:pPr>
        <w:shd w:val="clear" w:color="auto" w:fill="FFFFFF"/>
        <w:rPr>
          <w:rFonts w:ascii="Cambria" w:eastAsia="Times New Roman" w:hAnsi="Cambria" w:cs="Calibri"/>
        </w:rPr>
      </w:pPr>
      <w:r w:rsidRPr="0036042B">
        <w:rPr>
          <w:rFonts w:ascii="Cambria" w:eastAsia="Times New Roman" w:hAnsi="Cambria" w:cs="Calibri"/>
        </w:rPr>
        <w:t xml:space="preserve">There were approximately a </w:t>
      </w:r>
      <w:r w:rsidR="002B584B" w:rsidRPr="0036042B">
        <w:rPr>
          <w:rFonts w:ascii="Cambria" w:eastAsia="Times New Roman" w:hAnsi="Cambria" w:cs="Calibri"/>
        </w:rPr>
        <w:t>17</w:t>
      </w:r>
      <w:r w:rsidRPr="0036042B">
        <w:rPr>
          <w:rFonts w:ascii="Cambria" w:eastAsia="Times New Roman" w:hAnsi="Cambria" w:cs="Calibri"/>
        </w:rPr>
        <w:t xml:space="preserve"> MTWG members and a </w:t>
      </w:r>
      <w:r w:rsidR="002B584B" w:rsidRPr="0036042B">
        <w:rPr>
          <w:rFonts w:ascii="Cambria" w:eastAsia="Times New Roman" w:hAnsi="Cambria" w:cs="Calibri"/>
        </w:rPr>
        <w:t>half-</w:t>
      </w:r>
      <w:r w:rsidRPr="0036042B">
        <w:rPr>
          <w:rFonts w:ascii="Cambria" w:eastAsia="Times New Roman" w:hAnsi="Cambria" w:cs="Calibri"/>
        </w:rPr>
        <w:t xml:space="preserve">dozen non-member participants on the call. A full list of meeting registrants is provided in Appendix A. Meeting materials are provided on the CAEECC website at: </w:t>
      </w:r>
      <w:hyperlink r:id="rId8" w:history="1">
        <w:r w:rsidR="00630456" w:rsidRPr="00DD3D57">
          <w:rPr>
            <w:rFonts w:ascii="Cambria" w:eastAsia="Times New Roman" w:hAnsi="Cambria" w:cs="Calibri"/>
          </w:rPr>
          <w:t>https://www.caeecc.org/11</w:t>
        </w:r>
      </w:hyperlink>
      <w:r w:rsidR="002B584B" w:rsidRPr="0036042B">
        <w:rPr>
          <w:rFonts w:ascii="Cambria" w:eastAsia="Times New Roman" w:hAnsi="Cambria" w:cs="Calibri"/>
        </w:rPr>
        <w:t xml:space="preserve"> </w:t>
      </w:r>
      <w:r w:rsidR="00630456" w:rsidRPr="0036042B">
        <w:rPr>
          <w:rFonts w:ascii="Cambria" w:eastAsia="Times New Roman" w:hAnsi="Cambria" w:cs="Calibri"/>
        </w:rPr>
        <w:t xml:space="preserve"> </w:t>
      </w:r>
    </w:p>
    <w:p w14:paraId="4BF7B9B4" w14:textId="7F692BAD" w:rsidR="00F1158B" w:rsidRPr="0036042B" w:rsidRDefault="002C12E5" w:rsidP="00630456">
      <w:pPr>
        <w:pStyle w:val="Heading1"/>
        <w:rPr>
          <w:rFonts w:ascii="Cambria" w:eastAsia="Times New Roman" w:hAnsi="Cambria"/>
        </w:rPr>
      </w:pPr>
      <w:r w:rsidRPr="0036042B">
        <w:rPr>
          <w:rFonts w:ascii="Cambria" w:eastAsia="Times New Roman" w:hAnsi="Cambria"/>
        </w:rPr>
        <w:t xml:space="preserve">Goals </w:t>
      </w:r>
      <w:r w:rsidR="00F1158B" w:rsidRPr="0036042B">
        <w:rPr>
          <w:rFonts w:ascii="Cambria" w:eastAsia="Times New Roman" w:hAnsi="Cambria"/>
        </w:rPr>
        <w:t>and Meeting</w:t>
      </w:r>
      <w:r w:rsidR="008B146A" w:rsidRPr="0036042B">
        <w:rPr>
          <w:rFonts w:ascii="Cambria" w:eastAsia="Times New Roman" w:hAnsi="Cambria"/>
        </w:rPr>
        <w:t xml:space="preserve"> Summary</w:t>
      </w:r>
      <w:r w:rsidR="00F1158B" w:rsidRPr="0036042B">
        <w:rPr>
          <w:rFonts w:ascii="Cambria" w:eastAsia="Times New Roman" w:hAnsi="Cambria"/>
        </w:rPr>
        <w:t xml:space="preserve"> Format</w:t>
      </w:r>
    </w:p>
    <w:p w14:paraId="2DD315F9" w14:textId="77777777" w:rsidR="00F1158B" w:rsidRPr="0036042B" w:rsidRDefault="00F1158B" w:rsidP="00F1158B">
      <w:pPr>
        <w:shd w:val="clear" w:color="auto" w:fill="FFFFFF"/>
        <w:rPr>
          <w:rFonts w:ascii="Cambria" w:eastAsia="Times New Roman" w:hAnsi="Cambria" w:cs="Calibri"/>
        </w:rPr>
      </w:pPr>
      <w:r w:rsidRPr="0036042B">
        <w:rPr>
          <w:rFonts w:ascii="Cambria" w:eastAsia="Times New Roman" w:hAnsi="Cambria" w:cs="Calibri"/>
        </w:rPr>
        <w:t xml:space="preserve">J. Raab provided an overview of the agenda and goals for the meeting. </w:t>
      </w:r>
    </w:p>
    <w:p w14:paraId="69C73FEB" w14:textId="1BEC0D63" w:rsidR="00F1158B" w:rsidRPr="0036042B" w:rsidRDefault="00F1158B" w:rsidP="00F1158B">
      <w:pPr>
        <w:rPr>
          <w:rFonts w:ascii="Cambria" w:hAnsi="Cambria"/>
        </w:rPr>
      </w:pPr>
    </w:p>
    <w:p w14:paraId="7219EF6C" w14:textId="0D89A193" w:rsidR="00F1158B" w:rsidRPr="0036042B" w:rsidRDefault="00F1158B" w:rsidP="00F1158B">
      <w:pPr>
        <w:rPr>
          <w:rFonts w:ascii="Cambria" w:hAnsi="Cambria"/>
        </w:rPr>
      </w:pPr>
      <w:r w:rsidRPr="0036042B">
        <w:rPr>
          <w:rFonts w:ascii="Cambria" w:hAnsi="Cambria"/>
        </w:rPr>
        <w:t xml:space="preserve">The meeting summary highlights clarifying questions and discussion on each of the major documents that will be tied together into a MTWG report. J. Raab guided the discussion while scrolling through each document section by section. The meeting page contains the redline versions of the documents that J. Raab edited live during the meeting. </w:t>
      </w:r>
    </w:p>
    <w:p w14:paraId="2AFF8C3B" w14:textId="3666A666" w:rsidR="00F1158B" w:rsidRPr="0036042B" w:rsidRDefault="00F1158B" w:rsidP="008B146A">
      <w:pPr>
        <w:pStyle w:val="Heading1"/>
        <w:rPr>
          <w:rFonts w:ascii="Cambria" w:eastAsia="Times New Roman" w:hAnsi="Cambria"/>
        </w:rPr>
      </w:pPr>
      <w:r w:rsidRPr="0036042B">
        <w:rPr>
          <w:rFonts w:ascii="Cambria" w:eastAsia="Times New Roman" w:hAnsi="Cambria"/>
        </w:rPr>
        <w:t>Discussion on WG Context</w:t>
      </w:r>
    </w:p>
    <w:p w14:paraId="3F4220C2" w14:textId="27EAB017" w:rsidR="005E6CD1" w:rsidRPr="0036042B" w:rsidRDefault="00AD5066" w:rsidP="005E6CD1">
      <w:pPr>
        <w:shd w:val="clear" w:color="auto" w:fill="FFFFFF"/>
        <w:rPr>
          <w:rFonts w:ascii="Cambria" w:eastAsia="Times New Roman" w:hAnsi="Cambria" w:cs="Calibri"/>
        </w:rPr>
      </w:pPr>
      <w:r w:rsidRPr="0036042B">
        <w:rPr>
          <w:rFonts w:ascii="Cambria" w:eastAsia="Times New Roman" w:hAnsi="Cambria" w:cs="Calibri"/>
        </w:rPr>
        <w:t>A member</w:t>
      </w:r>
      <w:r w:rsidR="005E6CD1" w:rsidRPr="0036042B">
        <w:rPr>
          <w:rFonts w:ascii="Cambria" w:eastAsia="Times New Roman" w:hAnsi="Cambria" w:cs="Calibri"/>
        </w:rPr>
        <w:t xml:space="preserve"> asked h</w:t>
      </w:r>
      <w:r w:rsidR="008D76AC" w:rsidRPr="0036042B">
        <w:rPr>
          <w:rFonts w:ascii="Cambria" w:eastAsia="Times New Roman" w:hAnsi="Cambria" w:cs="Calibri"/>
        </w:rPr>
        <w:t xml:space="preserve">ow </w:t>
      </w:r>
      <w:r w:rsidR="005E6CD1" w:rsidRPr="0036042B">
        <w:rPr>
          <w:rFonts w:ascii="Cambria" w:eastAsia="Times New Roman" w:hAnsi="Cambria" w:cs="Calibri"/>
        </w:rPr>
        <w:t>the issues</w:t>
      </w:r>
      <w:r w:rsidR="008D76AC" w:rsidRPr="0036042B">
        <w:rPr>
          <w:rFonts w:ascii="Cambria" w:eastAsia="Times New Roman" w:hAnsi="Cambria" w:cs="Calibri"/>
        </w:rPr>
        <w:t xml:space="preserve"> fi</w:t>
      </w:r>
      <w:r w:rsidR="005E6CD1" w:rsidRPr="0036042B">
        <w:rPr>
          <w:rFonts w:ascii="Cambria" w:eastAsia="Times New Roman" w:hAnsi="Cambria" w:cs="Calibri"/>
        </w:rPr>
        <w:t>t</w:t>
      </w:r>
      <w:r w:rsidR="008D76AC" w:rsidRPr="0036042B">
        <w:rPr>
          <w:rFonts w:ascii="Cambria" w:eastAsia="Times New Roman" w:hAnsi="Cambria" w:cs="Calibri"/>
        </w:rPr>
        <w:t xml:space="preserve"> in with demand forecasting and IRP</w:t>
      </w:r>
      <w:r w:rsidR="005E6CD1" w:rsidRPr="0036042B">
        <w:rPr>
          <w:rFonts w:ascii="Cambria" w:eastAsia="Times New Roman" w:hAnsi="Cambria" w:cs="Calibri"/>
        </w:rPr>
        <w:t>, asking in particular if these issues are</w:t>
      </w:r>
      <w:r w:rsidR="008D76AC" w:rsidRPr="0036042B">
        <w:rPr>
          <w:rFonts w:ascii="Cambria" w:eastAsia="Times New Roman" w:hAnsi="Cambria" w:cs="Calibri"/>
        </w:rPr>
        <w:t xml:space="preserve"> relevant to </w:t>
      </w:r>
      <w:r w:rsidR="00870A97" w:rsidRPr="0036042B">
        <w:rPr>
          <w:rFonts w:ascii="Cambria" w:eastAsia="Times New Roman" w:hAnsi="Cambria" w:cs="Calibri"/>
        </w:rPr>
        <w:t xml:space="preserve">the Potential and </w:t>
      </w:r>
      <w:r w:rsidR="008D76AC" w:rsidRPr="0036042B">
        <w:rPr>
          <w:rFonts w:ascii="Cambria" w:eastAsia="Times New Roman" w:hAnsi="Cambria" w:cs="Calibri"/>
        </w:rPr>
        <w:t xml:space="preserve">Goals </w:t>
      </w:r>
      <w:r w:rsidR="00870A97" w:rsidRPr="0036042B">
        <w:rPr>
          <w:rFonts w:ascii="Cambria" w:eastAsia="Times New Roman" w:hAnsi="Cambria" w:cs="Calibri"/>
        </w:rPr>
        <w:t>(P&amp;G)</w:t>
      </w:r>
      <w:r w:rsidR="008D76AC" w:rsidRPr="0036042B">
        <w:rPr>
          <w:rFonts w:ascii="Cambria" w:eastAsia="Times New Roman" w:hAnsi="Cambria" w:cs="Calibri"/>
        </w:rPr>
        <w:t xml:space="preserve"> discussions?</w:t>
      </w:r>
      <w:r w:rsidR="005E6CD1" w:rsidRPr="0036042B">
        <w:rPr>
          <w:rFonts w:ascii="Cambria" w:eastAsia="Times New Roman" w:hAnsi="Cambria" w:cs="Calibri"/>
        </w:rPr>
        <w:t xml:space="preserve"> </w:t>
      </w:r>
      <w:r w:rsidRPr="0036042B">
        <w:rPr>
          <w:rFonts w:ascii="Cambria" w:eastAsia="Times New Roman" w:hAnsi="Cambria" w:cs="Calibri"/>
        </w:rPr>
        <w:t>Another member</w:t>
      </w:r>
      <w:r w:rsidR="005E6CD1" w:rsidRPr="0036042B">
        <w:rPr>
          <w:rFonts w:ascii="Cambria" w:eastAsia="Times New Roman" w:hAnsi="Cambria" w:cs="Calibri"/>
        </w:rPr>
        <w:t xml:space="preserve"> followed up with a question on h</w:t>
      </w:r>
      <w:r w:rsidR="008D76AC" w:rsidRPr="0036042B">
        <w:rPr>
          <w:rFonts w:ascii="Cambria" w:eastAsia="Times New Roman" w:hAnsi="Cambria" w:cs="Calibri"/>
        </w:rPr>
        <w:t xml:space="preserve">ow </w:t>
      </w:r>
      <w:r w:rsidR="005E6CD1" w:rsidRPr="0036042B">
        <w:rPr>
          <w:rFonts w:ascii="Cambria" w:eastAsia="Times New Roman" w:hAnsi="Cambria" w:cs="Calibri"/>
        </w:rPr>
        <w:t xml:space="preserve">the </w:t>
      </w:r>
      <w:r w:rsidR="008D76AC" w:rsidRPr="0036042B">
        <w:rPr>
          <w:rFonts w:ascii="Cambria" w:eastAsia="Times New Roman" w:hAnsi="Cambria" w:cs="Calibri"/>
        </w:rPr>
        <w:t>options</w:t>
      </w:r>
      <w:r w:rsidR="005E6CD1" w:rsidRPr="0036042B">
        <w:rPr>
          <w:rFonts w:ascii="Cambria" w:eastAsia="Times New Roman" w:hAnsi="Cambria" w:cs="Calibri"/>
        </w:rPr>
        <w:t xml:space="preserve"> will</w:t>
      </w:r>
      <w:r w:rsidR="008D76AC" w:rsidRPr="0036042B">
        <w:rPr>
          <w:rFonts w:ascii="Cambria" w:eastAsia="Times New Roman" w:hAnsi="Cambria" w:cs="Calibri"/>
        </w:rPr>
        <w:t xml:space="preserve"> be decided </w:t>
      </w:r>
      <w:r w:rsidR="005E6CD1" w:rsidRPr="0036042B">
        <w:rPr>
          <w:rFonts w:ascii="Cambria" w:eastAsia="Times New Roman" w:hAnsi="Cambria" w:cs="Calibri"/>
        </w:rPr>
        <w:t xml:space="preserve">- </w:t>
      </w:r>
      <w:r w:rsidR="008D76AC" w:rsidRPr="0036042B">
        <w:rPr>
          <w:rFonts w:ascii="Cambria" w:eastAsia="Times New Roman" w:hAnsi="Cambria" w:cs="Calibri"/>
        </w:rPr>
        <w:t xml:space="preserve">by </w:t>
      </w:r>
      <w:r w:rsidR="005E6CD1" w:rsidRPr="0036042B">
        <w:rPr>
          <w:rFonts w:ascii="Cambria" w:eastAsia="Times New Roman" w:hAnsi="Cambria" w:cs="Calibri"/>
        </w:rPr>
        <w:t>Energy Division (</w:t>
      </w:r>
      <w:r w:rsidR="008D76AC" w:rsidRPr="0036042B">
        <w:rPr>
          <w:rFonts w:ascii="Cambria" w:eastAsia="Times New Roman" w:hAnsi="Cambria" w:cs="Calibri"/>
        </w:rPr>
        <w:t>ED</w:t>
      </w:r>
      <w:r w:rsidR="005E6CD1" w:rsidRPr="0036042B">
        <w:rPr>
          <w:rFonts w:ascii="Cambria" w:eastAsia="Times New Roman" w:hAnsi="Cambria" w:cs="Calibri"/>
        </w:rPr>
        <w:t xml:space="preserve">) </w:t>
      </w:r>
      <w:r w:rsidR="008D76AC" w:rsidRPr="0036042B">
        <w:rPr>
          <w:rFonts w:ascii="Cambria" w:eastAsia="Times New Roman" w:hAnsi="Cambria" w:cs="Calibri"/>
        </w:rPr>
        <w:t xml:space="preserve">or </w:t>
      </w:r>
      <w:r w:rsidR="005E6CD1" w:rsidRPr="0036042B">
        <w:rPr>
          <w:rFonts w:ascii="Cambria" w:eastAsia="Times New Roman" w:hAnsi="Cambria" w:cs="Calibri"/>
        </w:rPr>
        <w:t>the Market Transformation Administrator (</w:t>
      </w:r>
      <w:r w:rsidR="008D76AC" w:rsidRPr="0036042B">
        <w:rPr>
          <w:rFonts w:ascii="Cambria" w:eastAsia="Times New Roman" w:hAnsi="Cambria" w:cs="Calibri"/>
        </w:rPr>
        <w:t>MTA</w:t>
      </w:r>
      <w:r w:rsidR="00870A97" w:rsidRPr="0036042B">
        <w:rPr>
          <w:rFonts w:ascii="Cambria" w:eastAsia="Times New Roman" w:hAnsi="Cambria" w:cs="Calibri"/>
        </w:rPr>
        <w:t>, or “Administrator”</w:t>
      </w:r>
      <w:r w:rsidR="005E6CD1" w:rsidRPr="0036042B">
        <w:rPr>
          <w:rFonts w:ascii="Cambria" w:eastAsia="Times New Roman" w:hAnsi="Cambria" w:cs="Calibri"/>
        </w:rPr>
        <w:t>)</w:t>
      </w:r>
      <w:r w:rsidR="008D76AC" w:rsidRPr="0036042B">
        <w:rPr>
          <w:rFonts w:ascii="Cambria" w:eastAsia="Times New Roman" w:hAnsi="Cambria" w:cs="Calibri"/>
        </w:rPr>
        <w:t>?</w:t>
      </w:r>
      <w:r w:rsidR="005E6CD1" w:rsidRPr="0036042B">
        <w:rPr>
          <w:rFonts w:ascii="Cambria" w:eastAsia="Times New Roman" w:hAnsi="Cambria" w:cs="Calibri"/>
        </w:rPr>
        <w:t xml:space="preserve"> </w:t>
      </w:r>
    </w:p>
    <w:p w14:paraId="0D7CA165" w14:textId="77777777" w:rsidR="005E6CD1" w:rsidRPr="0036042B" w:rsidRDefault="005E6CD1" w:rsidP="005E6CD1">
      <w:pPr>
        <w:shd w:val="clear" w:color="auto" w:fill="FFFFFF"/>
        <w:rPr>
          <w:rFonts w:ascii="Cambria" w:eastAsia="Times New Roman" w:hAnsi="Cambria" w:cs="Calibri"/>
        </w:rPr>
      </w:pPr>
    </w:p>
    <w:p w14:paraId="75D0E3E2" w14:textId="3C802A51" w:rsidR="008D76AC" w:rsidRPr="0036042B" w:rsidRDefault="005E6CD1" w:rsidP="005E6CD1">
      <w:pPr>
        <w:shd w:val="clear" w:color="auto" w:fill="FFFFFF"/>
        <w:rPr>
          <w:rFonts w:ascii="Cambria" w:eastAsia="Times New Roman" w:hAnsi="Cambria" w:cs="Calibri"/>
        </w:rPr>
      </w:pPr>
      <w:r w:rsidRPr="0036042B">
        <w:rPr>
          <w:rFonts w:ascii="Cambria" w:eastAsia="Times New Roman" w:hAnsi="Cambria" w:cs="Calibri"/>
        </w:rPr>
        <w:t xml:space="preserve">In the context of </w:t>
      </w:r>
      <w:r w:rsidR="00AD5066" w:rsidRPr="0036042B">
        <w:rPr>
          <w:rFonts w:ascii="Cambria" w:eastAsia="Times New Roman" w:hAnsi="Cambria" w:cs="Calibri"/>
        </w:rPr>
        <w:t>members’</w:t>
      </w:r>
      <w:r w:rsidRPr="0036042B">
        <w:rPr>
          <w:rFonts w:ascii="Cambria" w:eastAsia="Times New Roman" w:hAnsi="Cambria" w:cs="Calibri"/>
        </w:rPr>
        <w:t xml:space="preserve"> questions, he a</w:t>
      </w:r>
      <w:r w:rsidR="008D76AC" w:rsidRPr="0036042B">
        <w:rPr>
          <w:rFonts w:ascii="Cambria" w:eastAsia="Times New Roman" w:hAnsi="Cambria" w:cs="Calibri"/>
        </w:rPr>
        <w:t xml:space="preserve">sked </w:t>
      </w:r>
      <w:r w:rsidRPr="0036042B">
        <w:rPr>
          <w:rFonts w:ascii="Cambria" w:eastAsia="Times New Roman" w:hAnsi="Cambria" w:cs="Calibri"/>
        </w:rPr>
        <w:t>C. Torak of the CPUC</w:t>
      </w:r>
      <w:r w:rsidR="008D76AC" w:rsidRPr="0036042B">
        <w:rPr>
          <w:rFonts w:ascii="Cambria" w:eastAsia="Times New Roman" w:hAnsi="Cambria" w:cs="Calibri"/>
        </w:rPr>
        <w:t xml:space="preserve"> to speak to</w:t>
      </w:r>
      <w:r w:rsidRPr="0036042B">
        <w:rPr>
          <w:rFonts w:ascii="Cambria" w:eastAsia="Times New Roman" w:hAnsi="Cambria" w:cs="Calibri"/>
        </w:rPr>
        <w:t xml:space="preserve"> the</w:t>
      </w:r>
      <w:r w:rsidR="008D76AC" w:rsidRPr="0036042B">
        <w:rPr>
          <w:rFonts w:ascii="Cambria" w:eastAsia="Times New Roman" w:hAnsi="Cambria" w:cs="Calibri"/>
        </w:rPr>
        <w:t xml:space="preserve"> sequence of how ED will review </w:t>
      </w:r>
      <w:r w:rsidRPr="0036042B">
        <w:rPr>
          <w:rFonts w:ascii="Cambria" w:eastAsia="Times New Roman" w:hAnsi="Cambria" w:cs="Calibri"/>
        </w:rPr>
        <w:t xml:space="preserve">the </w:t>
      </w:r>
      <w:r w:rsidR="008D76AC" w:rsidRPr="0036042B">
        <w:rPr>
          <w:rFonts w:ascii="Cambria" w:eastAsia="Times New Roman" w:hAnsi="Cambria" w:cs="Calibri"/>
        </w:rPr>
        <w:t>CAEECC proposal, within</w:t>
      </w:r>
      <w:r w:rsidR="00870A97" w:rsidRPr="0036042B">
        <w:rPr>
          <w:rFonts w:ascii="Cambria" w:eastAsia="Times New Roman" w:hAnsi="Cambria" w:cs="Calibri"/>
        </w:rPr>
        <w:t xml:space="preserve"> the</w:t>
      </w:r>
      <w:r w:rsidR="008D76AC" w:rsidRPr="0036042B">
        <w:rPr>
          <w:rFonts w:ascii="Cambria" w:eastAsia="Times New Roman" w:hAnsi="Cambria" w:cs="Calibri"/>
        </w:rPr>
        <w:t xml:space="preserve"> context of </w:t>
      </w:r>
      <w:r w:rsidR="00870A97" w:rsidRPr="0036042B">
        <w:rPr>
          <w:rFonts w:ascii="Cambria" w:eastAsia="Times New Roman" w:hAnsi="Cambria" w:cs="Calibri"/>
        </w:rPr>
        <w:t xml:space="preserve">the </w:t>
      </w:r>
      <w:r w:rsidR="009E08E6" w:rsidRPr="0036042B">
        <w:rPr>
          <w:rFonts w:ascii="Cambria" w:eastAsia="Times New Roman" w:hAnsi="Cambria" w:cs="Calibri"/>
        </w:rPr>
        <w:t xml:space="preserve">MTA </w:t>
      </w:r>
      <w:r w:rsidR="00870A97" w:rsidRPr="0036042B">
        <w:rPr>
          <w:rFonts w:ascii="Cambria" w:eastAsia="Times New Roman" w:hAnsi="Cambria" w:cs="Calibri"/>
        </w:rPr>
        <w:t>request for proposal (</w:t>
      </w:r>
      <w:r w:rsidR="008D76AC" w:rsidRPr="0036042B">
        <w:rPr>
          <w:rFonts w:ascii="Cambria" w:eastAsia="Times New Roman" w:hAnsi="Cambria" w:cs="Calibri"/>
        </w:rPr>
        <w:t>RFP</w:t>
      </w:r>
      <w:r w:rsidR="00870A97" w:rsidRPr="0036042B">
        <w:rPr>
          <w:rFonts w:ascii="Cambria" w:eastAsia="Times New Roman" w:hAnsi="Cambria" w:cs="Calibri"/>
        </w:rPr>
        <w:t>)</w:t>
      </w:r>
      <w:r w:rsidR="008D76AC" w:rsidRPr="0036042B">
        <w:rPr>
          <w:rFonts w:ascii="Cambria" w:eastAsia="Times New Roman" w:hAnsi="Cambria" w:cs="Calibri"/>
        </w:rPr>
        <w:t xml:space="preserve"> process</w:t>
      </w:r>
      <w:r w:rsidRPr="0036042B">
        <w:rPr>
          <w:rFonts w:ascii="Cambria" w:eastAsia="Times New Roman" w:hAnsi="Cambria" w:cs="Calibri"/>
        </w:rPr>
        <w:t xml:space="preserve">. </w:t>
      </w:r>
      <w:r w:rsidR="008D76AC" w:rsidRPr="0036042B">
        <w:rPr>
          <w:rFonts w:ascii="Cambria" w:eastAsia="Times New Roman" w:hAnsi="Cambria" w:cs="Calibri"/>
        </w:rPr>
        <w:t>C. Torak</w:t>
      </w:r>
      <w:r w:rsidRPr="0036042B">
        <w:rPr>
          <w:rFonts w:ascii="Cambria" w:eastAsia="Times New Roman" w:hAnsi="Cambria" w:cs="Calibri"/>
        </w:rPr>
        <w:t xml:space="preserve"> replied that while she</w:t>
      </w:r>
      <w:r w:rsidR="008D76AC" w:rsidRPr="0036042B">
        <w:rPr>
          <w:rFonts w:ascii="Cambria" w:eastAsia="Times New Roman" w:hAnsi="Cambria" w:cs="Calibri"/>
        </w:rPr>
        <w:t xml:space="preserve"> can’t speak to the RFP process</w:t>
      </w:r>
      <w:r w:rsidRPr="0036042B">
        <w:rPr>
          <w:rFonts w:ascii="Cambria" w:eastAsia="Times New Roman" w:hAnsi="Cambria" w:cs="Calibri"/>
        </w:rPr>
        <w:t xml:space="preserve">, the </w:t>
      </w:r>
      <w:r w:rsidR="008D76AC" w:rsidRPr="0036042B">
        <w:rPr>
          <w:rFonts w:ascii="Cambria" w:eastAsia="Times New Roman" w:hAnsi="Cambria" w:cs="Calibri"/>
        </w:rPr>
        <w:t>goal is to put a bow on this WG, even if it’s non-consensus</w:t>
      </w:r>
      <w:r w:rsidRPr="0036042B">
        <w:rPr>
          <w:rFonts w:ascii="Cambria" w:eastAsia="Times New Roman" w:hAnsi="Cambria" w:cs="Calibri"/>
        </w:rPr>
        <w:t>. ED doesn’t anticipate</w:t>
      </w:r>
      <w:r w:rsidR="008D76AC" w:rsidRPr="0036042B">
        <w:rPr>
          <w:rFonts w:ascii="Cambria" w:eastAsia="Times New Roman" w:hAnsi="Cambria" w:cs="Calibri"/>
        </w:rPr>
        <w:t xml:space="preserve"> providing more definitive guidance before </w:t>
      </w:r>
      <w:r w:rsidRPr="0036042B">
        <w:rPr>
          <w:rFonts w:ascii="Cambria" w:eastAsia="Times New Roman" w:hAnsi="Cambria" w:cs="Calibri"/>
        </w:rPr>
        <w:t>the MTA</w:t>
      </w:r>
      <w:r w:rsidR="00870A97" w:rsidRPr="0036042B">
        <w:rPr>
          <w:rFonts w:ascii="Cambria" w:eastAsia="Times New Roman" w:hAnsi="Cambria" w:cs="Calibri"/>
        </w:rPr>
        <w:t xml:space="preserve"> </w:t>
      </w:r>
      <w:r w:rsidR="008D76AC" w:rsidRPr="0036042B">
        <w:rPr>
          <w:rFonts w:ascii="Cambria" w:eastAsia="Times New Roman" w:hAnsi="Cambria" w:cs="Calibri"/>
        </w:rPr>
        <w:t>begin</w:t>
      </w:r>
      <w:r w:rsidRPr="0036042B">
        <w:rPr>
          <w:rFonts w:ascii="Cambria" w:eastAsia="Times New Roman" w:hAnsi="Cambria" w:cs="Calibri"/>
        </w:rPr>
        <w:t>s</w:t>
      </w:r>
      <w:r w:rsidR="008D76AC" w:rsidRPr="0036042B">
        <w:rPr>
          <w:rFonts w:ascii="Cambria" w:eastAsia="Times New Roman" w:hAnsi="Cambria" w:cs="Calibri"/>
        </w:rPr>
        <w:t xml:space="preserve"> its work</w:t>
      </w:r>
      <w:r w:rsidRPr="0036042B">
        <w:rPr>
          <w:rFonts w:ascii="Cambria" w:eastAsia="Times New Roman" w:hAnsi="Cambria" w:cs="Calibri"/>
        </w:rPr>
        <w:t xml:space="preserve">, so many outstanding issues are expected to </w:t>
      </w:r>
      <w:r w:rsidR="008D76AC" w:rsidRPr="0036042B">
        <w:rPr>
          <w:rFonts w:ascii="Cambria" w:eastAsia="Times New Roman" w:hAnsi="Cambria" w:cs="Calibri"/>
        </w:rPr>
        <w:t xml:space="preserve">get </w:t>
      </w:r>
      <w:r w:rsidRPr="0036042B">
        <w:rPr>
          <w:rFonts w:ascii="Cambria" w:eastAsia="Times New Roman" w:hAnsi="Cambria" w:cs="Calibri"/>
        </w:rPr>
        <w:t>resolved</w:t>
      </w:r>
      <w:r w:rsidR="008D76AC" w:rsidRPr="0036042B">
        <w:rPr>
          <w:rFonts w:ascii="Cambria" w:eastAsia="Times New Roman" w:hAnsi="Cambria" w:cs="Calibri"/>
        </w:rPr>
        <w:t xml:space="preserve"> through</w:t>
      </w:r>
      <w:r w:rsidRPr="0036042B">
        <w:rPr>
          <w:rFonts w:ascii="Cambria" w:eastAsia="Times New Roman" w:hAnsi="Cambria" w:cs="Calibri"/>
        </w:rPr>
        <w:t xml:space="preserve"> the</w:t>
      </w:r>
      <w:r w:rsidR="008D76AC" w:rsidRPr="0036042B">
        <w:rPr>
          <w:rFonts w:ascii="Cambria" w:eastAsia="Times New Roman" w:hAnsi="Cambria" w:cs="Calibri"/>
        </w:rPr>
        <w:t xml:space="preserve"> bid process or a subsequent process once </w:t>
      </w:r>
      <w:r w:rsidRPr="0036042B">
        <w:rPr>
          <w:rFonts w:ascii="Cambria" w:eastAsia="Times New Roman" w:hAnsi="Cambria" w:cs="Calibri"/>
        </w:rPr>
        <w:t xml:space="preserve">the </w:t>
      </w:r>
      <w:r w:rsidR="008D76AC" w:rsidRPr="0036042B">
        <w:rPr>
          <w:rFonts w:ascii="Cambria" w:eastAsia="Times New Roman" w:hAnsi="Cambria" w:cs="Calibri"/>
        </w:rPr>
        <w:t>Administrator is on board. When</w:t>
      </w:r>
      <w:r w:rsidRPr="0036042B">
        <w:rPr>
          <w:rFonts w:ascii="Cambria" w:eastAsia="Times New Roman" w:hAnsi="Cambria" w:cs="Calibri"/>
        </w:rPr>
        <w:t xml:space="preserve"> the</w:t>
      </w:r>
      <w:r w:rsidR="008D76AC" w:rsidRPr="0036042B">
        <w:rPr>
          <w:rFonts w:ascii="Cambria" w:eastAsia="Times New Roman" w:hAnsi="Cambria" w:cs="Calibri"/>
        </w:rPr>
        <w:t xml:space="preserve"> MTA submits their application, that will trigger a </w:t>
      </w:r>
      <w:r w:rsidRPr="0036042B">
        <w:rPr>
          <w:rFonts w:ascii="Cambria" w:eastAsia="Times New Roman" w:hAnsi="Cambria" w:cs="Calibri"/>
        </w:rPr>
        <w:t>D</w:t>
      </w:r>
      <w:r w:rsidR="008D76AC" w:rsidRPr="0036042B">
        <w:rPr>
          <w:rFonts w:ascii="Cambria" w:eastAsia="Times New Roman" w:hAnsi="Cambria" w:cs="Calibri"/>
        </w:rPr>
        <w:t xml:space="preserve">ecision. </w:t>
      </w:r>
      <w:r w:rsidR="002B584B" w:rsidRPr="0036042B">
        <w:rPr>
          <w:rFonts w:ascii="Cambria" w:eastAsia="Times New Roman" w:hAnsi="Cambria" w:cs="Calibri"/>
        </w:rPr>
        <w:t>Therefore,</w:t>
      </w:r>
      <w:r w:rsidR="008D76AC" w:rsidRPr="0036042B">
        <w:rPr>
          <w:rFonts w:ascii="Cambria" w:eastAsia="Times New Roman" w:hAnsi="Cambria" w:cs="Calibri"/>
        </w:rPr>
        <w:t xml:space="preserve"> the longest </w:t>
      </w:r>
      <w:r w:rsidRPr="0036042B">
        <w:rPr>
          <w:rFonts w:ascii="Cambria" w:eastAsia="Times New Roman" w:hAnsi="Cambria" w:cs="Calibri"/>
        </w:rPr>
        <w:t>it would take to receive guidance through</w:t>
      </w:r>
      <w:r w:rsidR="008D76AC" w:rsidRPr="0036042B">
        <w:rPr>
          <w:rFonts w:ascii="Cambria" w:eastAsia="Times New Roman" w:hAnsi="Cambria" w:cs="Calibri"/>
        </w:rPr>
        <w:t xml:space="preserve"> a decision is 3 years, but</w:t>
      </w:r>
      <w:r w:rsidRPr="0036042B">
        <w:rPr>
          <w:rFonts w:ascii="Cambria" w:eastAsia="Times New Roman" w:hAnsi="Cambria" w:cs="Calibri"/>
        </w:rPr>
        <w:t xml:space="preserve"> she</w:t>
      </w:r>
      <w:r w:rsidR="008D76AC" w:rsidRPr="0036042B">
        <w:rPr>
          <w:rFonts w:ascii="Cambria" w:eastAsia="Times New Roman" w:hAnsi="Cambria" w:cs="Calibri"/>
        </w:rPr>
        <w:t xml:space="preserve"> anticipate</w:t>
      </w:r>
      <w:r w:rsidRPr="0036042B">
        <w:rPr>
          <w:rFonts w:ascii="Cambria" w:eastAsia="Times New Roman" w:hAnsi="Cambria" w:cs="Calibri"/>
        </w:rPr>
        <w:t>s</w:t>
      </w:r>
      <w:r w:rsidR="008D76AC" w:rsidRPr="0036042B">
        <w:rPr>
          <w:rFonts w:ascii="Cambria" w:eastAsia="Times New Roman" w:hAnsi="Cambria" w:cs="Calibri"/>
        </w:rPr>
        <w:t xml:space="preserve"> issues being resolved </w:t>
      </w:r>
      <w:r w:rsidRPr="0036042B">
        <w:rPr>
          <w:rFonts w:ascii="Cambria" w:eastAsia="Times New Roman" w:hAnsi="Cambria" w:cs="Calibri"/>
        </w:rPr>
        <w:t xml:space="preserve">sooner </w:t>
      </w:r>
      <w:r w:rsidR="008D76AC" w:rsidRPr="0036042B">
        <w:rPr>
          <w:rFonts w:ascii="Cambria" w:eastAsia="Times New Roman" w:hAnsi="Cambria" w:cs="Calibri"/>
        </w:rPr>
        <w:t xml:space="preserve">through other means. </w:t>
      </w:r>
    </w:p>
    <w:p w14:paraId="1BE43F0B" w14:textId="1E5345C4" w:rsidR="009E08E6" w:rsidRPr="0036042B" w:rsidRDefault="009E08E6" w:rsidP="005E6CD1">
      <w:pPr>
        <w:shd w:val="clear" w:color="auto" w:fill="FFFFFF"/>
        <w:rPr>
          <w:rFonts w:ascii="Cambria" w:eastAsia="Times New Roman" w:hAnsi="Cambria" w:cs="Calibri"/>
        </w:rPr>
      </w:pPr>
    </w:p>
    <w:p w14:paraId="3677D8E6" w14:textId="3526F097" w:rsidR="003C14C0" w:rsidRPr="0036042B" w:rsidRDefault="00870A97" w:rsidP="003C14C0">
      <w:pPr>
        <w:rPr>
          <w:rFonts w:ascii="Cambria" w:hAnsi="Cambria"/>
        </w:rPr>
      </w:pPr>
      <w:r w:rsidRPr="0036042B">
        <w:rPr>
          <w:rFonts w:ascii="Cambria" w:hAnsi="Cambria"/>
        </w:rPr>
        <w:t>Throughout the meeting, members posed a variety of p</w:t>
      </w:r>
      <w:r w:rsidR="003C14C0" w:rsidRPr="0036042B">
        <w:rPr>
          <w:rFonts w:ascii="Cambria" w:hAnsi="Cambria"/>
        </w:rPr>
        <w:t xml:space="preserve">rocess question </w:t>
      </w:r>
      <w:r w:rsidRPr="0036042B">
        <w:rPr>
          <w:rFonts w:ascii="Cambria" w:hAnsi="Cambria"/>
        </w:rPr>
        <w:t>related to</w:t>
      </w:r>
      <w:r w:rsidR="003C14C0" w:rsidRPr="0036042B">
        <w:rPr>
          <w:rFonts w:ascii="Cambria" w:hAnsi="Cambria"/>
        </w:rPr>
        <w:t xml:space="preserve"> scope and </w:t>
      </w:r>
      <w:r w:rsidRPr="0036042B">
        <w:rPr>
          <w:rFonts w:ascii="Cambria" w:hAnsi="Cambria"/>
        </w:rPr>
        <w:t xml:space="preserve">the </w:t>
      </w:r>
      <w:r w:rsidR="003C14C0" w:rsidRPr="0036042B">
        <w:rPr>
          <w:rFonts w:ascii="Cambria" w:hAnsi="Cambria"/>
        </w:rPr>
        <w:t xml:space="preserve">level of detail needed </w:t>
      </w:r>
      <w:r w:rsidRPr="0036042B">
        <w:rPr>
          <w:rFonts w:ascii="Cambria" w:hAnsi="Cambria"/>
        </w:rPr>
        <w:t xml:space="preserve">based on C. Torak’s opening comments on CPUC timing and process </w:t>
      </w:r>
    </w:p>
    <w:p w14:paraId="2EC8B6AA" w14:textId="0F7FF400" w:rsidR="003C14C0" w:rsidRPr="0036042B" w:rsidRDefault="003C14C0" w:rsidP="003C14C0">
      <w:pPr>
        <w:pStyle w:val="ListParagraph"/>
        <w:numPr>
          <w:ilvl w:val="0"/>
          <w:numId w:val="30"/>
        </w:numPr>
        <w:rPr>
          <w:rFonts w:ascii="Cambria" w:hAnsi="Cambria" w:cs="Calibri"/>
        </w:rPr>
      </w:pPr>
      <w:r w:rsidRPr="0036042B">
        <w:rPr>
          <w:rFonts w:ascii="Cambria" w:hAnsi="Cambria" w:cs="Calibri"/>
        </w:rPr>
        <w:t xml:space="preserve">Since this proposal isn’t going directly to the </w:t>
      </w:r>
      <w:r w:rsidR="002B584B" w:rsidRPr="0036042B">
        <w:rPr>
          <w:rFonts w:ascii="Cambria" w:hAnsi="Cambria" w:cs="Calibri"/>
        </w:rPr>
        <w:t>Commission</w:t>
      </w:r>
      <w:r w:rsidRPr="0036042B">
        <w:rPr>
          <w:rFonts w:ascii="Cambria" w:hAnsi="Cambria" w:cs="Calibri"/>
        </w:rPr>
        <w:t xml:space="preserve"> to inform a Decision, does it make sense to have these details worked out through an EM&amp;V process that leverages robust stakeholder engagement?</w:t>
      </w:r>
    </w:p>
    <w:p w14:paraId="3056BEED" w14:textId="5EBEF0AD" w:rsidR="00870A97" w:rsidRPr="0036042B" w:rsidRDefault="003C14C0" w:rsidP="00870A97">
      <w:pPr>
        <w:pStyle w:val="ListParagraph"/>
        <w:numPr>
          <w:ilvl w:val="0"/>
          <w:numId w:val="30"/>
        </w:numPr>
        <w:rPr>
          <w:rFonts w:ascii="Cambria" w:hAnsi="Cambria" w:cs="Calibri"/>
        </w:rPr>
      </w:pPr>
      <w:r w:rsidRPr="0036042B">
        <w:rPr>
          <w:rFonts w:ascii="Cambria" w:hAnsi="Cambria"/>
        </w:rPr>
        <w:t>What evaluation group would further refine and decide this?</w:t>
      </w:r>
    </w:p>
    <w:p w14:paraId="06C99EE0" w14:textId="21FAD401" w:rsidR="00870A97" w:rsidRPr="0036042B" w:rsidRDefault="00870A97" w:rsidP="00870A97">
      <w:pPr>
        <w:pStyle w:val="ListParagraph"/>
        <w:numPr>
          <w:ilvl w:val="1"/>
          <w:numId w:val="30"/>
        </w:numPr>
        <w:rPr>
          <w:rFonts w:ascii="Cambria" w:hAnsi="Cambria" w:cs="Calibri"/>
        </w:rPr>
      </w:pPr>
      <w:r w:rsidRPr="0036042B">
        <w:rPr>
          <w:rFonts w:ascii="Cambria" w:hAnsi="Cambria"/>
        </w:rPr>
        <w:t xml:space="preserve">Perhaps </w:t>
      </w:r>
      <w:r w:rsidR="003C14C0" w:rsidRPr="0036042B">
        <w:rPr>
          <w:rFonts w:ascii="Cambria" w:hAnsi="Cambria"/>
        </w:rPr>
        <w:t>Project Coordination Groups</w:t>
      </w:r>
      <w:r w:rsidR="00AD5066" w:rsidRPr="0036042B">
        <w:rPr>
          <w:rFonts w:ascii="Cambria" w:hAnsi="Cambria"/>
        </w:rPr>
        <w:t>, or a CPUC consultant, or EM&amp;V WG</w:t>
      </w:r>
    </w:p>
    <w:p w14:paraId="477CDDFB" w14:textId="0C4CB43E" w:rsidR="00870A97" w:rsidRPr="00DD3D57" w:rsidRDefault="00AD5066" w:rsidP="00870A97">
      <w:pPr>
        <w:pStyle w:val="ListParagraph"/>
        <w:numPr>
          <w:ilvl w:val="0"/>
          <w:numId w:val="30"/>
        </w:numPr>
        <w:rPr>
          <w:rFonts w:ascii="Cambria" w:hAnsi="Cambria" w:cs="Calibri"/>
        </w:rPr>
      </w:pPr>
      <w:r w:rsidRPr="0036042B">
        <w:rPr>
          <w:rFonts w:ascii="Cambria" w:hAnsi="Cambria"/>
        </w:rPr>
        <w:t xml:space="preserve">C. Torak: </w:t>
      </w:r>
      <w:r w:rsidR="003C14C0" w:rsidRPr="0036042B">
        <w:rPr>
          <w:rFonts w:ascii="Cambria" w:hAnsi="Cambria"/>
        </w:rPr>
        <w:t xml:space="preserve">Does the WG want these concepts vetted by EM&amp;V, or </w:t>
      </w:r>
      <w:r w:rsidRPr="0036042B">
        <w:rPr>
          <w:rFonts w:ascii="Cambria" w:hAnsi="Cambria"/>
        </w:rPr>
        <w:t>prefer for</w:t>
      </w:r>
      <w:r w:rsidR="003C14C0" w:rsidRPr="0036042B">
        <w:rPr>
          <w:rFonts w:ascii="Cambria" w:hAnsi="Cambria"/>
        </w:rPr>
        <w:t xml:space="preserve"> EM&amp;V to officially adopt one of these options or develop its own guidance? CPUC won’t have a decision </w:t>
      </w:r>
      <w:r w:rsidRPr="0036042B">
        <w:rPr>
          <w:rFonts w:ascii="Cambria" w:hAnsi="Cambria"/>
        </w:rPr>
        <w:t>either way,</w:t>
      </w:r>
      <w:r w:rsidR="003C14C0" w:rsidRPr="0036042B">
        <w:rPr>
          <w:rFonts w:ascii="Cambria" w:hAnsi="Cambria"/>
        </w:rPr>
        <w:t xml:space="preserve"> but the more that the WG can provide a proposed process, the </w:t>
      </w:r>
      <w:r w:rsidR="003C14C0" w:rsidRPr="0036042B">
        <w:rPr>
          <w:rFonts w:ascii="Cambria" w:hAnsi="Cambria"/>
        </w:rPr>
        <w:lastRenderedPageBreak/>
        <w:t>more the CPUC can accomplish through negotiations and process onboarding with the MTA. In short, this report will be not be officially implemented but will help inform the process.</w:t>
      </w:r>
    </w:p>
    <w:p w14:paraId="48B6645F" w14:textId="77777777" w:rsidR="002D5395" w:rsidRPr="0036042B" w:rsidRDefault="002D5395" w:rsidP="002D5395">
      <w:pPr>
        <w:pStyle w:val="ListParagraph"/>
        <w:numPr>
          <w:ilvl w:val="0"/>
          <w:numId w:val="30"/>
        </w:numPr>
        <w:rPr>
          <w:rFonts w:ascii="Cambria" w:hAnsi="Cambria"/>
        </w:rPr>
      </w:pPr>
      <w:r w:rsidRPr="0036042B">
        <w:rPr>
          <w:rFonts w:ascii="Cambria" w:hAnsi="Cambria"/>
        </w:rPr>
        <w:t xml:space="preserve">Are the goals for the MTIs, and therefore the MTA, going to feed into energy savings planning for the demand forecast or Integrated Resource Plan (IRP), or solely savings attribution? </w:t>
      </w:r>
    </w:p>
    <w:p w14:paraId="18357DD6" w14:textId="77777777" w:rsidR="002D5395" w:rsidRPr="0036042B" w:rsidRDefault="002D5395" w:rsidP="002D5395">
      <w:pPr>
        <w:pStyle w:val="ListParagraph"/>
        <w:numPr>
          <w:ilvl w:val="1"/>
          <w:numId w:val="30"/>
        </w:numPr>
        <w:rPr>
          <w:rFonts w:ascii="Cambria" w:hAnsi="Cambria"/>
        </w:rPr>
      </w:pPr>
      <w:r w:rsidRPr="0036042B">
        <w:rPr>
          <w:rFonts w:ascii="Cambria" w:hAnsi="Cambria"/>
        </w:rPr>
        <w:t xml:space="preserve">C. Torak: We will certainly submit savings to the California Energy Commission (CEC), but we don’t yet know if MTI and MTA savings will go into demand forecast or Integrated Resource Plan (IRP). Once we have experience under our belt, this may begin to affect what we report. So, at this point, the Potential and Goals (P&amp;G) process won’t be affected by Market Transformation. </w:t>
      </w:r>
    </w:p>
    <w:p w14:paraId="75AB53AF" w14:textId="1DC9321C" w:rsidR="002D5395" w:rsidRPr="0036042B" w:rsidRDefault="002D5395" w:rsidP="00DD3D57">
      <w:pPr>
        <w:pStyle w:val="ListParagraph"/>
        <w:numPr>
          <w:ilvl w:val="1"/>
          <w:numId w:val="30"/>
        </w:numPr>
        <w:rPr>
          <w:rFonts w:ascii="Cambria" w:hAnsi="Cambria"/>
        </w:rPr>
      </w:pPr>
      <w:r w:rsidRPr="0036042B">
        <w:rPr>
          <w:rFonts w:ascii="Cambria" w:hAnsi="Cambria"/>
        </w:rPr>
        <w:t xml:space="preserve">A member reflected that this makes it less critical to get all these pieces ‘exactly right’ since it won’t impact the demand forecast or IRP, though it’s important to get it right for reporting purposes </w:t>
      </w:r>
    </w:p>
    <w:p w14:paraId="21AC94BF" w14:textId="77777777" w:rsidR="002D5395" w:rsidRPr="0036042B" w:rsidRDefault="002D5395" w:rsidP="00184A93">
      <w:pPr>
        <w:shd w:val="clear" w:color="auto" w:fill="FFFFFF"/>
        <w:rPr>
          <w:rFonts w:ascii="Cambria" w:eastAsia="Times New Roman" w:hAnsi="Cambria" w:cs="Calibri"/>
          <w:color w:val="222222"/>
        </w:rPr>
      </w:pPr>
    </w:p>
    <w:p w14:paraId="63CD0F2D" w14:textId="3A692C4D" w:rsidR="002D5395" w:rsidRPr="0036042B" w:rsidRDefault="002D5395" w:rsidP="002D5395">
      <w:pPr>
        <w:shd w:val="clear" w:color="auto" w:fill="FFFFFF"/>
        <w:rPr>
          <w:rFonts w:ascii="Cambria" w:eastAsia="Times New Roman" w:hAnsi="Cambria" w:cs="Calibri"/>
        </w:rPr>
      </w:pPr>
      <w:r w:rsidRPr="0036042B">
        <w:rPr>
          <w:rFonts w:ascii="Cambria" w:eastAsia="Times New Roman" w:hAnsi="Cambria" w:cs="Calibri"/>
        </w:rPr>
        <w:t xml:space="preserve">J. Raab reminded the group of CAEECC’s ground rule that when there are two or more options, members must pick among the options. In the first phase of the MTWG, we deviated slightly by allowing some WG members who felt both options were acceptable to put their names on both options. </w:t>
      </w:r>
    </w:p>
    <w:p w14:paraId="3E1E757B" w14:textId="0F17DE01" w:rsidR="00042462" w:rsidRPr="0036042B" w:rsidRDefault="00042462" w:rsidP="00184A93">
      <w:pPr>
        <w:shd w:val="clear" w:color="auto" w:fill="FFFFFF"/>
        <w:rPr>
          <w:rFonts w:ascii="Cambria" w:eastAsia="Times New Roman" w:hAnsi="Cambria" w:cs="Calibri"/>
          <w:color w:val="222222"/>
        </w:rPr>
      </w:pPr>
      <w:r w:rsidRPr="0036042B">
        <w:rPr>
          <w:rFonts w:ascii="Cambria" w:eastAsia="Times New Roman" w:hAnsi="Cambria" w:cs="Calibri"/>
          <w:color w:val="222222"/>
        </w:rPr>
        <w:tab/>
      </w:r>
    </w:p>
    <w:p w14:paraId="38913444" w14:textId="0E17CF71" w:rsidR="00042462" w:rsidRPr="0036042B" w:rsidRDefault="00E27EE0" w:rsidP="00630456">
      <w:pPr>
        <w:pStyle w:val="Heading1"/>
        <w:rPr>
          <w:rFonts w:ascii="Cambria" w:hAnsi="Cambria"/>
        </w:rPr>
      </w:pPr>
      <w:r w:rsidRPr="0036042B">
        <w:rPr>
          <w:rFonts w:ascii="Cambria" w:hAnsi="Cambria"/>
        </w:rPr>
        <w:t xml:space="preserve">Attributing Savings Between MTIs and Other EE </w:t>
      </w:r>
      <w:r w:rsidR="00FA0582" w:rsidRPr="0036042B">
        <w:rPr>
          <w:rFonts w:ascii="Cambria" w:hAnsi="Cambria"/>
        </w:rPr>
        <w:t xml:space="preserve">Efforts </w:t>
      </w:r>
    </w:p>
    <w:p w14:paraId="156DC277" w14:textId="1F0B8075" w:rsidR="002C12E5" w:rsidRPr="0036042B" w:rsidRDefault="002C12E5" w:rsidP="003D3D5F">
      <w:pPr>
        <w:pStyle w:val="Heading2"/>
        <w:rPr>
          <w:rFonts w:ascii="Cambria" w:hAnsi="Cambria"/>
        </w:rPr>
      </w:pPr>
      <w:r w:rsidRPr="0036042B">
        <w:rPr>
          <w:rFonts w:ascii="Cambria" w:hAnsi="Cambria"/>
        </w:rPr>
        <w:t xml:space="preserve">Savings Attribution between MTI’s and Resource Acquisition Programs  </w:t>
      </w:r>
    </w:p>
    <w:p w14:paraId="159A2690" w14:textId="5D30DBA1" w:rsidR="003B3857" w:rsidRPr="0036042B" w:rsidRDefault="008E54D8" w:rsidP="009B7DE1">
      <w:pPr>
        <w:rPr>
          <w:rFonts w:ascii="Cambria" w:hAnsi="Cambria"/>
        </w:rPr>
      </w:pPr>
      <w:r w:rsidRPr="0036042B">
        <w:rPr>
          <w:rFonts w:ascii="Cambria" w:hAnsi="Cambria"/>
        </w:rPr>
        <w:t xml:space="preserve">J. Raab </w:t>
      </w:r>
      <w:r w:rsidR="00630456" w:rsidRPr="0036042B">
        <w:rPr>
          <w:rFonts w:ascii="Cambria" w:hAnsi="Cambria"/>
        </w:rPr>
        <w:t xml:space="preserve">showed a document presented at previous MTWG meetings, titled “MT &amp; RA Savings Attribution (11-10-20)”, posted to the meeting page, linked above. </w:t>
      </w:r>
      <w:r w:rsidR="008B146A" w:rsidRPr="0036042B">
        <w:rPr>
          <w:rFonts w:ascii="Cambria" w:hAnsi="Cambria"/>
        </w:rPr>
        <w:t>He explained that t</w:t>
      </w:r>
      <w:r w:rsidR="00630456" w:rsidRPr="0036042B">
        <w:rPr>
          <w:rFonts w:ascii="Cambria" w:hAnsi="Cambria"/>
        </w:rPr>
        <w:t xml:space="preserve">he basic approach hasn’t changed since the last meeting: RA savings </w:t>
      </w:r>
      <w:r w:rsidR="008B146A" w:rsidRPr="0036042B">
        <w:rPr>
          <w:rFonts w:ascii="Cambria" w:hAnsi="Cambria"/>
        </w:rPr>
        <w:t xml:space="preserve">be </w:t>
      </w:r>
      <w:r w:rsidR="00630456" w:rsidRPr="0036042B">
        <w:rPr>
          <w:rFonts w:ascii="Cambria" w:hAnsi="Cambria"/>
        </w:rPr>
        <w:t>subtracted from MTI savings</w:t>
      </w:r>
      <w:r w:rsidR="008B146A" w:rsidRPr="0036042B">
        <w:rPr>
          <w:rFonts w:ascii="Cambria" w:hAnsi="Cambria"/>
        </w:rPr>
        <w:t xml:space="preserve">. </w:t>
      </w:r>
    </w:p>
    <w:p w14:paraId="62C4968A" w14:textId="1E03C09C" w:rsidR="00E2161A" w:rsidRPr="0036042B" w:rsidRDefault="00E2161A" w:rsidP="00E2161A">
      <w:pPr>
        <w:rPr>
          <w:rFonts w:ascii="Cambria" w:hAnsi="Cambria"/>
        </w:rPr>
      </w:pPr>
    </w:p>
    <w:p w14:paraId="4FD4E600" w14:textId="58C6B86A" w:rsidR="009E08E6" w:rsidRPr="00DD3D57" w:rsidRDefault="009E08E6" w:rsidP="00DD3D57">
      <w:pPr>
        <w:rPr>
          <w:rFonts w:ascii="Cambria" w:hAnsi="Cambria"/>
        </w:rPr>
      </w:pPr>
      <w:proofErr w:type="spellStart"/>
      <w:r w:rsidRPr="00DD3D57">
        <w:rPr>
          <w:rFonts w:ascii="Cambria" w:hAnsi="Cambria"/>
        </w:rPr>
        <w:t>M.Gardner</w:t>
      </w:r>
      <w:proofErr w:type="spellEnd"/>
      <w:r w:rsidRPr="00DD3D57">
        <w:rPr>
          <w:rFonts w:ascii="Cambria" w:hAnsi="Cambria"/>
        </w:rPr>
        <w:t xml:space="preserve"> who edited the draft to reflect discussions at last sub-WG on Savings Attribution explained that </w:t>
      </w:r>
      <w:r w:rsidRPr="000A63FB">
        <w:rPr>
          <w:rFonts w:ascii="Cambria" w:hAnsi="Cambria"/>
        </w:rPr>
        <w:t>t</w:t>
      </w:r>
      <w:r w:rsidRPr="00DD3D57">
        <w:rPr>
          <w:rFonts w:ascii="Cambria" w:hAnsi="Cambria"/>
        </w:rPr>
        <w:t>he biggest change since our last discussion was the sentence: “</w:t>
      </w:r>
      <w:sdt>
        <w:sdtPr>
          <w:rPr>
            <w:rFonts w:ascii="Cambria" w:hAnsi="Cambria"/>
          </w:rPr>
          <w:tag w:val="goog_rdk_3"/>
          <w:id w:val="-2116352027"/>
        </w:sdtPr>
        <w:sdtEndPr/>
        <w:sdtContent/>
      </w:sdt>
      <w:sdt>
        <w:sdtPr>
          <w:rPr>
            <w:rFonts w:ascii="Cambria" w:hAnsi="Cambria"/>
          </w:rPr>
          <w:tag w:val="goog_rdk_4"/>
          <w:id w:val="472335858"/>
        </w:sdtPr>
        <w:sdtEndPr/>
        <w:sdtContent>
          <w:r w:rsidRPr="00DD3D57">
            <w:rPr>
              <w:rFonts w:ascii="Cambria" w:hAnsi="Cambria"/>
            </w:rPr>
            <w:t>S</w:t>
          </w:r>
        </w:sdtContent>
      </w:sdt>
      <w:r w:rsidRPr="00DD3D57">
        <w:rPr>
          <w:rFonts w:ascii="Cambria" w:hAnsi="Cambria"/>
        </w:rPr>
        <w:t>ome RA programs may calculate savings on a whole building or meter basis, and in these cases, an estimate must be made for the portion of metered RA savings that overlap with the MT measures”</w:t>
      </w:r>
    </w:p>
    <w:p w14:paraId="1100DABF" w14:textId="35885B8D" w:rsidR="009E08E6" w:rsidRPr="0036042B" w:rsidRDefault="009E08E6" w:rsidP="00E2161A">
      <w:pPr>
        <w:rPr>
          <w:rFonts w:ascii="Cambria" w:hAnsi="Cambria"/>
        </w:rPr>
      </w:pPr>
    </w:p>
    <w:p w14:paraId="3AA99317" w14:textId="77777777" w:rsidR="009E08E6" w:rsidRPr="0036042B" w:rsidRDefault="009E08E6" w:rsidP="00E2161A">
      <w:pPr>
        <w:rPr>
          <w:rFonts w:ascii="Cambria" w:hAnsi="Cambria"/>
        </w:rPr>
      </w:pPr>
    </w:p>
    <w:p w14:paraId="224406E8" w14:textId="37A90447" w:rsidR="009B7DE1" w:rsidRPr="0036042B" w:rsidRDefault="00630456" w:rsidP="00E2161A">
      <w:pPr>
        <w:rPr>
          <w:rFonts w:ascii="Cambria" w:hAnsi="Cambria"/>
          <w:i/>
          <w:iCs/>
        </w:rPr>
      </w:pPr>
      <w:r w:rsidRPr="0036042B">
        <w:rPr>
          <w:rFonts w:ascii="Cambria" w:hAnsi="Cambria"/>
          <w:i/>
          <w:iCs/>
        </w:rPr>
        <w:t>Clarifying questions</w:t>
      </w:r>
      <w:r w:rsidR="008E54D8" w:rsidRPr="0036042B">
        <w:rPr>
          <w:rFonts w:ascii="Cambria" w:hAnsi="Cambria"/>
          <w:i/>
          <w:iCs/>
        </w:rPr>
        <w:t xml:space="preserve"> </w:t>
      </w:r>
      <w:r w:rsidR="00F1158B" w:rsidRPr="0036042B">
        <w:rPr>
          <w:rFonts w:ascii="Cambria" w:hAnsi="Cambria"/>
          <w:i/>
          <w:iCs/>
        </w:rPr>
        <w:t>and discussion/reservations</w:t>
      </w:r>
    </w:p>
    <w:p w14:paraId="60E6364A" w14:textId="51966B1A" w:rsidR="00A5259B" w:rsidRPr="0036042B" w:rsidRDefault="001A4896" w:rsidP="002D5395">
      <w:pPr>
        <w:pStyle w:val="ListParagraph"/>
        <w:numPr>
          <w:ilvl w:val="0"/>
          <w:numId w:val="21"/>
        </w:numPr>
        <w:rPr>
          <w:rFonts w:ascii="Cambria" w:hAnsi="Cambria"/>
        </w:rPr>
      </w:pPr>
      <w:r w:rsidRPr="0036042B">
        <w:rPr>
          <w:rFonts w:ascii="Cambria" w:hAnsi="Cambria"/>
        </w:rPr>
        <w:t>C</w:t>
      </w:r>
      <w:r w:rsidR="00A5259B" w:rsidRPr="0036042B">
        <w:rPr>
          <w:rFonts w:ascii="Cambria" w:hAnsi="Cambria"/>
        </w:rPr>
        <w:t xml:space="preserve">an we link the </w:t>
      </w:r>
      <w:r w:rsidR="00630456" w:rsidRPr="0036042B">
        <w:rPr>
          <w:rFonts w:ascii="Cambria" w:hAnsi="Cambria"/>
        </w:rPr>
        <w:t xml:space="preserve">following </w:t>
      </w:r>
      <w:r w:rsidR="00A5259B" w:rsidRPr="0036042B">
        <w:rPr>
          <w:rFonts w:ascii="Cambria" w:hAnsi="Cambria"/>
        </w:rPr>
        <w:t>two bullets for clarity sake</w:t>
      </w:r>
      <w:r w:rsidR="00630456" w:rsidRPr="0036042B">
        <w:rPr>
          <w:rFonts w:ascii="Cambria" w:hAnsi="Cambria"/>
        </w:rPr>
        <w:t>: “MT savings are derived by…” and “Verified RA savings…”</w:t>
      </w:r>
      <w:r w:rsidR="00A5259B" w:rsidRPr="0036042B">
        <w:rPr>
          <w:rFonts w:ascii="Cambria" w:hAnsi="Cambria"/>
        </w:rPr>
        <w:t xml:space="preserve">? And can someone explain </w:t>
      </w:r>
      <w:r w:rsidR="002B584B" w:rsidRPr="0036042B">
        <w:rPr>
          <w:rFonts w:ascii="Cambria" w:hAnsi="Cambria"/>
        </w:rPr>
        <w:t>sub bullet</w:t>
      </w:r>
      <w:r w:rsidR="00A5259B" w:rsidRPr="0036042B">
        <w:rPr>
          <w:rFonts w:ascii="Cambria" w:hAnsi="Cambria"/>
        </w:rPr>
        <w:t xml:space="preserve"> on </w:t>
      </w:r>
      <w:r w:rsidR="00D87866" w:rsidRPr="0036042B">
        <w:rPr>
          <w:rFonts w:ascii="Cambria" w:hAnsi="Cambria"/>
        </w:rPr>
        <w:t>net-to-gross (</w:t>
      </w:r>
      <w:r w:rsidR="00A5259B" w:rsidRPr="0036042B">
        <w:rPr>
          <w:rFonts w:ascii="Cambria" w:hAnsi="Cambria"/>
        </w:rPr>
        <w:t>NTG</w:t>
      </w:r>
      <w:r w:rsidR="00D87866" w:rsidRPr="0036042B">
        <w:rPr>
          <w:rFonts w:ascii="Cambria" w:hAnsi="Cambria"/>
        </w:rPr>
        <w:t>)</w:t>
      </w:r>
      <w:r w:rsidR="00630456" w:rsidRPr="0036042B">
        <w:rPr>
          <w:rFonts w:ascii="Cambria" w:hAnsi="Cambria"/>
        </w:rPr>
        <w:t xml:space="preserve"> (</w:t>
      </w:r>
      <w:r w:rsidR="002B584B" w:rsidRPr="0036042B">
        <w:rPr>
          <w:rFonts w:ascii="Cambria" w:hAnsi="Cambria"/>
        </w:rPr>
        <w:t>sub bullet</w:t>
      </w:r>
      <w:r w:rsidR="00D87866" w:rsidRPr="0036042B">
        <w:rPr>
          <w:rFonts w:ascii="Cambria" w:hAnsi="Cambria"/>
        </w:rPr>
        <w:t xml:space="preserve"> </w:t>
      </w:r>
      <w:r w:rsidR="00630456" w:rsidRPr="0036042B">
        <w:rPr>
          <w:rFonts w:ascii="Cambria" w:hAnsi="Cambria"/>
        </w:rPr>
        <w:t xml:space="preserve">begins with “In cases </w:t>
      </w:r>
      <w:r w:rsidR="002B584B" w:rsidRPr="0036042B">
        <w:rPr>
          <w:rFonts w:ascii="Cambria" w:hAnsi="Cambria"/>
        </w:rPr>
        <w:t>where</w:t>
      </w:r>
      <w:r w:rsidR="00630456" w:rsidRPr="0036042B">
        <w:rPr>
          <w:rFonts w:ascii="Cambria" w:hAnsi="Cambria"/>
        </w:rPr>
        <w:t xml:space="preserve"> the RA and M</w:t>
      </w:r>
      <w:r w:rsidR="0076477F" w:rsidRPr="0036042B">
        <w:rPr>
          <w:rFonts w:ascii="Cambria" w:hAnsi="Cambria"/>
        </w:rPr>
        <w:t>T</w:t>
      </w:r>
      <w:r w:rsidR="00630456" w:rsidRPr="0036042B">
        <w:rPr>
          <w:rFonts w:ascii="Cambria" w:hAnsi="Cambria"/>
        </w:rPr>
        <w:t xml:space="preserve"> programs are collaborating…”)</w:t>
      </w:r>
      <w:r w:rsidR="00A5259B" w:rsidRPr="0036042B">
        <w:rPr>
          <w:rFonts w:ascii="Cambria" w:hAnsi="Cambria"/>
        </w:rPr>
        <w:t>?</w:t>
      </w:r>
      <w:r w:rsidR="00D7014C" w:rsidRPr="0036042B">
        <w:rPr>
          <w:rFonts w:ascii="Cambria" w:hAnsi="Cambria"/>
        </w:rPr>
        <w:t xml:space="preserve"> </w:t>
      </w:r>
    </w:p>
    <w:p w14:paraId="74B3F047" w14:textId="357AEB7E" w:rsidR="00A5259B" w:rsidRPr="0036042B" w:rsidRDefault="001F4B2C" w:rsidP="00E2161A">
      <w:pPr>
        <w:pStyle w:val="ListParagraph"/>
        <w:numPr>
          <w:ilvl w:val="1"/>
          <w:numId w:val="21"/>
        </w:numPr>
        <w:rPr>
          <w:rFonts w:ascii="Cambria" w:hAnsi="Cambria"/>
        </w:rPr>
      </w:pPr>
      <w:r w:rsidRPr="0036042B">
        <w:rPr>
          <w:rFonts w:ascii="Cambria" w:hAnsi="Cambria"/>
        </w:rPr>
        <w:t xml:space="preserve">This </w:t>
      </w:r>
      <w:r w:rsidR="00A5259B" w:rsidRPr="0036042B">
        <w:rPr>
          <w:rFonts w:ascii="Cambria" w:hAnsi="Cambria"/>
        </w:rPr>
        <w:t xml:space="preserve">concept </w:t>
      </w:r>
      <w:r w:rsidRPr="0036042B">
        <w:rPr>
          <w:rFonts w:ascii="Cambria" w:hAnsi="Cambria"/>
        </w:rPr>
        <w:t xml:space="preserve">is </w:t>
      </w:r>
      <w:r w:rsidR="00A5259B" w:rsidRPr="0036042B">
        <w:rPr>
          <w:rFonts w:ascii="Cambria" w:hAnsi="Cambria"/>
        </w:rPr>
        <w:t>from</w:t>
      </w:r>
      <w:r w:rsidRPr="0036042B">
        <w:rPr>
          <w:rFonts w:ascii="Cambria" w:hAnsi="Cambria"/>
        </w:rPr>
        <w:t xml:space="preserve"> the</w:t>
      </w:r>
      <w:r w:rsidR="00A5259B" w:rsidRPr="0036042B">
        <w:rPr>
          <w:rFonts w:ascii="Cambria" w:hAnsi="Cambria"/>
        </w:rPr>
        <w:t xml:space="preserve"> original CPUC proposal </w:t>
      </w:r>
      <w:r w:rsidR="00630456" w:rsidRPr="0036042B">
        <w:rPr>
          <w:rFonts w:ascii="Cambria" w:hAnsi="Cambria"/>
        </w:rPr>
        <w:t>on Market Transformation</w:t>
      </w:r>
      <w:r w:rsidR="00A5259B" w:rsidRPr="0036042B">
        <w:rPr>
          <w:rFonts w:ascii="Cambria" w:hAnsi="Cambria"/>
        </w:rPr>
        <w:t>,</w:t>
      </w:r>
      <w:r w:rsidRPr="0036042B">
        <w:rPr>
          <w:rFonts w:ascii="Cambria" w:hAnsi="Cambria"/>
        </w:rPr>
        <w:t xml:space="preserve"> and </w:t>
      </w:r>
      <w:r w:rsidR="00630456" w:rsidRPr="0036042B">
        <w:rPr>
          <w:rFonts w:ascii="Cambria" w:hAnsi="Cambria"/>
        </w:rPr>
        <w:t xml:space="preserve">is </w:t>
      </w:r>
      <w:r w:rsidR="00A5259B" w:rsidRPr="0036042B">
        <w:rPr>
          <w:rFonts w:ascii="Cambria" w:hAnsi="Cambria"/>
        </w:rPr>
        <w:t>also</w:t>
      </w:r>
      <w:r w:rsidRPr="0036042B">
        <w:rPr>
          <w:rFonts w:ascii="Cambria" w:hAnsi="Cambria"/>
        </w:rPr>
        <w:t xml:space="preserve"> featured</w:t>
      </w:r>
      <w:r w:rsidR="00A5259B" w:rsidRPr="0036042B">
        <w:rPr>
          <w:rFonts w:ascii="Cambria" w:hAnsi="Cambria"/>
        </w:rPr>
        <w:t xml:space="preserve"> in one of ED’s decisions in an appendix</w:t>
      </w:r>
      <w:r w:rsidRPr="0036042B">
        <w:rPr>
          <w:rFonts w:ascii="Cambria" w:hAnsi="Cambria"/>
        </w:rPr>
        <w:t xml:space="preserve"> </w:t>
      </w:r>
      <w:r w:rsidR="00D87866" w:rsidRPr="0036042B">
        <w:rPr>
          <w:rFonts w:ascii="Cambria" w:hAnsi="Cambria"/>
        </w:rPr>
        <w:t xml:space="preserve">- </w:t>
      </w:r>
      <w:r w:rsidRPr="0036042B">
        <w:rPr>
          <w:rFonts w:ascii="Cambria" w:hAnsi="Cambria"/>
        </w:rPr>
        <w:t>is the</w:t>
      </w:r>
      <w:r w:rsidR="00A5259B" w:rsidRPr="0036042B">
        <w:rPr>
          <w:rFonts w:ascii="Cambria" w:hAnsi="Cambria"/>
        </w:rPr>
        <w:t xml:space="preserve"> possibility that </w:t>
      </w:r>
      <w:r w:rsidR="00D87866" w:rsidRPr="0036042B">
        <w:rPr>
          <w:rFonts w:ascii="Cambria" w:hAnsi="Cambria"/>
        </w:rPr>
        <w:t>an MTI</w:t>
      </w:r>
      <w:r w:rsidR="00A5259B" w:rsidRPr="0036042B">
        <w:rPr>
          <w:rFonts w:ascii="Cambria" w:hAnsi="Cambria"/>
        </w:rPr>
        <w:t xml:space="preserve"> could </w:t>
      </w:r>
      <w:r w:rsidR="00D87866" w:rsidRPr="0036042B">
        <w:rPr>
          <w:rFonts w:ascii="Cambria" w:hAnsi="Cambria"/>
        </w:rPr>
        <w:t>cause an RA’s NTG to decline, s</w:t>
      </w:r>
      <w:r w:rsidR="00A5259B" w:rsidRPr="0036042B">
        <w:rPr>
          <w:rFonts w:ascii="Cambria" w:hAnsi="Cambria"/>
        </w:rPr>
        <w:t>o one option is to freeze the NTG</w:t>
      </w:r>
    </w:p>
    <w:p w14:paraId="227B820C" w14:textId="7611EB4F" w:rsidR="00A5259B" w:rsidRPr="0036042B" w:rsidRDefault="00A5259B" w:rsidP="00D87866">
      <w:pPr>
        <w:pStyle w:val="ListParagraph"/>
        <w:numPr>
          <w:ilvl w:val="1"/>
          <w:numId w:val="21"/>
        </w:numPr>
        <w:rPr>
          <w:rFonts w:ascii="Cambria" w:hAnsi="Cambria"/>
        </w:rPr>
      </w:pPr>
      <w:r w:rsidRPr="0036042B">
        <w:rPr>
          <w:rFonts w:ascii="Cambria" w:hAnsi="Cambria"/>
        </w:rPr>
        <w:lastRenderedPageBreak/>
        <w:t xml:space="preserve">C. Torak: </w:t>
      </w:r>
      <w:r w:rsidR="001A4896" w:rsidRPr="0036042B">
        <w:rPr>
          <w:rFonts w:ascii="Cambria" w:hAnsi="Cambria"/>
        </w:rPr>
        <w:t>T</w:t>
      </w:r>
      <w:r w:rsidRPr="0036042B">
        <w:rPr>
          <w:rFonts w:ascii="Cambria" w:hAnsi="Cambria"/>
        </w:rPr>
        <w:t xml:space="preserve">here is a synergy between RA and MTI– </w:t>
      </w:r>
      <w:r w:rsidR="00D87866" w:rsidRPr="0036042B">
        <w:rPr>
          <w:rFonts w:ascii="Cambria" w:hAnsi="Cambria"/>
        </w:rPr>
        <w:t>MTI</w:t>
      </w:r>
      <w:r w:rsidRPr="0036042B">
        <w:rPr>
          <w:rFonts w:ascii="Cambria" w:hAnsi="Cambria"/>
        </w:rPr>
        <w:t xml:space="preserve"> may create both higher savings and higher free ridership; that’s the point. RA </w:t>
      </w:r>
      <w:r w:rsidR="00D87866" w:rsidRPr="0036042B">
        <w:rPr>
          <w:rFonts w:ascii="Cambria" w:hAnsi="Cambria"/>
        </w:rPr>
        <w:t xml:space="preserve">programs </w:t>
      </w:r>
      <w:r w:rsidRPr="0036042B">
        <w:rPr>
          <w:rFonts w:ascii="Cambria" w:hAnsi="Cambria"/>
        </w:rPr>
        <w:t>can help by providing more access. Goal is to make them more collaborative not competitive;</w:t>
      </w:r>
      <w:r w:rsidR="00D87866" w:rsidRPr="0036042B">
        <w:rPr>
          <w:rFonts w:ascii="Cambria" w:hAnsi="Cambria"/>
        </w:rPr>
        <w:t xml:space="preserve"> it is</w:t>
      </w:r>
      <w:r w:rsidRPr="0036042B">
        <w:rPr>
          <w:rFonts w:ascii="Cambria" w:hAnsi="Cambria"/>
        </w:rPr>
        <w:t xml:space="preserve"> reasonable to freeze NTG for a few years so </w:t>
      </w:r>
      <w:r w:rsidR="0076477F" w:rsidRPr="0036042B">
        <w:rPr>
          <w:rFonts w:ascii="Cambria" w:hAnsi="Cambria"/>
        </w:rPr>
        <w:t>it’s not necessary</w:t>
      </w:r>
      <w:r w:rsidRPr="0036042B">
        <w:rPr>
          <w:rFonts w:ascii="Cambria" w:hAnsi="Cambria"/>
        </w:rPr>
        <w:t xml:space="preserve"> to </w:t>
      </w:r>
      <w:r w:rsidR="002B584B" w:rsidRPr="0036042B">
        <w:rPr>
          <w:rFonts w:ascii="Cambria" w:hAnsi="Cambria"/>
        </w:rPr>
        <w:t>parse</w:t>
      </w:r>
      <w:r w:rsidRPr="0036042B">
        <w:rPr>
          <w:rFonts w:ascii="Cambria" w:hAnsi="Cambria"/>
        </w:rPr>
        <w:t xml:space="preserve"> out attribution and spillover; in return RA needs to realize that MTI may </w:t>
      </w:r>
      <w:r w:rsidR="009E08E6" w:rsidRPr="0036042B">
        <w:rPr>
          <w:rFonts w:ascii="Cambria" w:hAnsi="Cambria"/>
        </w:rPr>
        <w:t xml:space="preserve">reduce </w:t>
      </w:r>
      <w:r w:rsidRPr="0036042B">
        <w:rPr>
          <w:rFonts w:ascii="Cambria" w:hAnsi="Cambria"/>
        </w:rPr>
        <w:t xml:space="preserve">RA savings, so may need to refocus RA towards end of MTI lifecycle. </w:t>
      </w:r>
      <w:r w:rsidR="00D87866" w:rsidRPr="0036042B">
        <w:rPr>
          <w:rFonts w:ascii="Cambria" w:hAnsi="Cambria"/>
        </w:rPr>
        <w:t>Initially,</w:t>
      </w:r>
      <w:r w:rsidRPr="0036042B">
        <w:rPr>
          <w:rFonts w:ascii="Cambria" w:hAnsi="Cambria"/>
        </w:rPr>
        <w:t xml:space="preserve"> programs would use the same fixed value; </w:t>
      </w:r>
      <w:r w:rsidR="00D87866" w:rsidRPr="0036042B">
        <w:rPr>
          <w:rFonts w:ascii="Cambria" w:hAnsi="Cambria"/>
        </w:rPr>
        <w:t>and down the road, they</w:t>
      </w:r>
      <w:r w:rsidRPr="0036042B">
        <w:rPr>
          <w:rFonts w:ascii="Cambria" w:hAnsi="Cambria"/>
        </w:rPr>
        <w:t xml:space="preserve"> may use independent evaluation or MTA’s evaluation resources to adjust</w:t>
      </w:r>
      <w:r w:rsidR="000848B0" w:rsidRPr="0036042B">
        <w:rPr>
          <w:rFonts w:ascii="Cambria" w:hAnsi="Cambria"/>
        </w:rPr>
        <w:t xml:space="preserve">. </w:t>
      </w:r>
    </w:p>
    <w:p w14:paraId="15F197AA" w14:textId="47A916A4" w:rsidR="00D7014C" w:rsidRPr="0036042B" w:rsidRDefault="00D87866" w:rsidP="00D87866">
      <w:pPr>
        <w:pStyle w:val="ListParagraph"/>
        <w:numPr>
          <w:ilvl w:val="1"/>
          <w:numId w:val="21"/>
        </w:numPr>
        <w:rPr>
          <w:rFonts w:ascii="Cambria" w:hAnsi="Cambria"/>
        </w:rPr>
      </w:pPr>
      <w:r w:rsidRPr="0036042B">
        <w:rPr>
          <w:rFonts w:ascii="Cambria" w:hAnsi="Cambria"/>
        </w:rPr>
        <w:t>The main purpose</w:t>
      </w:r>
      <w:r w:rsidR="00D7014C" w:rsidRPr="0036042B">
        <w:rPr>
          <w:rFonts w:ascii="Cambria" w:hAnsi="Cambria"/>
        </w:rPr>
        <w:t xml:space="preserve"> of this document is to focus on second bullet</w:t>
      </w:r>
      <w:r w:rsidRPr="0036042B">
        <w:rPr>
          <w:rFonts w:ascii="Cambria" w:hAnsi="Cambria"/>
        </w:rPr>
        <w:t>.</w:t>
      </w:r>
      <w:r w:rsidR="00D7014C" w:rsidRPr="0036042B">
        <w:rPr>
          <w:rFonts w:ascii="Cambria" w:hAnsi="Cambria"/>
        </w:rPr>
        <w:t xml:space="preserve"> This is a widget based savings model, and complication occurs when deducting RA verified savings not units – this allows for</w:t>
      </w:r>
      <w:r w:rsidRPr="0036042B">
        <w:rPr>
          <w:rFonts w:ascii="Cambria" w:hAnsi="Cambria"/>
        </w:rPr>
        <w:t xml:space="preserve"> the</w:t>
      </w:r>
      <w:r w:rsidR="00D7014C" w:rsidRPr="0036042B">
        <w:rPr>
          <w:rFonts w:ascii="Cambria" w:hAnsi="Cambria"/>
        </w:rPr>
        <w:t xml:space="preserve"> possibility that RA savings could be slightly different due to RA and MT administration processes being different</w:t>
      </w:r>
    </w:p>
    <w:p w14:paraId="60FAF0B7" w14:textId="1A725A14" w:rsidR="00D7014C" w:rsidRPr="0036042B" w:rsidRDefault="00FA6BEB" w:rsidP="00E2161A">
      <w:pPr>
        <w:pStyle w:val="ListParagraph"/>
        <w:numPr>
          <w:ilvl w:val="2"/>
          <w:numId w:val="21"/>
        </w:numPr>
        <w:rPr>
          <w:rFonts w:ascii="Cambria" w:hAnsi="Cambria"/>
        </w:rPr>
      </w:pPr>
      <w:r w:rsidRPr="0036042B">
        <w:rPr>
          <w:rFonts w:ascii="Cambria" w:hAnsi="Cambria"/>
        </w:rPr>
        <w:t>Suggested</w:t>
      </w:r>
      <w:r w:rsidR="00D7014C" w:rsidRPr="0036042B">
        <w:rPr>
          <w:rFonts w:ascii="Cambria" w:hAnsi="Cambria"/>
        </w:rPr>
        <w:t xml:space="preserve"> </w:t>
      </w:r>
      <w:r w:rsidR="002B584B" w:rsidRPr="0036042B">
        <w:rPr>
          <w:rFonts w:ascii="Cambria" w:hAnsi="Cambria"/>
        </w:rPr>
        <w:t>redlining</w:t>
      </w:r>
      <w:r w:rsidR="00D7014C" w:rsidRPr="0036042B">
        <w:rPr>
          <w:rFonts w:ascii="Cambria" w:hAnsi="Cambria"/>
        </w:rPr>
        <w:t xml:space="preserve"> “pre-RA adjustment</w:t>
      </w:r>
      <w:r w:rsidRPr="0036042B">
        <w:rPr>
          <w:rFonts w:ascii="Cambria" w:hAnsi="Cambria"/>
        </w:rPr>
        <w:t>”</w:t>
      </w:r>
    </w:p>
    <w:p w14:paraId="2D7CCD86" w14:textId="1A274E78" w:rsidR="000848B0" w:rsidRPr="0036042B" w:rsidRDefault="003B3857" w:rsidP="00E2161A">
      <w:pPr>
        <w:pStyle w:val="ListParagraph"/>
        <w:numPr>
          <w:ilvl w:val="0"/>
          <w:numId w:val="21"/>
        </w:numPr>
        <w:rPr>
          <w:rFonts w:ascii="Cambria" w:hAnsi="Cambria"/>
        </w:rPr>
      </w:pPr>
      <w:r w:rsidRPr="0036042B">
        <w:rPr>
          <w:rFonts w:ascii="Cambria" w:hAnsi="Cambria"/>
        </w:rPr>
        <w:t xml:space="preserve">In the </w:t>
      </w:r>
      <w:r w:rsidR="000848B0" w:rsidRPr="0036042B">
        <w:rPr>
          <w:rFonts w:ascii="Cambria" w:hAnsi="Cambria"/>
        </w:rPr>
        <w:t>Strategic Market Plan Logic Model</w:t>
      </w:r>
      <w:r w:rsidRPr="0036042B">
        <w:rPr>
          <w:rFonts w:ascii="Cambria" w:hAnsi="Cambria"/>
        </w:rPr>
        <w:t>, the</w:t>
      </w:r>
      <w:r w:rsidR="000848B0" w:rsidRPr="0036042B">
        <w:rPr>
          <w:rFonts w:ascii="Cambria" w:hAnsi="Cambria"/>
        </w:rPr>
        <w:t xml:space="preserve"> RA would only be able to exercise this option if they’re executing a portion of </w:t>
      </w:r>
      <w:r w:rsidR="00D87866" w:rsidRPr="0036042B">
        <w:rPr>
          <w:rFonts w:ascii="Cambria" w:hAnsi="Cambria"/>
        </w:rPr>
        <w:t>the Implementation</w:t>
      </w:r>
      <w:r w:rsidR="000848B0" w:rsidRPr="0036042B">
        <w:rPr>
          <w:rFonts w:ascii="Cambria" w:hAnsi="Cambria"/>
        </w:rPr>
        <w:t xml:space="preserve"> Plan</w:t>
      </w:r>
      <w:r w:rsidR="00D87866" w:rsidRPr="0036042B">
        <w:rPr>
          <w:rFonts w:ascii="Cambria" w:hAnsi="Cambria"/>
        </w:rPr>
        <w:t>, which</w:t>
      </w:r>
      <w:r w:rsidR="000848B0" w:rsidRPr="0036042B">
        <w:rPr>
          <w:rFonts w:ascii="Cambria" w:hAnsi="Cambria"/>
        </w:rPr>
        <w:t xml:space="preserve"> is essentially an overarching plan with different people executing different components. This would be evaluated on a frequent basis.</w:t>
      </w:r>
    </w:p>
    <w:p w14:paraId="531B3CE1" w14:textId="0222F6C7" w:rsidR="00A5259B" w:rsidRPr="0036042B" w:rsidRDefault="001F4B2C" w:rsidP="00E2161A">
      <w:pPr>
        <w:pStyle w:val="ListParagraph"/>
        <w:numPr>
          <w:ilvl w:val="0"/>
          <w:numId w:val="21"/>
        </w:numPr>
        <w:rPr>
          <w:rFonts w:ascii="Cambria" w:hAnsi="Cambria"/>
        </w:rPr>
      </w:pPr>
      <w:r w:rsidRPr="0036042B">
        <w:rPr>
          <w:rFonts w:ascii="Cambria" w:hAnsi="Cambria"/>
        </w:rPr>
        <w:t>D</w:t>
      </w:r>
      <w:r w:rsidR="000848B0" w:rsidRPr="0036042B">
        <w:rPr>
          <w:rFonts w:ascii="Cambria" w:hAnsi="Cambria"/>
        </w:rPr>
        <w:t xml:space="preserve">o we need to cross reference </w:t>
      </w:r>
      <w:r w:rsidR="003B3857" w:rsidRPr="0036042B">
        <w:rPr>
          <w:rFonts w:ascii="Cambria" w:hAnsi="Cambria"/>
        </w:rPr>
        <w:t xml:space="preserve">or put a pin in </w:t>
      </w:r>
      <w:r w:rsidRPr="0036042B">
        <w:rPr>
          <w:rFonts w:ascii="Cambria" w:hAnsi="Cambria"/>
        </w:rPr>
        <w:t>the</w:t>
      </w:r>
      <w:r w:rsidR="003B3857" w:rsidRPr="0036042B">
        <w:rPr>
          <w:rFonts w:ascii="Cambria" w:hAnsi="Cambria"/>
        </w:rPr>
        <w:t xml:space="preserve"> Energy Efficiency (EE) F</w:t>
      </w:r>
      <w:r w:rsidR="000848B0" w:rsidRPr="0036042B">
        <w:rPr>
          <w:rFonts w:ascii="Cambria" w:hAnsi="Cambria"/>
        </w:rPr>
        <w:t xml:space="preserve">iling </w:t>
      </w:r>
      <w:r w:rsidR="003B3857" w:rsidRPr="0036042B">
        <w:rPr>
          <w:rFonts w:ascii="Cambria" w:hAnsi="Cambria"/>
        </w:rPr>
        <w:t xml:space="preserve">WG </w:t>
      </w:r>
      <w:r w:rsidR="000848B0" w:rsidRPr="0036042B">
        <w:rPr>
          <w:rFonts w:ascii="Cambria" w:hAnsi="Cambria"/>
        </w:rPr>
        <w:t xml:space="preserve">process – will we have two different requirements for </w:t>
      </w:r>
      <w:r w:rsidR="003B3857" w:rsidRPr="0036042B">
        <w:rPr>
          <w:rFonts w:ascii="Cambria" w:hAnsi="Cambria"/>
        </w:rPr>
        <w:t xml:space="preserve">how to handle DEER values and NTG values in typical EE programs and Market Transformation programs? </w:t>
      </w:r>
      <w:r w:rsidR="000848B0" w:rsidRPr="0036042B">
        <w:rPr>
          <w:rFonts w:ascii="Cambria" w:hAnsi="Cambria"/>
        </w:rPr>
        <w:t xml:space="preserve">Also, </w:t>
      </w:r>
      <w:r w:rsidR="003B3857" w:rsidRPr="0036042B">
        <w:rPr>
          <w:rFonts w:ascii="Cambria" w:hAnsi="Cambria"/>
        </w:rPr>
        <w:t>does this framework work for</w:t>
      </w:r>
      <w:r w:rsidR="000848B0" w:rsidRPr="0036042B">
        <w:rPr>
          <w:rFonts w:ascii="Cambria" w:hAnsi="Cambria"/>
        </w:rPr>
        <w:t xml:space="preserve"> non-widgets</w:t>
      </w:r>
      <w:r w:rsidR="003B3857" w:rsidRPr="0036042B">
        <w:rPr>
          <w:rFonts w:ascii="Cambria" w:hAnsi="Cambria"/>
        </w:rPr>
        <w:t>?</w:t>
      </w:r>
      <w:r w:rsidR="000848B0" w:rsidRPr="0036042B">
        <w:rPr>
          <w:rFonts w:ascii="Cambria" w:hAnsi="Cambria"/>
        </w:rPr>
        <w:t xml:space="preserve"> Perhaps </w:t>
      </w:r>
      <w:r w:rsidR="003B3857" w:rsidRPr="0036042B">
        <w:rPr>
          <w:rFonts w:ascii="Cambria" w:hAnsi="Cambria"/>
        </w:rPr>
        <w:t xml:space="preserve">that is </w:t>
      </w:r>
      <w:r w:rsidR="000848B0" w:rsidRPr="0036042B">
        <w:rPr>
          <w:rFonts w:ascii="Cambria" w:hAnsi="Cambria"/>
        </w:rPr>
        <w:t xml:space="preserve">less relevant given </w:t>
      </w:r>
      <w:r w:rsidR="003B3857" w:rsidRPr="0036042B">
        <w:rPr>
          <w:rFonts w:ascii="Cambria" w:hAnsi="Cambria"/>
        </w:rPr>
        <w:t xml:space="preserve">C. Torak’s </w:t>
      </w:r>
      <w:r w:rsidR="000848B0" w:rsidRPr="0036042B">
        <w:rPr>
          <w:rFonts w:ascii="Cambria" w:hAnsi="Cambria"/>
        </w:rPr>
        <w:t>IRP</w:t>
      </w:r>
      <w:r w:rsidR="003B3857" w:rsidRPr="0036042B">
        <w:rPr>
          <w:rFonts w:ascii="Cambria" w:hAnsi="Cambria"/>
        </w:rPr>
        <w:t xml:space="preserve"> comments at the beginning of the meeting.</w:t>
      </w:r>
    </w:p>
    <w:p w14:paraId="36F8AE17" w14:textId="51AADFE2" w:rsidR="00A5259B" w:rsidRPr="0036042B" w:rsidRDefault="001F4B2C" w:rsidP="00E2161A">
      <w:pPr>
        <w:pStyle w:val="ListParagraph"/>
        <w:numPr>
          <w:ilvl w:val="0"/>
          <w:numId w:val="21"/>
        </w:numPr>
        <w:rPr>
          <w:rFonts w:ascii="Cambria" w:hAnsi="Cambria"/>
        </w:rPr>
      </w:pPr>
      <w:r w:rsidRPr="0036042B">
        <w:rPr>
          <w:rFonts w:ascii="Cambria" w:hAnsi="Cambria"/>
        </w:rPr>
        <w:t>I</w:t>
      </w:r>
      <w:r w:rsidR="000848B0" w:rsidRPr="0036042B">
        <w:rPr>
          <w:rFonts w:ascii="Cambria" w:hAnsi="Cambria"/>
        </w:rPr>
        <w:t>f MTI increases or accelerates adoption and then decreases NTG, would that need to be taken into account in future P&amp;G study?</w:t>
      </w:r>
    </w:p>
    <w:p w14:paraId="54479EA8" w14:textId="43117CFC" w:rsidR="000848B0" w:rsidRPr="0036042B" w:rsidRDefault="000848B0" w:rsidP="00E2161A">
      <w:pPr>
        <w:pStyle w:val="ListParagraph"/>
        <w:numPr>
          <w:ilvl w:val="1"/>
          <w:numId w:val="21"/>
        </w:numPr>
        <w:rPr>
          <w:rFonts w:ascii="Cambria" w:hAnsi="Cambria"/>
        </w:rPr>
      </w:pPr>
      <w:r w:rsidRPr="0036042B">
        <w:rPr>
          <w:rFonts w:ascii="Cambria" w:hAnsi="Cambria"/>
        </w:rPr>
        <w:t xml:space="preserve">C. Torak: </w:t>
      </w:r>
      <w:r w:rsidR="003B3857" w:rsidRPr="0036042B">
        <w:rPr>
          <w:rFonts w:ascii="Cambria" w:hAnsi="Cambria"/>
        </w:rPr>
        <w:t>Yes, if we freeze NTG it could apply to P&amp;G</w:t>
      </w:r>
      <w:r w:rsidRPr="0036042B">
        <w:rPr>
          <w:rFonts w:ascii="Cambria" w:hAnsi="Cambria"/>
        </w:rPr>
        <w:t xml:space="preserve"> </w:t>
      </w:r>
      <w:r w:rsidR="003B3857" w:rsidRPr="0036042B">
        <w:rPr>
          <w:rFonts w:ascii="Cambria" w:hAnsi="Cambria"/>
        </w:rPr>
        <w:t>of RA programs</w:t>
      </w:r>
    </w:p>
    <w:p w14:paraId="291A1D49" w14:textId="14F0D541" w:rsidR="000848B0" w:rsidRPr="0036042B" w:rsidRDefault="001F4B2C" w:rsidP="00E2161A">
      <w:pPr>
        <w:pStyle w:val="ListParagraph"/>
        <w:numPr>
          <w:ilvl w:val="0"/>
          <w:numId w:val="21"/>
        </w:numPr>
        <w:rPr>
          <w:rFonts w:ascii="Cambria" w:hAnsi="Cambria"/>
        </w:rPr>
      </w:pPr>
      <w:r w:rsidRPr="0036042B">
        <w:rPr>
          <w:rFonts w:ascii="Cambria" w:hAnsi="Cambria"/>
        </w:rPr>
        <w:t xml:space="preserve">We’ve seen </w:t>
      </w:r>
      <w:r w:rsidR="00D7014C" w:rsidRPr="0036042B">
        <w:rPr>
          <w:rFonts w:ascii="Cambria" w:hAnsi="Cambria"/>
        </w:rPr>
        <w:t xml:space="preserve">real world examples with the </w:t>
      </w:r>
      <w:r w:rsidR="00242A7C" w:rsidRPr="0036042B">
        <w:rPr>
          <w:rFonts w:ascii="Cambria" w:hAnsi="Cambria"/>
        </w:rPr>
        <w:t>TECH initiative</w:t>
      </w:r>
      <w:r w:rsidR="00D7014C" w:rsidRPr="0036042B">
        <w:rPr>
          <w:rFonts w:ascii="Cambria" w:hAnsi="Cambria"/>
        </w:rPr>
        <w:t xml:space="preserve"> implementers where </w:t>
      </w:r>
      <w:r w:rsidR="00242A7C" w:rsidRPr="0036042B">
        <w:rPr>
          <w:rFonts w:ascii="Cambria" w:hAnsi="Cambria"/>
        </w:rPr>
        <w:t>there are</w:t>
      </w:r>
      <w:r w:rsidR="00D7014C" w:rsidRPr="0036042B">
        <w:rPr>
          <w:rFonts w:ascii="Cambria" w:hAnsi="Cambria"/>
        </w:rPr>
        <w:t xml:space="preserve"> potential conflicts between RAs and MTIs; important to consider competition</w:t>
      </w:r>
    </w:p>
    <w:p w14:paraId="572CFE92" w14:textId="5F2FDE62" w:rsidR="00D7014C" w:rsidRPr="0036042B" w:rsidRDefault="00242A7C" w:rsidP="00E2161A">
      <w:pPr>
        <w:pStyle w:val="ListParagraph"/>
        <w:numPr>
          <w:ilvl w:val="0"/>
          <w:numId w:val="21"/>
        </w:numPr>
        <w:rPr>
          <w:rFonts w:ascii="Cambria" w:hAnsi="Cambria"/>
        </w:rPr>
      </w:pPr>
      <w:r w:rsidRPr="0036042B">
        <w:rPr>
          <w:rFonts w:ascii="Cambria" w:hAnsi="Cambria"/>
        </w:rPr>
        <w:t>Instead of “MT savings” c</w:t>
      </w:r>
      <w:r w:rsidR="00D7014C" w:rsidRPr="0036042B">
        <w:rPr>
          <w:rFonts w:ascii="Cambria" w:hAnsi="Cambria"/>
        </w:rPr>
        <w:t xml:space="preserve">an we </w:t>
      </w:r>
      <w:r w:rsidRPr="0036042B">
        <w:rPr>
          <w:rFonts w:ascii="Cambria" w:hAnsi="Cambria"/>
        </w:rPr>
        <w:t>distinguish</w:t>
      </w:r>
      <w:r w:rsidR="00D7014C" w:rsidRPr="0036042B">
        <w:rPr>
          <w:rFonts w:ascii="Cambria" w:hAnsi="Cambria"/>
        </w:rPr>
        <w:t xml:space="preserve"> “savings”</w:t>
      </w:r>
      <w:r w:rsidRPr="0036042B">
        <w:rPr>
          <w:rFonts w:ascii="Cambria" w:hAnsi="Cambria"/>
        </w:rPr>
        <w:t xml:space="preserve"> from “market savings”, and add a footnote explaining </w:t>
      </w:r>
      <w:r w:rsidR="00D7014C" w:rsidRPr="0036042B">
        <w:rPr>
          <w:rFonts w:ascii="Cambria" w:hAnsi="Cambria"/>
        </w:rPr>
        <w:t>RA</w:t>
      </w:r>
      <w:r w:rsidRPr="0036042B">
        <w:rPr>
          <w:rFonts w:ascii="Cambria" w:hAnsi="Cambria"/>
        </w:rPr>
        <w:t xml:space="preserve">, </w:t>
      </w:r>
      <w:r w:rsidR="00D7014C" w:rsidRPr="0036042B">
        <w:rPr>
          <w:rFonts w:ascii="Cambria" w:hAnsi="Cambria"/>
        </w:rPr>
        <w:t>whole house</w:t>
      </w:r>
      <w:r w:rsidRPr="0036042B">
        <w:rPr>
          <w:rFonts w:ascii="Cambria" w:hAnsi="Cambria"/>
        </w:rPr>
        <w:t xml:space="preserve">, and </w:t>
      </w:r>
      <w:r w:rsidR="00D7014C" w:rsidRPr="0036042B">
        <w:rPr>
          <w:rFonts w:ascii="Cambria" w:hAnsi="Cambria"/>
        </w:rPr>
        <w:t>metered</w:t>
      </w:r>
      <w:r w:rsidRPr="0036042B">
        <w:rPr>
          <w:rFonts w:ascii="Cambria" w:hAnsi="Cambria"/>
        </w:rPr>
        <w:t xml:space="preserve"> savings? </w:t>
      </w:r>
    </w:p>
    <w:p w14:paraId="52579F70" w14:textId="1CDF438A" w:rsidR="00F1158B" w:rsidRPr="0036042B" w:rsidRDefault="00F1158B" w:rsidP="00F1158B">
      <w:pPr>
        <w:pStyle w:val="ListParagraph"/>
        <w:numPr>
          <w:ilvl w:val="0"/>
          <w:numId w:val="21"/>
        </w:numPr>
        <w:rPr>
          <w:rFonts w:ascii="Cambria" w:hAnsi="Cambria"/>
        </w:rPr>
      </w:pPr>
      <w:r w:rsidRPr="0036042B">
        <w:rPr>
          <w:rFonts w:ascii="Cambria" w:hAnsi="Cambria"/>
        </w:rPr>
        <w:t xml:space="preserve">Text makes it appear that if there’s any MT </w:t>
      </w:r>
      <w:r w:rsidR="002B584B" w:rsidRPr="0036042B">
        <w:rPr>
          <w:rFonts w:ascii="Cambria" w:hAnsi="Cambria"/>
        </w:rPr>
        <w:t>activity</w:t>
      </w:r>
      <w:r w:rsidRPr="0036042B">
        <w:rPr>
          <w:rFonts w:ascii="Cambria" w:hAnsi="Cambria"/>
        </w:rPr>
        <w:t xml:space="preserve"> it should go to MTI, but RA savings will have market effects that aren’t in CEDARS, and those need to be attributed to the RA programs. </w:t>
      </w:r>
    </w:p>
    <w:p w14:paraId="2108C964" w14:textId="01D96B5D" w:rsidR="00F1158B" w:rsidRPr="0036042B" w:rsidRDefault="00F1158B" w:rsidP="00F1158B">
      <w:pPr>
        <w:pStyle w:val="ListParagraph"/>
        <w:numPr>
          <w:ilvl w:val="1"/>
          <w:numId w:val="21"/>
        </w:numPr>
        <w:rPr>
          <w:rFonts w:ascii="Cambria" w:hAnsi="Cambria"/>
        </w:rPr>
      </w:pPr>
      <w:r w:rsidRPr="0036042B">
        <w:rPr>
          <w:rFonts w:ascii="Cambria" w:hAnsi="Cambria"/>
        </w:rPr>
        <w:t xml:space="preserve">The Northwest (NW) has dealt with this for a long time and it’s extremely challenging and expensive to conduct detailed studies, so the NW has defaulted to net out RA units, even if it includes some spillover claims. </w:t>
      </w:r>
    </w:p>
    <w:p w14:paraId="10201598" w14:textId="475B16C9" w:rsidR="008E54D8" w:rsidRPr="0036042B" w:rsidRDefault="00F1158B" w:rsidP="00E2161A">
      <w:pPr>
        <w:pStyle w:val="ListParagraph"/>
        <w:numPr>
          <w:ilvl w:val="0"/>
          <w:numId w:val="21"/>
        </w:numPr>
        <w:rPr>
          <w:rFonts w:ascii="Cambria" w:hAnsi="Cambria"/>
        </w:rPr>
      </w:pPr>
      <w:r w:rsidRPr="0036042B">
        <w:rPr>
          <w:rFonts w:ascii="Cambria" w:hAnsi="Cambria"/>
        </w:rPr>
        <w:t xml:space="preserve">It appears as though </w:t>
      </w:r>
      <w:r w:rsidR="008E54D8" w:rsidRPr="0036042B">
        <w:rPr>
          <w:rFonts w:ascii="Cambria" w:hAnsi="Cambria"/>
        </w:rPr>
        <w:t xml:space="preserve">there’s a program design issue and a double counting issue. </w:t>
      </w:r>
      <w:r w:rsidRPr="0036042B">
        <w:rPr>
          <w:rFonts w:ascii="Cambria" w:hAnsi="Cambria"/>
        </w:rPr>
        <w:t>The s</w:t>
      </w:r>
      <w:r w:rsidR="008E54D8" w:rsidRPr="0036042B">
        <w:rPr>
          <w:rFonts w:ascii="Cambria" w:hAnsi="Cambria"/>
        </w:rPr>
        <w:t xml:space="preserve">implest </w:t>
      </w:r>
      <w:r w:rsidRPr="0036042B">
        <w:rPr>
          <w:rFonts w:ascii="Cambria" w:hAnsi="Cambria"/>
        </w:rPr>
        <w:t>approach</w:t>
      </w:r>
      <w:r w:rsidR="008E54D8" w:rsidRPr="0036042B">
        <w:rPr>
          <w:rFonts w:ascii="Cambria" w:hAnsi="Cambria"/>
        </w:rPr>
        <w:t xml:space="preserve"> is to use whatever </w:t>
      </w:r>
      <w:r w:rsidR="00701A42" w:rsidRPr="0036042B">
        <w:rPr>
          <w:rFonts w:ascii="Cambria" w:hAnsi="Cambria"/>
        </w:rPr>
        <w:t xml:space="preserve">the </w:t>
      </w:r>
      <w:r w:rsidR="008E54D8" w:rsidRPr="0036042B">
        <w:rPr>
          <w:rFonts w:ascii="Cambria" w:hAnsi="Cambria"/>
        </w:rPr>
        <w:t>CPUC counts</w:t>
      </w:r>
      <w:r w:rsidR="00701A42" w:rsidRPr="0036042B">
        <w:rPr>
          <w:rFonts w:ascii="Cambria" w:hAnsi="Cambria"/>
        </w:rPr>
        <w:t>.</w:t>
      </w:r>
    </w:p>
    <w:p w14:paraId="6687DF9E" w14:textId="0DD6ADB7" w:rsidR="00E2161A" w:rsidRPr="0036042B" w:rsidRDefault="00E2161A" w:rsidP="00E2161A">
      <w:pPr>
        <w:rPr>
          <w:rFonts w:ascii="Cambria" w:hAnsi="Cambria"/>
        </w:rPr>
      </w:pPr>
    </w:p>
    <w:p w14:paraId="7FD2F522" w14:textId="25C87348" w:rsidR="00F1158B" w:rsidRPr="0036042B" w:rsidRDefault="00F1158B" w:rsidP="00E2161A">
      <w:pPr>
        <w:rPr>
          <w:rFonts w:ascii="Cambria" w:hAnsi="Cambria"/>
        </w:rPr>
      </w:pPr>
      <w:r w:rsidRPr="0036042B">
        <w:rPr>
          <w:rFonts w:ascii="Cambria" w:hAnsi="Cambria"/>
        </w:rPr>
        <w:t xml:space="preserve">J. Raab explained that members will have one final chance to review the document, but </w:t>
      </w:r>
      <w:r w:rsidR="008B146A" w:rsidRPr="0036042B">
        <w:rPr>
          <w:rFonts w:ascii="Cambria" w:hAnsi="Cambria"/>
        </w:rPr>
        <w:t xml:space="preserve">once finalized, </w:t>
      </w:r>
      <w:r w:rsidRPr="0036042B">
        <w:rPr>
          <w:rFonts w:ascii="Cambria" w:hAnsi="Cambria"/>
        </w:rPr>
        <w:t xml:space="preserve">it will be considered a consensus proposal. </w:t>
      </w:r>
    </w:p>
    <w:p w14:paraId="7AD44DFB" w14:textId="77777777" w:rsidR="009B7DE1" w:rsidRPr="0036042B" w:rsidRDefault="009B7DE1" w:rsidP="009B7DE1">
      <w:pPr>
        <w:rPr>
          <w:rFonts w:ascii="Cambria" w:hAnsi="Cambria" w:cs="Calibri"/>
        </w:rPr>
      </w:pPr>
    </w:p>
    <w:p w14:paraId="711F9944" w14:textId="1CD6F967" w:rsidR="002C12E5" w:rsidRPr="0036042B" w:rsidRDefault="002C12E5" w:rsidP="003D3D5F">
      <w:pPr>
        <w:pStyle w:val="Heading2"/>
        <w:rPr>
          <w:rFonts w:ascii="Cambria" w:hAnsi="Cambria"/>
        </w:rPr>
      </w:pPr>
      <w:r w:rsidRPr="0036042B">
        <w:rPr>
          <w:rFonts w:ascii="Cambria" w:hAnsi="Cambria"/>
        </w:rPr>
        <w:lastRenderedPageBreak/>
        <w:t>Savings Attribution between MTI’s and Codes and Standards</w:t>
      </w:r>
    </w:p>
    <w:p w14:paraId="4A8E48A4" w14:textId="77777777" w:rsidR="008B146A" w:rsidRPr="0036042B" w:rsidRDefault="008B146A" w:rsidP="008B146A">
      <w:pPr>
        <w:rPr>
          <w:rFonts w:ascii="Cambria" w:hAnsi="Cambria"/>
        </w:rPr>
      </w:pPr>
      <w:r w:rsidRPr="0036042B">
        <w:rPr>
          <w:rFonts w:ascii="Cambria" w:hAnsi="Cambria"/>
        </w:rPr>
        <w:t xml:space="preserve">J. Raab transitioned to “MT &amp; CS Savings Attribution (11-10-20)”, posted to the meeting page, linked above. As with the previous document on MT &amp; RA savings, this document has been circulated and presented in past MTWG meetings. </w:t>
      </w:r>
    </w:p>
    <w:p w14:paraId="54D8A37D" w14:textId="77777777" w:rsidR="008B146A" w:rsidRPr="0036042B" w:rsidRDefault="008B146A" w:rsidP="008B146A">
      <w:pPr>
        <w:rPr>
          <w:rFonts w:ascii="Cambria" w:hAnsi="Cambria"/>
        </w:rPr>
      </w:pPr>
    </w:p>
    <w:p w14:paraId="4C5D7866" w14:textId="21B5AB4E" w:rsidR="00F87F6A" w:rsidRPr="0036042B" w:rsidRDefault="008B146A" w:rsidP="008B146A">
      <w:pPr>
        <w:rPr>
          <w:rFonts w:ascii="Cambria" w:hAnsi="Cambria" w:cs="Calibri"/>
        </w:rPr>
      </w:pPr>
      <w:r w:rsidRPr="0036042B">
        <w:rPr>
          <w:rFonts w:ascii="Cambria" w:hAnsi="Cambria" w:cs="Calibri"/>
        </w:rPr>
        <w:t xml:space="preserve">J. Raab segmented to the discussion to focus first on </w:t>
      </w:r>
      <w:r w:rsidR="00847E93" w:rsidRPr="0036042B">
        <w:rPr>
          <w:rFonts w:ascii="Cambria" w:hAnsi="Cambria" w:cs="Calibri"/>
        </w:rPr>
        <w:t>sub-WGs consensus recommendations (1-6b)</w:t>
      </w:r>
      <w:r w:rsidRPr="0036042B">
        <w:rPr>
          <w:rFonts w:ascii="Cambria" w:hAnsi="Cambria" w:cs="Calibri"/>
        </w:rPr>
        <w:t>, then non-</w:t>
      </w:r>
      <w:r w:rsidR="002B584B" w:rsidRPr="0036042B">
        <w:rPr>
          <w:rFonts w:ascii="Cambria" w:hAnsi="Cambria" w:cs="Calibri"/>
        </w:rPr>
        <w:t>consensus</w:t>
      </w:r>
      <w:r w:rsidRPr="0036042B">
        <w:rPr>
          <w:rFonts w:ascii="Cambria" w:hAnsi="Cambria" w:cs="Calibri"/>
        </w:rPr>
        <w:t xml:space="preserve"> recommendations.</w:t>
      </w:r>
    </w:p>
    <w:p w14:paraId="3A430FC2" w14:textId="77777777" w:rsidR="008B146A" w:rsidRPr="0036042B" w:rsidRDefault="008B146A" w:rsidP="008B146A">
      <w:pPr>
        <w:rPr>
          <w:rFonts w:ascii="Cambria" w:hAnsi="Cambria" w:cs="Calibri"/>
        </w:rPr>
      </w:pPr>
    </w:p>
    <w:p w14:paraId="4D816031" w14:textId="7D8F25E5" w:rsidR="003D3D5F" w:rsidRPr="0036042B" w:rsidRDefault="003D3D5F" w:rsidP="003D3D5F">
      <w:pPr>
        <w:rPr>
          <w:rFonts w:ascii="Cambria" w:hAnsi="Cambria" w:cs="Calibri"/>
          <w:b/>
          <w:bCs/>
          <w:i/>
          <w:iCs/>
        </w:rPr>
      </w:pPr>
      <w:r w:rsidRPr="0036042B">
        <w:rPr>
          <w:rFonts w:ascii="Cambria" w:hAnsi="Cambria" w:cs="Calibri"/>
          <w:b/>
          <w:bCs/>
          <w:i/>
          <w:iCs/>
        </w:rPr>
        <w:t xml:space="preserve">“Proposal” sections 1-6b: </w:t>
      </w:r>
      <w:r w:rsidR="008B146A" w:rsidRPr="0036042B">
        <w:rPr>
          <w:rFonts w:ascii="Cambria" w:hAnsi="Cambria" w:cs="Calibri"/>
          <w:b/>
          <w:bCs/>
          <w:i/>
          <w:iCs/>
        </w:rPr>
        <w:t xml:space="preserve">Clarifying questions and discussion/reservations </w:t>
      </w:r>
      <w:r w:rsidR="00701A42" w:rsidRPr="0036042B">
        <w:rPr>
          <w:rFonts w:ascii="Cambria" w:hAnsi="Cambria" w:cs="Calibri"/>
          <w:b/>
          <w:bCs/>
          <w:i/>
          <w:iCs/>
        </w:rPr>
        <w:t>(organized by document section)</w:t>
      </w:r>
    </w:p>
    <w:p w14:paraId="05859281" w14:textId="4DEC7C91" w:rsidR="00250645" w:rsidRPr="0036042B" w:rsidRDefault="00250645" w:rsidP="00FA6BEB">
      <w:pPr>
        <w:pStyle w:val="ListParagraph"/>
        <w:numPr>
          <w:ilvl w:val="0"/>
          <w:numId w:val="31"/>
        </w:numPr>
        <w:rPr>
          <w:rFonts w:ascii="Cambria" w:hAnsi="Cambria" w:cs="Calibri"/>
          <w:i/>
          <w:iCs/>
        </w:rPr>
      </w:pPr>
      <w:r w:rsidRPr="0036042B">
        <w:rPr>
          <w:rFonts w:ascii="Cambria" w:hAnsi="Cambria"/>
        </w:rPr>
        <w:t>“Background”: A member proposed adding “above and beyond those embodied in planned C&amp;S activities at the time the MTI is proposed” because changes are driven by DOE, ASHRAE, and CEC.</w:t>
      </w:r>
    </w:p>
    <w:p w14:paraId="407DDD58" w14:textId="1B974D06" w:rsidR="00250645" w:rsidRPr="0036042B" w:rsidRDefault="00250645" w:rsidP="008B146A">
      <w:pPr>
        <w:pStyle w:val="ListParagraph"/>
        <w:numPr>
          <w:ilvl w:val="0"/>
          <w:numId w:val="18"/>
        </w:numPr>
        <w:rPr>
          <w:rFonts w:ascii="Cambria" w:hAnsi="Cambria"/>
        </w:rPr>
      </w:pPr>
      <w:r w:rsidRPr="0036042B">
        <w:rPr>
          <w:rFonts w:ascii="Cambria" w:hAnsi="Cambria"/>
        </w:rPr>
        <w:t>#3: A member proposed a r</w:t>
      </w:r>
      <w:r w:rsidR="00F83A7E" w:rsidRPr="0036042B">
        <w:rPr>
          <w:rFonts w:ascii="Cambria" w:hAnsi="Cambria"/>
        </w:rPr>
        <w:t xml:space="preserve">edline “near and long-term” performance criteria. </w:t>
      </w:r>
    </w:p>
    <w:p w14:paraId="14AC3F7A" w14:textId="40E5E1B5" w:rsidR="00F83A7E" w:rsidRPr="0036042B" w:rsidRDefault="00250645" w:rsidP="008B146A">
      <w:pPr>
        <w:pStyle w:val="ListParagraph"/>
        <w:numPr>
          <w:ilvl w:val="0"/>
          <w:numId w:val="18"/>
        </w:numPr>
        <w:rPr>
          <w:rFonts w:ascii="Cambria" w:hAnsi="Cambria"/>
        </w:rPr>
      </w:pPr>
      <w:r w:rsidRPr="0036042B">
        <w:rPr>
          <w:rFonts w:ascii="Cambria" w:hAnsi="Cambria"/>
        </w:rPr>
        <w:t>#4: A member proposed r</w:t>
      </w:r>
      <w:r w:rsidR="00F83A7E" w:rsidRPr="0036042B">
        <w:rPr>
          <w:rFonts w:ascii="Cambria" w:hAnsi="Cambria"/>
        </w:rPr>
        <w:t>edline</w:t>
      </w:r>
      <w:r w:rsidRPr="0036042B">
        <w:rPr>
          <w:rFonts w:ascii="Cambria" w:hAnsi="Cambria"/>
        </w:rPr>
        <w:t>s</w:t>
      </w:r>
      <w:r w:rsidR="00F83A7E" w:rsidRPr="0036042B">
        <w:rPr>
          <w:rFonts w:ascii="Cambria" w:hAnsi="Cambria"/>
        </w:rPr>
        <w:t xml:space="preserve"> </w:t>
      </w:r>
      <w:r w:rsidRPr="0036042B">
        <w:rPr>
          <w:rFonts w:ascii="Cambria" w:hAnsi="Cambria"/>
        </w:rPr>
        <w:t xml:space="preserve">to </w:t>
      </w:r>
      <w:r w:rsidR="00F83A7E" w:rsidRPr="0036042B">
        <w:rPr>
          <w:rFonts w:ascii="Cambria" w:hAnsi="Cambria"/>
        </w:rPr>
        <w:t>add “and planned C&amp;S activities at the time</w:t>
      </w:r>
      <w:r w:rsidRPr="0036042B">
        <w:rPr>
          <w:rFonts w:ascii="Cambria" w:hAnsi="Cambria"/>
        </w:rPr>
        <w:t>”</w:t>
      </w:r>
      <w:r w:rsidR="008B146A" w:rsidRPr="0036042B">
        <w:rPr>
          <w:rFonts w:ascii="Cambria" w:hAnsi="Cambria"/>
        </w:rPr>
        <w:t xml:space="preserve">. </w:t>
      </w:r>
    </w:p>
    <w:p w14:paraId="14D4B827" w14:textId="5F3B9592" w:rsidR="00B83167" w:rsidRPr="0036042B" w:rsidRDefault="00FA6BEB" w:rsidP="00FA6BEB">
      <w:pPr>
        <w:pStyle w:val="ListParagraph"/>
        <w:numPr>
          <w:ilvl w:val="1"/>
          <w:numId w:val="18"/>
        </w:numPr>
        <w:rPr>
          <w:rFonts w:ascii="Cambria" w:hAnsi="Cambria"/>
        </w:rPr>
      </w:pPr>
      <w:r w:rsidRPr="0036042B">
        <w:rPr>
          <w:rFonts w:ascii="Cambria" w:hAnsi="Cambria"/>
        </w:rPr>
        <w:t xml:space="preserve">A few </w:t>
      </w:r>
      <w:r w:rsidR="002B584B" w:rsidRPr="0036042B">
        <w:rPr>
          <w:rFonts w:ascii="Cambria" w:hAnsi="Cambria"/>
        </w:rPr>
        <w:t>members</w:t>
      </w:r>
      <w:r w:rsidRPr="0036042B">
        <w:rPr>
          <w:rFonts w:ascii="Cambria" w:hAnsi="Cambria"/>
        </w:rPr>
        <w:t xml:space="preserve"> disagreed with the redline changes. One said that p</w:t>
      </w:r>
      <w:r w:rsidR="00F83A7E" w:rsidRPr="0036042B">
        <w:rPr>
          <w:rFonts w:ascii="Cambria" w:hAnsi="Cambria"/>
        </w:rPr>
        <w:t xml:space="preserve">lanned savings </w:t>
      </w:r>
      <w:r w:rsidR="008B146A" w:rsidRPr="0036042B">
        <w:rPr>
          <w:rFonts w:ascii="Cambria" w:hAnsi="Cambria"/>
        </w:rPr>
        <w:t xml:space="preserve">from MTA </w:t>
      </w:r>
      <w:r w:rsidR="00F83A7E" w:rsidRPr="0036042B">
        <w:rPr>
          <w:rFonts w:ascii="Cambria" w:hAnsi="Cambria"/>
        </w:rPr>
        <w:t>should correlate to attribution</w:t>
      </w:r>
      <w:r w:rsidRPr="0036042B">
        <w:rPr>
          <w:rFonts w:ascii="Cambria" w:hAnsi="Cambria"/>
        </w:rPr>
        <w:t xml:space="preserve">. And another asked if </w:t>
      </w:r>
      <w:r w:rsidR="00196ABA" w:rsidRPr="0036042B">
        <w:rPr>
          <w:rFonts w:ascii="Cambria" w:hAnsi="Cambria"/>
        </w:rPr>
        <w:t>the amendment</w:t>
      </w:r>
      <w:r w:rsidR="00B83167" w:rsidRPr="0036042B">
        <w:rPr>
          <w:rFonts w:ascii="Cambria" w:hAnsi="Cambria"/>
        </w:rPr>
        <w:t xml:space="preserve"> open</w:t>
      </w:r>
      <w:r w:rsidRPr="0036042B">
        <w:rPr>
          <w:rFonts w:ascii="Cambria" w:hAnsi="Cambria"/>
        </w:rPr>
        <w:t>s</w:t>
      </w:r>
      <w:r w:rsidR="00B83167" w:rsidRPr="0036042B">
        <w:rPr>
          <w:rFonts w:ascii="Cambria" w:hAnsi="Cambria"/>
        </w:rPr>
        <w:t xml:space="preserve"> the door</w:t>
      </w:r>
      <w:r w:rsidR="008B146A" w:rsidRPr="0036042B">
        <w:rPr>
          <w:rFonts w:ascii="Cambria" w:hAnsi="Cambria"/>
        </w:rPr>
        <w:t xml:space="preserve"> f</w:t>
      </w:r>
      <w:r w:rsidR="00196ABA" w:rsidRPr="0036042B">
        <w:rPr>
          <w:rFonts w:ascii="Cambria" w:hAnsi="Cambria"/>
        </w:rPr>
        <w:t>or the</w:t>
      </w:r>
      <w:r w:rsidR="008B146A" w:rsidRPr="0036042B">
        <w:rPr>
          <w:rFonts w:ascii="Cambria" w:hAnsi="Cambria"/>
        </w:rPr>
        <w:t xml:space="preserve"> C&amp;S </w:t>
      </w:r>
      <w:r w:rsidR="002B584B" w:rsidRPr="0036042B">
        <w:rPr>
          <w:rFonts w:ascii="Cambria" w:hAnsi="Cambria"/>
        </w:rPr>
        <w:t>Administrator</w:t>
      </w:r>
      <w:r w:rsidR="008B146A" w:rsidRPr="0036042B">
        <w:rPr>
          <w:rFonts w:ascii="Cambria" w:hAnsi="Cambria"/>
        </w:rPr>
        <w:t xml:space="preserve"> to plan everything</w:t>
      </w:r>
      <w:r w:rsidR="00196ABA" w:rsidRPr="0036042B">
        <w:rPr>
          <w:rFonts w:ascii="Cambria" w:hAnsi="Cambria"/>
        </w:rPr>
        <w:t xml:space="preserve">, including things they wouldn’t normally do, such that it would be challenging to design </w:t>
      </w:r>
      <w:r w:rsidR="002B584B" w:rsidRPr="0036042B">
        <w:rPr>
          <w:rFonts w:ascii="Cambria" w:hAnsi="Cambria"/>
        </w:rPr>
        <w:t>an</w:t>
      </w:r>
      <w:r w:rsidR="00196ABA" w:rsidRPr="0036042B">
        <w:rPr>
          <w:rFonts w:ascii="Cambria" w:hAnsi="Cambria"/>
        </w:rPr>
        <w:t xml:space="preserve"> MTI without C&amp;S elements? </w:t>
      </w:r>
      <w:r w:rsidR="00B83167" w:rsidRPr="0036042B">
        <w:rPr>
          <w:rFonts w:ascii="Cambria" w:hAnsi="Cambria"/>
        </w:rPr>
        <w:t xml:space="preserve"> </w:t>
      </w:r>
    </w:p>
    <w:p w14:paraId="1AD6022F" w14:textId="6E758470" w:rsidR="00B83167" w:rsidRPr="0036042B" w:rsidRDefault="00196ABA" w:rsidP="00B83167">
      <w:pPr>
        <w:pStyle w:val="ListParagraph"/>
        <w:numPr>
          <w:ilvl w:val="1"/>
          <w:numId w:val="18"/>
        </w:numPr>
        <w:rPr>
          <w:rFonts w:ascii="Cambria" w:hAnsi="Cambria" w:cs="Calibri"/>
        </w:rPr>
      </w:pPr>
      <w:r w:rsidRPr="0036042B">
        <w:rPr>
          <w:rFonts w:ascii="Cambria" w:hAnsi="Cambria"/>
        </w:rPr>
        <w:t>J. Raab</w:t>
      </w:r>
      <w:r w:rsidR="00B83167" w:rsidRPr="0036042B">
        <w:rPr>
          <w:rFonts w:ascii="Cambria" w:hAnsi="Cambria"/>
        </w:rPr>
        <w:t xml:space="preserve"> highlighted in yellow the redlines that prompted concerns</w:t>
      </w:r>
      <w:r w:rsidR="00250645" w:rsidRPr="0036042B">
        <w:rPr>
          <w:rFonts w:ascii="Cambria" w:hAnsi="Cambria"/>
        </w:rPr>
        <w:t xml:space="preserve"> (added “and planned C&amp;S and RA activities at the time an MTI is proposed”), to be revisited before finalizing the document</w:t>
      </w:r>
      <w:del w:id="0" w:author="Author">
        <w:r w:rsidR="00250645" w:rsidRPr="0036042B" w:rsidDel="006444C8">
          <w:rPr>
            <w:rFonts w:ascii="Cambria" w:hAnsi="Cambria"/>
          </w:rPr>
          <w:delText>, noting that either the language can be re-</w:delText>
        </w:r>
        <w:r w:rsidR="00250645" w:rsidRPr="0036042B" w:rsidDel="006444C8">
          <w:rPr>
            <w:rFonts w:ascii="Cambria" w:hAnsi="Cambria" w:cs="Calibri"/>
          </w:rPr>
          <w:delText xml:space="preserve">revised to </w:delText>
        </w:r>
      </w:del>
    </w:p>
    <w:p w14:paraId="09FDFBE9" w14:textId="79FB6949" w:rsidR="00250645" w:rsidRPr="00DD3D57" w:rsidRDefault="00250645" w:rsidP="00FA6BEB">
      <w:pPr>
        <w:pStyle w:val="ListParagraph"/>
        <w:numPr>
          <w:ilvl w:val="2"/>
          <w:numId w:val="18"/>
        </w:numPr>
        <w:rPr>
          <w:rFonts w:ascii="Cambria" w:hAnsi="Cambria" w:cs="Calibri"/>
        </w:rPr>
      </w:pPr>
      <w:r w:rsidRPr="00DD3D57">
        <w:rPr>
          <w:rFonts w:ascii="Cambria" w:hAnsi="Cambria" w:cs="Calibri"/>
        </w:rPr>
        <w:t>J Luboff said C. Yin chat’s may solve his concern: “An MTI can have pre-code savings, and post-code savings. If they are talking about both types of savings, then we need to talk about PA pre-code savings (from the RA program) and PA post-code savings (from C&amp;S).”</w:t>
      </w:r>
    </w:p>
    <w:p w14:paraId="52255837" w14:textId="51224605" w:rsidR="00B83167" w:rsidRPr="0036042B" w:rsidRDefault="00250645" w:rsidP="00B83167">
      <w:pPr>
        <w:pStyle w:val="ListParagraph"/>
        <w:numPr>
          <w:ilvl w:val="0"/>
          <w:numId w:val="18"/>
        </w:numPr>
        <w:rPr>
          <w:rFonts w:ascii="Cambria" w:hAnsi="Cambria"/>
        </w:rPr>
      </w:pPr>
      <w:r w:rsidRPr="0036042B">
        <w:rPr>
          <w:rFonts w:ascii="Cambria" w:hAnsi="Cambria"/>
        </w:rPr>
        <w:t>#6: A member proposed a redline to</w:t>
      </w:r>
      <w:r w:rsidR="00B83167" w:rsidRPr="0036042B">
        <w:rPr>
          <w:rFonts w:ascii="Cambria" w:hAnsi="Cambria"/>
        </w:rPr>
        <w:t xml:space="preserve"> subtract RA savings </w:t>
      </w:r>
    </w:p>
    <w:p w14:paraId="63F62812" w14:textId="0A0C3AFA" w:rsidR="00250645" w:rsidRPr="0036042B" w:rsidRDefault="00250645" w:rsidP="00250645">
      <w:pPr>
        <w:pStyle w:val="ListParagraph"/>
        <w:numPr>
          <w:ilvl w:val="1"/>
          <w:numId w:val="18"/>
        </w:numPr>
        <w:rPr>
          <w:rFonts w:ascii="Cambria" w:hAnsi="Cambria"/>
        </w:rPr>
      </w:pPr>
      <w:r w:rsidRPr="0036042B">
        <w:rPr>
          <w:rFonts w:ascii="Cambria" w:hAnsi="Cambria"/>
        </w:rPr>
        <w:t xml:space="preserve">Members disagreed on whether </w:t>
      </w:r>
      <w:r w:rsidR="00FA6BEB" w:rsidRPr="0036042B">
        <w:rPr>
          <w:rFonts w:ascii="Cambria" w:hAnsi="Cambria"/>
        </w:rPr>
        <w:t>or not to discuss</w:t>
      </w:r>
      <w:r w:rsidRPr="0036042B">
        <w:rPr>
          <w:rFonts w:ascii="Cambria" w:hAnsi="Cambria"/>
        </w:rPr>
        <w:t xml:space="preserve"> RA </w:t>
      </w:r>
      <w:r w:rsidR="00FA6BEB" w:rsidRPr="0036042B">
        <w:rPr>
          <w:rFonts w:ascii="Cambria" w:hAnsi="Cambria"/>
        </w:rPr>
        <w:t>within the</w:t>
      </w:r>
      <w:r w:rsidRPr="0036042B">
        <w:rPr>
          <w:rFonts w:ascii="Cambria" w:hAnsi="Cambria"/>
        </w:rPr>
        <w:t xml:space="preserve"> C&amp;S section of the proposal</w:t>
      </w:r>
      <w:r w:rsidR="001A41F4" w:rsidRPr="0036042B">
        <w:rPr>
          <w:rFonts w:ascii="Cambria" w:hAnsi="Cambria"/>
        </w:rPr>
        <w:t xml:space="preserve"> </w:t>
      </w:r>
    </w:p>
    <w:p w14:paraId="516EA7F1" w14:textId="77777777" w:rsidR="001A41F4" w:rsidRPr="0036042B" w:rsidRDefault="001A41F4" w:rsidP="001A41F4">
      <w:pPr>
        <w:rPr>
          <w:rFonts w:ascii="Cambria" w:hAnsi="Cambria" w:cs="Calibri"/>
          <w:i/>
          <w:iCs/>
        </w:rPr>
      </w:pPr>
    </w:p>
    <w:p w14:paraId="4A250425" w14:textId="70FA07B0" w:rsidR="00701A42" w:rsidRPr="0036042B" w:rsidRDefault="00701A42" w:rsidP="00701A42">
      <w:pPr>
        <w:rPr>
          <w:rFonts w:ascii="Cambria" w:hAnsi="Cambria" w:cs="Calibri"/>
        </w:rPr>
      </w:pPr>
      <w:r w:rsidRPr="0036042B">
        <w:rPr>
          <w:rFonts w:ascii="Cambria" w:hAnsi="Cambria" w:cs="Calibri"/>
        </w:rPr>
        <w:t xml:space="preserve">Transitioning to the non-consensus items, J. Raab summarized that the WG is at the point where we need members to pick which </w:t>
      </w:r>
      <w:proofErr w:type="gramStart"/>
      <w:r w:rsidRPr="0036042B">
        <w:rPr>
          <w:rFonts w:ascii="Cambria" w:hAnsi="Cambria" w:cs="Calibri"/>
        </w:rPr>
        <w:t>option</w:t>
      </w:r>
      <w:proofErr w:type="gramEnd"/>
      <w:r w:rsidRPr="0036042B">
        <w:rPr>
          <w:rFonts w:ascii="Cambria" w:hAnsi="Cambria" w:cs="Calibri"/>
        </w:rPr>
        <w:t xml:space="preserve"> they want to support</w:t>
      </w:r>
      <w:r w:rsidR="00AC570D" w:rsidRPr="0036042B">
        <w:rPr>
          <w:rFonts w:ascii="Cambria" w:hAnsi="Cambria" w:cs="Calibri"/>
        </w:rPr>
        <w:t xml:space="preserve"> if we can’t bridge the differences today with a consensus option (which would be our preference)</w:t>
      </w:r>
      <w:r w:rsidRPr="0036042B">
        <w:rPr>
          <w:rFonts w:ascii="Cambria" w:hAnsi="Cambria" w:cs="Calibri"/>
        </w:rPr>
        <w:t xml:space="preserve">; </w:t>
      </w:r>
      <w:r w:rsidR="00AC570D" w:rsidRPr="0036042B">
        <w:rPr>
          <w:rFonts w:ascii="Cambria" w:hAnsi="Cambria" w:cs="Calibri"/>
        </w:rPr>
        <w:t xml:space="preserve">since </w:t>
      </w:r>
      <w:r w:rsidRPr="0036042B">
        <w:rPr>
          <w:rFonts w:ascii="Cambria" w:hAnsi="Cambria" w:cs="Calibri"/>
        </w:rPr>
        <w:t xml:space="preserve">only about 4/18 members had voiced which option they support before the meeting. </w:t>
      </w:r>
    </w:p>
    <w:p w14:paraId="2930A48A" w14:textId="77777777" w:rsidR="00701A42" w:rsidRPr="0036042B" w:rsidRDefault="00701A42" w:rsidP="001A41F4">
      <w:pPr>
        <w:rPr>
          <w:rFonts w:ascii="Cambria" w:hAnsi="Cambria" w:cs="Calibri"/>
          <w:b/>
          <w:bCs/>
          <w:i/>
          <w:iCs/>
        </w:rPr>
      </w:pPr>
    </w:p>
    <w:p w14:paraId="65A82584" w14:textId="01F4F0F6" w:rsidR="00C7062D" w:rsidRPr="0036042B" w:rsidRDefault="003D3D5F" w:rsidP="001A41F4">
      <w:pPr>
        <w:rPr>
          <w:rFonts w:ascii="Cambria" w:hAnsi="Cambria" w:cs="Calibri"/>
          <w:b/>
          <w:bCs/>
          <w:i/>
          <w:iCs/>
        </w:rPr>
      </w:pPr>
      <w:r w:rsidRPr="0036042B">
        <w:rPr>
          <w:rFonts w:ascii="Cambria" w:hAnsi="Cambria" w:cs="Calibri"/>
          <w:b/>
          <w:bCs/>
          <w:i/>
          <w:iCs/>
        </w:rPr>
        <w:t>Section 6c</w:t>
      </w:r>
      <w:r w:rsidR="00FA6BEB" w:rsidRPr="0036042B">
        <w:rPr>
          <w:rFonts w:ascii="Cambria" w:hAnsi="Cambria" w:cs="Calibri"/>
          <w:b/>
          <w:bCs/>
          <w:i/>
          <w:iCs/>
        </w:rPr>
        <w:t xml:space="preserve"> and 6d</w:t>
      </w:r>
      <w:r w:rsidRPr="0036042B">
        <w:rPr>
          <w:rFonts w:ascii="Cambria" w:hAnsi="Cambria" w:cs="Calibri"/>
          <w:b/>
          <w:bCs/>
          <w:i/>
          <w:iCs/>
        </w:rPr>
        <w:t xml:space="preserve"> – Attribution</w:t>
      </w:r>
      <w:r w:rsidR="00FA6BEB" w:rsidRPr="0036042B">
        <w:rPr>
          <w:rFonts w:ascii="Cambria" w:hAnsi="Cambria" w:cs="Calibri"/>
          <w:b/>
          <w:bCs/>
          <w:i/>
          <w:iCs/>
        </w:rPr>
        <w:t xml:space="preserve"> and Weighting</w:t>
      </w:r>
      <w:r w:rsidRPr="0036042B">
        <w:rPr>
          <w:rFonts w:ascii="Cambria" w:hAnsi="Cambria" w:cs="Calibri"/>
          <w:b/>
          <w:bCs/>
          <w:i/>
          <w:iCs/>
        </w:rPr>
        <w:t xml:space="preserve"> “Factors” Option A (</w:t>
      </w:r>
      <w:r w:rsidRPr="0036042B">
        <w:rPr>
          <w:rFonts w:ascii="Cambria" w:hAnsi="Cambria"/>
          <w:b/>
          <w:bCs/>
          <w:i/>
          <w:iCs/>
        </w:rPr>
        <w:t>CodeCycle, Jay Luboff Consulting LLC</w:t>
      </w:r>
      <w:r w:rsidRPr="0036042B">
        <w:rPr>
          <w:rFonts w:ascii="Cambria" w:hAnsi="Cambria" w:cs="Calibri"/>
          <w:b/>
          <w:bCs/>
          <w:i/>
          <w:iCs/>
        </w:rPr>
        <w:t>)</w:t>
      </w:r>
    </w:p>
    <w:p w14:paraId="5F866D4B" w14:textId="24274CEB" w:rsidR="00C7062D" w:rsidRPr="0036042B" w:rsidRDefault="00C7062D" w:rsidP="001A41F4">
      <w:pPr>
        <w:rPr>
          <w:rFonts w:ascii="Cambria" w:hAnsi="Cambria"/>
        </w:rPr>
      </w:pPr>
      <w:r w:rsidRPr="0036042B">
        <w:rPr>
          <w:rFonts w:ascii="Cambria" w:hAnsi="Cambria"/>
        </w:rPr>
        <w:t>D. Suyeyasu and J. Luboff presented slides for Option A (see “MTWG 11-15-20 Option A Slides (11.16.20)”, posted to the meeting page).</w:t>
      </w:r>
    </w:p>
    <w:p w14:paraId="12BE94DD" w14:textId="346197D3" w:rsidR="003D3D5F" w:rsidRPr="0036042B" w:rsidRDefault="003D3D5F" w:rsidP="001A41F4">
      <w:pPr>
        <w:rPr>
          <w:rFonts w:ascii="Cambria" w:hAnsi="Cambria"/>
        </w:rPr>
      </w:pPr>
    </w:p>
    <w:p w14:paraId="1F0A37F5" w14:textId="47811DFC" w:rsidR="003D3D5F" w:rsidRPr="0036042B" w:rsidRDefault="003D3D5F" w:rsidP="001A41F4">
      <w:pPr>
        <w:rPr>
          <w:rFonts w:ascii="Cambria" w:hAnsi="Cambria" w:cs="Calibri"/>
          <w:i/>
          <w:iCs/>
        </w:rPr>
      </w:pPr>
      <w:r w:rsidRPr="0036042B">
        <w:rPr>
          <w:rFonts w:ascii="Cambria" w:hAnsi="Cambria" w:cs="Calibri"/>
          <w:i/>
          <w:iCs/>
        </w:rPr>
        <w:t xml:space="preserve">Clarifying questions and discussion/reservations </w:t>
      </w:r>
    </w:p>
    <w:p w14:paraId="7C758397" w14:textId="63281167" w:rsidR="001A41F4" w:rsidRPr="0036042B" w:rsidRDefault="001A41F4" w:rsidP="001A41F4">
      <w:pPr>
        <w:pStyle w:val="ListParagraph"/>
        <w:numPr>
          <w:ilvl w:val="0"/>
          <w:numId w:val="18"/>
        </w:numPr>
        <w:rPr>
          <w:rFonts w:ascii="Cambria" w:hAnsi="Cambria"/>
        </w:rPr>
      </w:pPr>
      <w:r w:rsidRPr="0036042B">
        <w:rPr>
          <w:rFonts w:ascii="Cambria" w:hAnsi="Cambria"/>
        </w:rPr>
        <w:lastRenderedPageBreak/>
        <w:t>A member expressed reservations with this approach, suggesting that this option ignores the current evaluation process and body of evaluations that have already been completed.</w:t>
      </w:r>
    </w:p>
    <w:p w14:paraId="75E0A66C" w14:textId="0E9214B0" w:rsidR="001A41F4" w:rsidRPr="0036042B" w:rsidRDefault="001A41F4" w:rsidP="00701A42">
      <w:pPr>
        <w:pStyle w:val="ListParagraph"/>
        <w:numPr>
          <w:ilvl w:val="0"/>
          <w:numId w:val="18"/>
        </w:numPr>
        <w:rPr>
          <w:rFonts w:ascii="Cambria" w:hAnsi="Cambria" w:cs="Calibri"/>
          <w:color w:val="4472C4" w:themeColor="accent1"/>
        </w:rPr>
      </w:pPr>
      <w:r w:rsidRPr="0036042B">
        <w:rPr>
          <w:rFonts w:ascii="Cambria" w:hAnsi="Cambria"/>
        </w:rPr>
        <w:t>A non-</w:t>
      </w:r>
      <w:r w:rsidRPr="0036042B">
        <w:rPr>
          <w:rFonts w:ascii="Cambria" w:hAnsi="Cambria" w:cs="Calibri"/>
        </w:rPr>
        <w:t xml:space="preserve">member provided a link to recent evaluations: </w:t>
      </w:r>
      <w:hyperlink r:id="rId9" w:history="1">
        <w:r w:rsidRPr="0036042B">
          <w:rPr>
            <w:rFonts w:ascii="Cambria" w:hAnsi="Cambria" w:cs="Calibri"/>
            <w:color w:val="0000FF"/>
          </w:rPr>
          <w:t>http://calmac.org/publications/FINAL_NMR_MT_Practices_Report_20131125.pdf</w:t>
        </w:r>
      </w:hyperlink>
      <w:r w:rsidRPr="0036042B">
        <w:rPr>
          <w:rFonts w:ascii="Cambria" w:hAnsi="Cambria" w:cs="Calibri"/>
          <w:color w:val="727375"/>
        </w:rPr>
        <w:t xml:space="preserve"> and </w:t>
      </w:r>
      <w:hyperlink r:id="rId10" w:history="1">
        <w:r w:rsidRPr="0036042B">
          <w:rPr>
            <w:rFonts w:ascii="Cambria" w:hAnsi="Cambria" w:cs="Calibri"/>
            <w:color w:val="0000FF"/>
          </w:rPr>
          <w:t>http://calmac.org/publications/20010301PGE0023ME.PDF</w:t>
        </w:r>
      </w:hyperlink>
    </w:p>
    <w:p w14:paraId="037BFEAD" w14:textId="28D269D4" w:rsidR="00463B7A" w:rsidRPr="0036042B" w:rsidRDefault="00C7062D" w:rsidP="001A41F4">
      <w:pPr>
        <w:pStyle w:val="ListParagraph"/>
        <w:numPr>
          <w:ilvl w:val="0"/>
          <w:numId w:val="18"/>
        </w:numPr>
        <w:rPr>
          <w:rFonts w:ascii="Cambria" w:hAnsi="Cambria"/>
        </w:rPr>
      </w:pPr>
      <w:r w:rsidRPr="0036042B">
        <w:rPr>
          <w:rFonts w:ascii="Cambria" w:hAnsi="Cambria"/>
        </w:rPr>
        <w:t xml:space="preserve">A member supported the proposal; stating that </w:t>
      </w:r>
      <w:r w:rsidR="00463B7A" w:rsidRPr="0036042B">
        <w:rPr>
          <w:rFonts w:ascii="Cambria" w:hAnsi="Cambria"/>
        </w:rPr>
        <w:t>this</w:t>
      </w:r>
      <w:r w:rsidRPr="0036042B">
        <w:rPr>
          <w:rFonts w:ascii="Cambria" w:hAnsi="Cambria"/>
        </w:rPr>
        <w:t xml:space="preserve"> option</w:t>
      </w:r>
      <w:r w:rsidR="00463B7A" w:rsidRPr="0036042B">
        <w:rPr>
          <w:rFonts w:ascii="Cambria" w:hAnsi="Cambria"/>
        </w:rPr>
        <w:t xml:space="preserve"> is significantly different from traditional C&amp;S so need to determine how to handle first </w:t>
      </w:r>
      <w:r w:rsidR="002B584B" w:rsidRPr="0036042B">
        <w:rPr>
          <w:rFonts w:ascii="Cambria" w:hAnsi="Cambria"/>
        </w:rPr>
        <w:t>tranche</w:t>
      </w:r>
      <w:r w:rsidR="00463B7A" w:rsidRPr="0036042B">
        <w:rPr>
          <w:rFonts w:ascii="Cambria" w:hAnsi="Cambria"/>
        </w:rPr>
        <w:t xml:space="preserve"> of funding; need to leverage economic expertise from groups like E3</w:t>
      </w:r>
    </w:p>
    <w:p w14:paraId="30B6DB36" w14:textId="5EA0EA3A" w:rsidR="00C7062D" w:rsidRPr="0036042B" w:rsidRDefault="00C7062D" w:rsidP="001A41F4">
      <w:pPr>
        <w:pStyle w:val="ListParagraph"/>
        <w:numPr>
          <w:ilvl w:val="0"/>
          <w:numId w:val="18"/>
        </w:numPr>
        <w:rPr>
          <w:rFonts w:ascii="Cambria" w:hAnsi="Cambria"/>
        </w:rPr>
      </w:pPr>
      <w:r w:rsidRPr="0036042B">
        <w:rPr>
          <w:rFonts w:ascii="Cambria" w:hAnsi="Cambria"/>
        </w:rPr>
        <w:t>What is the “other” category on the table on the last slide?</w:t>
      </w:r>
    </w:p>
    <w:p w14:paraId="5E46A735" w14:textId="077AA047" w:rsidR="00C7062D" w:rsidRPr="0036042B" w:rsidRDefault="00C7062D" w:rsidP="00C7062D">
      <w:pPr>
        <w:pStyle w:val="ListParagraph"/>
        <w:numPr>
          <w:ilvl w:val="1"/>
          <w:numId w:val="18"/>
        </w:numPr>
        <w:rPr>
          <w:rFonts w:ascii="Cambria" w:hAnsi="Cambria"/>
        </w:rPr>
      </w:pPr>
      <w:r w:rsidRPr="0036042B">
        <w:rPr>
          <w:rFonts w:ascii="Cambria" w:hAnsi="Cambria"/>
        </w:rPr>
        <w:t>D. Suyeyasu: It could be a variety of things – RA, market, or other influences</w:t>
      </w:r>
    </w:p>
    <w:p w14:paraId="06638895" w14:textId="16DA924A" w:rsidR="00C7062D" w:rsidRPr="0036042B" w:rsidRDefault="00C7062D" w:rsidP="00C7062D">
      <w:pPr>
        <w:pStyle w:val="ListParagraph"/>
        <w:numPr>
          <w:ilvl w:val="0"/>
          <w:numId w:val="18"/>
        </w:numPr>
        <w:rPr>
          <w:rFonts w:ascii="Cambria" w:hAnsi="Cambria"/>
        </w:rPr>
      </w:pPr>
      <w:r w:rsidRPr="0036042B">
        <w:rPr>
          <w:rFonts w:ascii="Cambria" w:hAnsi="Cambria"/>
        </w:rPr>
        <w:t>The table on the last slide shows that all savings would be split between C&amp;S and MTI, but the “total” column doesn’t add up to 100%. How does the split work?</w:t>
      </w:r>
    </w:p>
    <w:p w14:paraId="7FE3F0D0" w14:textId="239DFB02" w:rsidR="00C7062D" w:rsidRPr="0036042B" w:rsidRDefault="00C7062D" w:rsidP="00C7062D">
      <w:pPr>
        <w:pStyle w:val="ListParagraph"/>
        <w:numPr>
          <w:ilvl w:val="1"/>
          <w:numId w:val="18"/>
        </w:numPr>
        <w:rPr>
          <w:rFonts w:ascii="Cambria" w:hAnsi="Cambria"/>
          <w:color w:val="4472C4" w:themeColor="accent1"/>
        </w:rPr>
      </w:pPr>
      <w:r w:rsidRPr="0036042B">
        <w:rPr>
          <w:rFonts w:ascii="Cambria" w:hAnsi="Cambria"/>
        </w:rPr>
        <w:t xml:space="preserve">D. Suyeyasu summarized that this option allows for RAs that specifically target MTI to receive attribution, but that typically the split would be for C&amp;S and MTI </w:t>
      </w:r>
    </w:p>
    <w:p w14:paraId="3FD8BE44" w14:textId="77777777" w:rsidR="00C7062D" w:rsidRPr="0036042B" w:rsidRDefault="00C7062D" w:rsidP="00C7062D">
      <w:pPr>
        <w:rPr>
          <w:rFonts w:ascii="Cambria" w:hAnsi="Cambria" w:cs="Calibri"/>
          <w:i/>
          <w:iCs/>
        </w:rPr>
      </w:pPr>
    </w:p>
    <w:p w14:paraId="69256183" w14:textId="3667614D" w:rsidR="00C7062D" w:rsidRPr="0036042B" w:rsidRDefault="00FA6BEB" w:rsidP="00C7062D">
      <w:pPr>
        <w:rPr>
          <w:rFonts w:ascii="Cambria" w:hAnsi="Cambria" w:cs="Calibri"/>
          <w:b/>
          <w:bCs/>
          <w:i/>
          <w:iCs/>
        </w:rPr>
      </w:pPr>
      <w:r w:rsidRPr="0036042B">
        <w:rPr>
          <w:rFonts w:ascii="Cambria" w:hAnsi="Cambria" w:cs="Calibri"/>
          <w:b/>
          <w:bCs/>
          <w:i/>
          <w:iCs/>
        </w:rPr>
        <w:t xml:space="preserve">Section 6c and 6d – Attribution and Weighting “Factors” </w:t>
      </w:r>
      <w:r w:rsidR="003D3D5F" w:rsidRPr="0036042B">
        <w:rPr>
          <w:rFonts w:ascii="Cambria" w:hAnsi="Cambria" w:cs="Calibri"/>
          <w:b/>
          <w:bCs/>
          <w:i/>
          <w:iCs/>
        </w:rPr>
        <w:t>Option B (SCE and PG&amp;E proposal)</w:t>
      </w:r>
    </w:p>
    <w:p w14:paraId="16132472" w14:textId="3A414B5C" w:rsidR="005C771E" w:rsidRDefault="00C7062D" w:rsidP="003D3D5F">
      <w:pPr>
        <w:rPr>
          <w:ins w:id="1" w:author="Author"/>
          <w:rFonts w:ascii="Cambria" w:hAnsi="Cambria" w:cs="Calibri"/>
        </w:rPr>
      </w:pPr>
      <w:r w:rsidRPr="0036042B">
        <w:rPr>
          <w:rFonts w:ascii="Cambria" w:hAnsi="Cambria" w:cs="Calibri"/>
        </w:rPr>
        <w:t>P. Eilert</w:t>
      </w:r>
      <w:r w:rsidR="003D3D5F" w:rsidRPr="0036042B">
        <w:rPr>
          <w:rFonts w:ascii="Cambria" w:hAnsi="Cambria" w:cs="Calibri"/>
        </w:rPr>
        <w:t xml:space="preserve"> and R. Higa</w:t>
      </w:r>
      <w:r w:rsidRPr="0036042B">
        <w:rPr>
          <w:rFonts w:ascii="Cambria" w:hAnsi="Cambria" w:cs="Calibri"/>
        </w:rPr>
        <w:t xml:space="preserve"> </w:t>
      </w:r>
      <w:r w:rsidR="003D3D5F" w:rsidRPr="0036042B">
        <w:rPr>
          <w:rFonts w:ascii="Cambria" w:hAnsi="Cambria" w:cs="Calibri"/>
        </w:rPr>
        <w:t>presented</w:t>
      </w:r>
      <w:r w:rsidRPr="0036042B">
        <w:rPr>
          <w:rFonts w:ascii="Cambria" w:hAnsi="Cambria" w:cs="Calibri"/>
        </w:rPr>
        <w:t xml:space="preserve"> </w:t>
      </w:r>
      <w:r w:rsidR="003D3D5F" w:rsidRPr="0036042B">
        <w:rPr>
          <w:rFonts w:ascii="Cambria" w:hAnsi="Cambria" w:cs="Calibri"/>
        </w:rPr>
        <w:t>O</w:t>
      </w:r>
      <w:r w:rsidRPr="0036042B">
        <w:rPr>
          <w:rFonts w:ascii="Cambria" w:hAnsi="Cambria" w:cs="Calibri"/>
        </w:rPr>
        <w:t xml:space="preserve">ption B. </w:t>
      </w:r>
      <w:r w:rsidR="003D3D5F" w:rsidRPr="0036042B">
        <w:rPr>
          <w:rFonts w:ascii="Cambria" w:hAnsi="Cambria" w:cs="Calibri"/>
        </w:rPr>
        <w:t xml:space="preserve">In sum, they propose a </w:t>
      </w:r>
      <w:r w:rsidRPr="0036042B">
        <w:rPr>
          <w:rFonts w:ascii="Cambria" w:hAnsi="Cambria" w:cs="Calibri"/>
        </w:rPr>
        <w:t xml:space="preserve">CPUC-assigned evaluation team </w:t>
      </w:r>
      <w:r w:rsidR="003D3D5F" w:rsidRPr="0036042B">
        <w:rPr>
          <w:rFonts w:ascii="Cambria" w:hAnsi="Cambria" w:cs="Calibri"/>
        </w:rPr>
        <w:t xml:space="preserve">develop </w:t>
      </w:r>
      <w:r w:rsidR="003D3D5F" w:rsidRPr="0036042B">
        <w:rPr>
          <w:rFonts w:ascii="Cambria" w:eastAsia="Times New Roman" w:hAnsi="Cambria"/>
        </w:rPr>
        <w:t xml:space="preserve">Ex Post EM&amp;V protocols covering </w:t>
      </w:r>
      <w:r w:rsidR="00AC570D" w:rsidRPr="0036042B">
        <w:rPr>
          <w:rFonts w:ascii="Cambria" w:eastAsia="Times New Roman" w:hAnsi="Cambria"/>
        </w:rPr>
        <w:t xml:space="preserve">both </w:t>
      </w:r>
      <w:r w:rsidR="003D3D5F" w:rsidRPr="0036042B">
        <w:rPr>
          <w:rFonts w:ascii="Cambria" w:eastAsia="Times New Roman" w:hAnsi="Cambria"/>
        </w:rPr>
        <w:t>C&amp;S and MTI attribution to ensure that MTI and C&amp;S impacts are accurately assessed.</w:t>
      </w:r>
      <w:r w:rsidR="001A26DA">
        <w:rPr>
          <w:rFonts w:ascii="Cambria" w:hAnsi="Cambria" w:cs="Calibri"/>
        </w:rPr>
        <w:t xml:space="preserve"> </w:t>
      </w:r>
      <w:ins w:id="2" w:author="Author">
        <w:r w:rsidR="001A26DA">
          <w:rPr>
            <w:rFonts w:ascii="Cambria" w:hAnsi="Cambria" w:cs="Calibri"/>
          </w:rPr>
          <w:t xml:space="preserve">In addition, they provided feedback </w:t>
        </w:r>
        <w:proofErr w:type="spellStart"/>
        <w:r w:rsidR="001A26DA">
          <w:rPr>
            <w:rFonts w:ascii="Cambria" w:hAnsi="Cambria" w:cs="Calibri"/>
          </w:rPr>
          <w:t>to</w:t>
        </w:r>
        <w:del w:id="3" w:author="Author">
          <w:r w:rsidR="001A26DA" w:rsidDel="00CB356E">
            <w:rPr>
              <w:rFonts w:ascii="Cambria" w:hAnsi="Cambria" w:cs="Calibri"/>
            </w:rPr>
            <w:delText xml:space="preserve"> </w:delText>
          </w:r>
        </w:del>
        <w:r w:rsidR="00CB356E">
          <w:rPr>
            <w:rFonts w:ascii="Cambria" w:hAnsi="Cambria" w:cs="Calibri"/>
          </w:rPr>
          <w:t>Attribution</w:t>
        </w:r>
        <w:proofErr w:type="spellEnd"/>
        <w:r w:rsidR="00CB356E">
          <w:rPr>
            <w:rFonts w:ascii="Cambria" w:hAnsi="Cambria" w:cs="Calibri"/>
          </w:rPr>
          <w:t xml:space="preserve"> “Factors”</w:t>
        </w:r>
        <w:r w:rsidR="00C97B1A">
          <w:rPr>
            <w:rFonts w:ascii="Cambria" w:hAnsi="Cambria" w:cs="Calibri"/>
          </w:rPr>
          <w:t xml:space="preserve"> 4 - 6</w:t>
        </w:r>
        <w:r w:rsidR="001A26DA">
          <w:rPr>
            <w:rFonts w:ascii="Cambria" w:hAnsi="Cambria" w:cs="Calibri"/>
          </w:rPr>
          <w:t xml:space="preserve"> f</w:t>
        </w:r>
        <w:r w:rsidR="005C771E">
          <w:rPr>
            <w:rFonts w:ascii="Cambria" w:hAnsi="Cambria" w:cs="Calibri"/>
          </w:rPr>
          <w:t xml:space="preserve">rom </w:t>
        </w:r>
        <w:r w:rsidR="00CB356E">
          <w:rPr>
            <w:rFonts w:ascii="Cambria" w:hAnsi="Cambria" w:cs="Calibri"/>
          </w:rPr>
          <w:t xml:space="preserve">the </w:t>
        </w:r>
        <w:r w:rsidR="005C771E">
          <w:rPr>
            <w:rFonts w:ascii="Cambria" w:hAnsi="Cambria" w:cs="Calibri"/>
          </w:rPr>
          <w:t>Option A</w:t>
        </w:r>
        <w:r w:rsidR="00CB356E">
          <w:rPr>
            <w:rFonts w:ascii="Cambria" w:hAnsi="Cambria" w:cs="Calibri"/>
          </w:rPr>
          <w:t xml:space="preserve"> proposal:</w:t>
        </w:r>
      </w:ins>
    </w:p>
    <w:p w14:paraId="3B8A85E3" w14:textId="63380745" w:rsidR="00322399" w:rsidRDefault="00322399" w:rsidP="00322399">
      <w:pPr>
        <w:rPr>
          <w:ins w:id="4" w:author="Author"/>
          <w:rFonts w:ascii="Cambria" w:hAnsi="Cambria" w:cs="Calibri"/>
        </w:rPr>
      </w:pPr>
      <w:ins w:id="5" w:author="Author">
        <w:r w:rsidRPr="00322399">
          <w:rPr>
            <w:rFonts w:ascii="Cambria" w:hAnsi="Cambria" w:cs="Calibri"/>
          </w:rPr>
          <w:t>4.</w:t>
        </w:r>
        <w:r w:rsidRPr="00322399">
          <w:rPr>
            <w:rFonts w:ascii="Cambria" w:hAnsi="Cambria" w:cs="Calibri"/>
          </w:rPr>
          <w:tab/>
          <w:t>Accelerating the rate of market adoption to meet market acceptance requirements</w:t>
        </w:r>
      </w:ins>
    </w:p>
    <w:p w14:paraId="777BC2A5" w14:textId="5C345ABD" w:rsidR="001A26DA" w:rsidRPr="001A26DA" w:rsidRDefault="001A26DA" w:rsidP="001A26DA">
      <w:pPr>
        <w:pStyle w:val="ListParagraph"/>
        <w:numPr>
          <w:ilvl w:val="0"/>
          <w:numId w:val="35"/>
        </w:numPr>
        <w:rPr>
          <w:ins w:id="6" w:author="Author"/>
          <w:rFonts w:ascii="Cambria" w:hAnsi="Cambria" w:cs="Calibri"/>
        </w:rPr>
      </w:pPr>
      <w:ins w:id="7" w:author="Author">
        <w:r w:rsidRPr="001A26DA">
          <w:rPr>
            <w:rFonts w:ascii="Cambria" w:hAnsi="Cambria" w:cs="Calibri"/>
          </w:rPr>
          <w:t xml:space="preserve">This conflates NOMAD with attribution.  Accelerating market adoption would change the NOMAD curve but would not directly contribute to adoptability.  </w:t>
        </w:r>
      </w:ins>
    </w:p>
    <w:p w14:paraId="4C3F34A0" w14:textId="5B09E7F9" w:rsidR="00322399" w:rsidRDefault="00322399" w:rsidP="00322399">
      <w:pPr>
        <w:rPr>
          <w:ins w:id="8" w:author="Author"/>
          <w:rFonts w:ascii="Cambria" w:hAnsi="Cambria" w:cs="Calibri"/>
        </w:rPr>
      </w:pPr>
      <w:ins w:id="9" w:author="Author">
        <w:r w:rsidRPr="00322399">
          <w:rPr>
            <w:rFonts w:ascii="Cambria" w:hAnsi="Cambria" w:cs="Calibri"/>
          </w:rPr>
          <w:t>5.</w:t>
        </w:r>
        <w:r w:rsidRPr="00322399">
          <w:rPr>
            <w:rFonts w:ascii="Cambria" w:hAnsi="Cambria" w:cs="Calibri"/>
          </w:rPr>
          <w:tab/>
          <w:t>Reducing the cost of a measure to meet the cost-effectiveness thresholds for regulatory adoption</w:t>
        </w:r>
      </w:ins>
    </w:p>
    <w:p w14:paraId="2615240F" w14:textId="0C2BA4A4" w:rsidR="001A26DA" w:rsidRPr="001A26DA" w:rsidRDefault="001A26DA" w:rsidP="001A26DA">
      <w:pPr>
        <w:pStyle w:val="ListParagraph"/>
        <w:numPr>
          <w:ilvl w:val="0"/>
          <w:numId w:val="35"/>
        </w:numPr>
        <w:rPr>
          <w:ins w:id="10" w:author="Author"/>
          <w:rFonts w:ascii="Cambria" w:hAnsi="Cambria" w:cs="Calibri"/>
        </w:rPr>
      </w:pPr>
      <w:ins w:id="11" w:author="Author">
        <w:del w:id="12" w:author="Author">
          <w:r w:rsidRPr="001A26DA" w:rsidDel="001A26DA">
            <w:rPr>
              <w:rFonts w:ascii="Cambria" w:hAnsi="Cambria" w:cs="Calibri"/>
            </w:rPr>
            <w:delText>- Re #5, h</w:delText>
          </w:r>
        </w:del>
        <w:r w:rsidRPr="001A26DA">
          <w:rPr>
            <w:rFonts w:ascii="Cambria" w:hAnsi="Cambria" w:cs="Calibri"/>
          </w:rPr>
          <w:t xml:space="preserve">How does one separate reducing cost from cost effectiveness? Also, measure cost reductions occur independent of </w:t>
        </w:r>
        <w:proofErr w:type="gramStart"/>
        <w:r w:rsidRPr="001A26DA">
          <w:rPr>
            <w:rFonts w:ascii="Cambria" w:hAnsi="Cambria" w:cs="Calibri"/>
          </w:rPr>
          <w:t>MTIs?</w:t>
        </w:r>
        <w:proofErr w:type="gramEnd"/>
      </w:ins>
    </w:p>
    <w:p w14:paraId="1769E316" w14:textId="2FD2ABD4" w:rsidR="005C771E" w:rsidRDefault="00322399" w:rsidP="00322399">
      <w:pPr>
        <w:rPr>
          <w:ins w:id="13" w:author="Author"/>
          <w:rFonts w:ascii="Cambria" w:hAnsi="Cambria" w:cs="Calibri"/>
        </w:rPr>
      </w:pPr>
      <w:ins w:id="14" w:author="Author">
        <w:r w:rsidRPr="00322399">
          <w:rPr>
            <w:rFonts w:ascii="Cambria" w:hAnsi="Cambria" w:cs="Calibri"/>
          </w:rPr>
          <w:t>6.</w:t>
        </w:r>
        <w:r w:rsidRPr="00322399">
          <w:rPr>
            <w:rFonts w:ascii="Cambria" w:hAnsi="Cambria" w:cs="Calibri"/>
          </w:rPr>
          <w:tab/>
          <w:t>Completion of market transformation objectives in accordance with the MTI logic model</w:t>
        </w:r>
      </w:ins>
    </w:p>
    <w:p w14:paraId="104D727F" w14:textId="511D5B3F" w:rsidR="001A26DA" w:rsidRPr="001A26DA" w:rsidRDefault="001A26DA" w:rsidP="001A26DA">
      <w:pPr>
        <w:pStyle w:val="ListParagraph"/>
        <w:numPr>
          <w:ilvl w:val="0"/>
          <w:numId w:val="34"/>
        </w:numPr>
        <w:ind w:left="720"/>
        <w:rPr>
          <w:ins w:id="15" w:author="Author"/>
          <w:rFonts w:ascii="Cambria" w:hAnsi="Cambria" w:cs="Calibri"/>
        </w:rPr>
      </w:pPr>
      <w:ins w:id="16" w:author="Author">
        <w:r w:rsidRPr="001A26DA">
          <w:rPr>
            <w:rFonts w:ascii="Cambria" w:hAnsi="Cambria" w:cs="Calibri"/>
          </w:rPr>
          <w:t>Mere completion of an MT activity has no bearing on the success of a code proposal.  Code readiness activities, for example, are embodied in one of the CEC’s success factors and MT activities should be assessed consistently to ensure equal treatment.</w:t>
        </w:r>
      </w:ins>
    </w:p>
    <w:p w14:paraId="062E1F66" w14:textId="192EE5E0" w:rsidR="001A26DA" w:rsidRPr="001A26DA" w:rsidRDefault="001A26DA" w:rsidP="001A26DA">
      <w:pPr>
        <w:pStyle w:val="ListParagraph"/>
        <w:numPr>
          <w:ilvl w:val="0"/>
          <w:numId w:val="34"/>
        </w:numPr>
        <w:ind w:left="720"/>
        <w:rPr>
          <w:ins w:id="17" w:author="Author"/>
          <w:rFonts w:ascii="Cambria" w:hAnsi="Cambria" w:cs="Calibri"/>
        </w:rPr>
      </w:pPr>
      <w:ins w:id="18" w:author="Author">
        <w:r w:rsidRPr="001A26DA">
          <w:rPr>
            <w:rFonts w:ascii="Cambria" w:hAnsi="Cambria" w:cs="Calibri"/>
          </w:rPr>
          <w:t xml:space="preserve">Changes to evaluation protocols require rigorous review by evaluation professionals. Adding three more factors would further increase complexity.  Assessment of MT activities requires evaluation of ET and RA.  </w:t>
        </w:r>
      </w:ins>
    </w:p>
    <w:p w14:paraId="3FD25685" w14:textId="00C64BFD" w:rsidR="00322399" w:rsidRDefault="00322399" w:rsidP="001A26DA">
      <w:pPr>
        <w:ind w:left="360"/>
        <w:rPr>
          <w:ins w:id="19" w:author="Author"/>
          <w:rFonts w:ascii="Cambria" w:hAnsi="Cambria" w:cs="Calibri"/>
        </w:rPr>
      </w:pPr>
    </w:p>
    <w:p w14:paraId="79A46571" w14:textId="31A45D0B" w:rsidR="00973F56" w:rsidRPr="00973F56" w:rsidRDefault="008964B8" w:rsidP="008964B8">
      <w:pPr>
        <w:rPr>
          <w:ins w:id="20" w:author="Author"/>
          <w:rFonts w:ascii="Cambria" w:hAnsi="Cambria" w:cs="Calibri"/>
        </w:rPr>
      </w:pPr>
      <w:ins w:id="21" w:author="Author">
        <w:r>
          <w:rPr>
            <w:rFonts w:ascii="Cambria" w:hAnsi="Cambria" w:cs="Calibri"/>
          </w:rPr>
          <w:t xml:space="preserve">In addition, </w:t>
        </w:r>
        <w:r w:rsidR="00E12070">
          <w:rPr>
            <w:rFonts w:ascii="Cambria" w:hAnsi="Cambria" w:cs="Calibri"/>
          </w:rPr>
          <w:t xml:space="preserve">members of </w:t>
        </w:r>
        <w:r>
          <w:rPr>
            <w:rFonts w:ascii="Cambria" w:hAnsi="Cambria" w:cs="Calibri"/>
          </w:rPr>
          <w:t xml:space="preserve">the Option B team mentioned that items </w:t>
        </w:r>
        <w:r w:rsidR="00973F56" w:rsidRPr="00973F56">
          <w:rPr>
            <w:rFonts w:ascii="Cambria" w:hAnsi="Cambria" w:cs="Calibri"/>
          </w:rPr>
          <w:t>4</w:t>
        </w:r>
        <w:r>
          <w:rPr>
            <w:rFonts w:ascii="Cambria" w:hAnsi="Cambria" w:cs="Calibri"/>
          </w:rPr>
          <w:t xml:space="preserve"> </w:t>
        </w:r>
        <w:r w:rsidR="00973F56" w:rsidRPr="00973F56">
          <w:rPr>
            <w:rFonts w:ascii="Cambria" w:hAnsi="Cambria" w:cs="Calibri"/>
          </w:rPr>
          <w:t>-</w:t>
        </w:r>
        <w:r>
          <w:rPr>
            <w:rFonts w:ascii="Cambria" w:hAnsi="Cambria" w:cs="Calibri"/>
          </w:rPr>
          <w:t xml:space="preserve"> </w:t>
        </w:r>
        <w:r w:rsidR="00973F56" w:rsidRPr="00973F56">
          <w:rPr>
            <w:rFonts w:ascii="Cambria" w:hAnsi="Cambria" w:cs="Calibri"/>
          </w:rPr>
          <w:t xml:space="preserve">6 are inconsistent with the foundation of the protocols which links support activities to the CEC’s code change success factors (cost effectiveness, feasibility, and compliance methods) which are based on Warren Alquist.  IOU advocacy is assessed based on quality of support relative to these primary success factors and are weighted to capture the relevance.  </w:t>
        </w:r>
      </w:ins>
    </w:p>
    <w:p w14:paraId="010FFDC5" w14:textId="77777777" w:rsidR="00973F56" w:rsidRDefault="00973F56" w:rsidP="003D3D5F">
      <w:pPr>
        <w:rPr>
          <w:ins w:id="22" w:author="Author"/>
          <w:rFonts w:ascii="Cambria" w:hAnsi="Cambria" w:cs="Calibri"/>
        </w:rPr>
      </w:pPr>
    </w:p>
    <w:p w14:paraId="140CAC3F" w14:textId="2E5717A2" w:rsidR="005C771E" w:rsidRDefault="0068221A" w:rsidP="003D3D5F">
      <w:pPr>
        <w:rPr>
          <w:ins w:id="23" w:author="Author"/>
          <w:rFonts w:ascii="Cambria" w:hAnsi="Cambria" w:cs="Calibri"/>
        </w:rPr>
      </w:pPr>
      <w:ins w:id="24" w:author="Author">
        <w:r>
          <w:rPr>
            <w:rFonts w:ascii="Cambria" w:hAnsi="Cambria" w:cs="Calibri"/>
          </w:rPr>
          <w:t xml:space="preserve">P. Eilert and R. </w:t>
        </w:r>
        <w:proofErr w:type="spellStart"/>
        <w:r>
          <w:rPr>
            <w:rFonts w:ascii="Cambria" w:hAnsi="Cambria" w:cs="Calibri"/>
          </w:rPr>
          <w:t>Hilga</w:t>
        </w:r>
        <w:proofErr w:type="spellEnd"/>
        <w:r>
          <w:rPr>
            <w:rFonts w:ascii="Cambria" w:hAnsi="Cambria" w:cs="Calibri"/>
          </w:rPr>
          <w:t xml:space="preserve"> </w:t>
        </w:r>
        <w:r w:rsidR="00C97B1A">
          <w:rPr>
            <w:rFonts w:ascii="Cambria" w:hAnsi="Cambria" w:cs="Calibri"/>
          </w:rPr>
          <w:t xml:space="preserve">also </w:t>
        </w:r>
        <w:r w:rsidR="00CB356E">
          <w:rPr>
            <w:rFonts w:ascii="Cambria" w:hAnsi="Cambria" w:cs="Calibri"/>
          </w:rPr>
          <w:t>had the following feedback to the Weighting Factors from the Option A proposal:</w:t>
        </w:r>
      </w:ins>
    </w:p>
    <w:p w14:paraId="2F2D72AB" w14:textId="5671C208" w:rsidR="00E82D17" w:rsidRDefault="00E82D17" w:rsidP="00E82D17">
      <w:pPr>
        <w:rPr>
          <w:ins w:id="25" w:author="Author"/>
          <w:rFonts w:ascii="Cambria" w:hAnsi="Cambria" w:cs="Calibri"/>
        </w:rPr>
      </w:pPr>
      <w:ins w:id="26" w:author="Author">
        <w:r w:rsidRPr="00E82D17">
          <w:rPr>
            <w:rFonts w:ascii="Cambria" w:hAnsi="Cambria" w:cs="Calibri"/>
          </w:rPr>
          <w:t>1.</w:t>
        </w:r>
        <w:r w:rsidRPr="00E82D17">
          <w:rPr>
            <w:rFonts w:ascii="Cambria" w:hAnsi="Cambria" w:cs="Calibri"/>
          </w:rPr>
          <w:tab/>
          <w:t>What were the relative levels of resources applied to each Factor?</w:t>
        </w:r>
      </w:ins>
    </w:p>
    <w:p w14:paraId="652DA05E" w14:textId="013099DA" w:rsidR="001F658C" w:rsidRPr="0068221A" w:rsidRDefault="00C97B1A" w:rsidP="0068221A">
      <w:pPr>
        <w:pStyle w:val="ListParagraph"/>
        <w:numPr>
          <w:ilvl w:val="0"/>
          <w:numId w:val="36"/>
        </w:numPr>
        <w:rPr>
          <w:ins w:id="27" w:author="Author"/>
          <w:rFonts w:ascii="Cambria" w:hAnsi="Cambria" w:cs="Calibri"/>
        </w:rPr>
      </w:pPr>
      <w:ins w:id="28" w:author="Author">
        <w:r>
          <w:rPr>
            <w:rFonts w:ascii="Cambria" w:hAnsi="Cambria" w:cs="Calibri"/>
          </w:rPr>
          <w:t xml:space="preserve">This </w:t>
        </w:r>
        <w:r w:rsidR="001F658C" w:rsidRPr="0068221A">
          <w:rPr>
            <w:rFonts w:ascii="Cambria" w:hAnsi="Cambria" w:cs="Calibri"/>
          </w:rPr>
          <w:t xml:space="preserve">incents spending versus results and may increase waste. For example, the MTI might be incented to spend $10 million when the code change need may be satisfied by a $1 M investment.  Results </w:t>
        </w:r>
        <w:r>
          <w:rPr>
            <w:rFonts w:ascii="Cambria" w:hAnsi="Cambria" w:cs="Calibri"/>
          </w:rPr>
          <w:t xml:space="preserve">matter, not level of </w:t>
        </w:r>
        <w:r w:rsidR="001F658C" w:rsidRPr="0068221A">
          <w:rPr>
            <w:rFonts w:ascii="Cambria" w:hAnsi="Cambria" w:cs="Calibri"/>
          </w:rPr>
          <w:t xml:space="preserve">spending. </w:t>
        </w:r>
      </w:ins>
    </w:p>
    <w:p w14:paraId="7D94CEC1" w14:textId="7B095D36" w:rsidR="00E82D17" w:rsidRDefault="00E82D17" w:rsidP="00E82D17">
      <w:pPr>
        <w:rPr>
          <w:ins w:id="29" w:author="Author"/>
          <w:rFonts w:ascii="Cambria" w:hAnsi="Cambria" w:cs="Calibri"/>
        </w:rPr>
      </w:pPr>
      <w:ins w:id="30" w:author="Author">
        <w:r w:rsidRPr="00E82D17">
          <w:rPr>
            <w:rFonts w:ascii="Cambria" w:hAnsi="Cambria" w:cs="Calibri"/>
          </w:rPr>
          <w:t>2.</w:t>
        </w:r>
        <w:r w:rsidRPr="00E82D17">
          <w:rPr>
            <w:rFonts w:ascii="Cambria" w:hAnsi="Cambria" w:cs="Calibri"/>
          </w:rPr>
          <w:tab/>
          <w:t>What was the relative level of risk associated with each Factor? (</w:t>
        </w:r>
        <w:proofErr w:type="gramStart"/>
        <w:r w:rsidRPr="00E82D17">
          <w:rPr>
            <w:rFonts w:ascii="Cambria" w:hAnsi="Cambria" w:cs="Calibri"/>
          </w:rPr>
          <w:t>i.e.</w:t>
        </w:r>
        <w:proofErr w:type="gramEnd"/>
        <w:r w:rsidRPr="00E82D17">
          <w:rPr>
            <w:rFonts w:ascii="Cambria" w:hAnsi="Cambria" w:cs="Calibri"/>
          </w:rPr>
          <w:t xml:space="preserve"> a higher risk would result in a higher weighting)</w:t>
        </w:r>
      </w:ins>
    </w:p>
    <w:p w14:paraId="3149E3BE" w14:textId="5A409CEC" w:rsidR="001F658C" w:rsidRPr="0068221A" w:rsidRDefault="00C97B1A" w:rsidP="0068221A">
      <w:pPr>
        <w:pStyle w:val="ListParagraph"/>
        <w:numPr>
          <w:ilvl w:val="0"/>
          <w:numId w:val="36"/>
        </w:numPr>
        <w:rPr>
          <w:ins w:id="31" w:author="Author"/>
          <w:rFonts w:ascii="Cambria" w:hAnsi="Cambria" w:cs="Calibri"/>
        </w:rPr>
      </w:pPr>
      <w:ins w:id="32" w:author="Author">
        <w:r>
          <w:rPr>
            <w:rFonts w:ascii="Cambria" w:hAnsi="Cambria" w:cs="Calibri"/>
          </w:rPr>
          <w:t xml:space="preserve">This seems a bit </w:t>
        </w:r>
        <w:r w:rsidR="001F658C" w:rsidRPr="0068221A">
          <w:rPr>
            <w:rFonts w:ascii="Cambria" w:hAnsi="Cambria" w:cs="Calibri"/>
          </w:rPr>
          <w:t>illogical</w:t>
        </w:r>
        <w:r>
          <w:rPr>
            <w:rFonts w:ascii="Cambria" w:hAnsi="Cambria" w:cs="Calibri"/>
          </w:rPr>
          <w:t xml:space="preserve"> because</w:t>
        </w:r>
        <w:r w:rsidR="001F658C" w:rsidRPr="0068221A">
          <w:rPr>
            <w:rFonts w:ascii="Cambria" w:hAnsi="Cambria" w:cs="Calibri"/>
          </w:rPr>
          <w:t xml:space="preserve"> ratepayers are bearing the risk</w:t>
        </w:r>
        <w:r>
          <w:rPr>
            <w:rFonts w:ascii="Cambria" w:hAnsi="Cambria" w:cs="Calibri"/>
          </w:rPr>
          <w:t xml:space="preserve">, </w:t>
        </w:r>
        <w:r w:rsidR="001F658C" w:rsidRPr="0068221A">
          <w:rPr>
            <w:rFonts w:ascii="Cambria" w:hAnsi="Cambria" w:cs="Calibri"/>
          </w:rPr>
          <w:t xml:space="preserve">not the MT implementer.  Results </w:t>
        </w:r>
        <w:r>
          <w:rPr>
            <w:rFonts w:ascii="Cambria" w:hAnsi="Cambria" w:cs="Calibri"/>
          </w:rPr>
          <w:t>matter, not level of risk</w:t>
        </w:r>
        <w:r w:rsidR="001F658C" w:rsidRPr="0068221A">
          <w:rPr>
            <w:rFonts w:ascii="Cambria" w:hAnsi="Cambria" w:cs="Calibri"/>
          </w:rPr>
          <w:t xml:space="preserve">.  </w:t>
        </w:r>
      </w:ins>
    </w:p>
    <w:p w14:paraId="50CCAAA3" w14:textId="217AF893" w:rsidR="00E82D17" w:rsidRDefault="00E82D17" w:rsidP="00E82D17">
      <w:pPr>
        <w:rPr>
          <w:ins w:id="33" w:author="Author"/>
          <w:rFonts w:ascii="Cambria" w:hAnsi="Cambria" w:cs="Calibri"/>
        </w:rPr>
      </w:pPr>
      <w:ins w:id="34" w:author="Author">
        <w:r w:rsidRPr="00E82D17">
          <w:rPr>
            <w:rFonts w:ascii="Cambria" w:hAnsi="Cambria" w:cs="Calibri"/>
          </w:rPr>
          <w:t>3.</w:t>
        </w:r>
        <w:r w:rsidRPr="00E82D17">
          <w:rPr>
            <w:rFonts w:ascii="Cambria" w:hAnsi="Cambria" w:cs="Calibri"/>
          </w:rPr>
          <w:tab/>
          <w:t>To what degree did the Factor accelerate the adoption of the code measure as compared to an assumed base case with no ratepayer funded activities?</w:t>
        </w:r>
      </w:ins>
    </w:p>
    <w:p w14:paraId="059ED488" w14:textId="202F7700" w:rsidR="0068221A" w:rsidRPr="0068221A" w:rsidRDefault="0068221A" w:rsidP="0068221A">
      <w:pPr>
        <w:pStyle w:val="ListParagraph"/>
        <w:numPr>
          <w:ilvl w:val="0"/>
          <w:numId w:val="36"/>
        </w:numPr>
        <w:rPr>
          <w:ins w:id="35" w:author="Author"/>
          <w:rFonts w:ascii="Cambria" w:hAnsi="Cambria" w:cs="Calibri"/>
        </w:rPr>
      </w:pPr>
      <w:ins w:id="36" w:author="Author">
        <w:r w:rsidRPr="0068221A">
          <w:rPr>
            <w:rFonts w:ascii="Cambria" w:hAnsi="Cambria" w:cs="Calibri"/>
          </w:rPr>
          <w:t xml:space="preserve">May change the NOMAD curve but not impact attribution factors.  </w:t>
        </w:r>
      </w:ins>
    </w:p>
    <w:p w14:paraId="2C6673AD" w14:textId="56BB180A" w:rsidR="005C771E" w:rsidRDefault="00E82D17" w:rsidP="00E82D17">
      <w:pPr>
        <w:rPr>
          <w:ins w:id="37" w:author="Author"/>
          <w:rFonts w:ascii="Cambria" w:hAnsi="Cambria" w:cs="Calibri"/>
        </w:rPr>
      </w:pPr>
      <w:ins w:id="38" w:author="Author">
        <w:r w:rsidRPr="00E82D17">
          <w:rPr>
            <w:rFonts w:ascii="Cambria" w:hAnsi="Cambria" w:cs="Calibri"/>
          </w:rPr>
          <w:t>4.</w:t>
        </w:r>
        <w:r w:rsidRPr="00E82D17">
          <w:rPr>
            <w:rFonts w:ascii="Cambria" w:hAnsi="Cambria" w:cs="Calibri"/>
          </w:rPr>
          <w:tab/>
          <w:t>An effort should be made to avoid bias in the weighting of Factors that might unduly give a higher weight to events more recent in time merely because they are more vividly remembered.</w:t>
        </w:r>
      </w:ins>
    </w:p>
    <w:p w14:paraId="6A7B2BAC" w14:textId="4DF2D9CE" w:rsidR="0068221A" w:rsidRPr="0068221A" w:rsidRDefault="0068221A" w:rsidP="0068221A">
      <w:pPr>
        <w:pStyle w:val="ListParagraph"/>
        <w:numPr>
          <w:ilvl w:val="0"/>
          <w:numId w:val="36"/>
        </w:numPr>
        <w:rPr>
          <w:ins w:id="39" w:author="Author"/>
          <w:rFonts w:ascii="Cambria" w:hAnsi="Cambria" w:cs="Calibri"/>
        </w:rPr>
      </w:pPr>
      <w:ins w:id="40" w:author="Author">
        <w:r w:rsidRPr="0068221A">
          <w:rPr>
            <w:rFonts w:ascii="Cambria" w:hAnsi="Cambria" w:cs="Calibri"/>
          </w:rPr>
          <w:t>This is not unique to MT, for example, IOU work may occur 6-10 years before a code change.</w:t>
        </w:r>
      </w:ins>
    </w:p>
    <w:p w14:paraId="5E47AE8F" w14:textId="77777777" w:rsidR="0068221A" w:rsidRPr="0068221A" w:rsidRDefault="0068221A" w:rsidP="0068221A">
      <w:pPr>
        <w:pStyle w:val="ListParagraph"/>
        <w:numPr>
          <w:ilvl w:val="0"/>
          <w:numId w:val="36"/>
        </w:numPr>
        <w:rPr>
          <w:ins w:id="41" w:author="Author"/>
          <w:rFonts w:ascii="Cambria" w:hAnsi="Cambria" w:cs="Calibri"/>
        </w:rPr>
      </w:pPr>
      <w:ins w:id="42" w:author="Author">
        <w:r w:rsidRPr="0068221A">
          <w:rPr>
            <w:rFonts w:ascii="Cambria" w:hAnsi="Cambria" w:cs="Calibri"/>
          </w:rPr>
          <w:t xml:space="preserve">Appendix B recommends moving factor-weighting process forward to just after formation of the MTA to increase transparency.  Rather than increase transparency, this shifts risks from MT to the ratepayer.  During a code cycle which spans 4-5 year, input from the Energy Commission and industry representatives causes reassessment of needs, additional or different research, etc. so the importance of an activity to a code change cannot be determined until after code adoption.  </w:t>
        </w:r>
      </w:ins>
    </w:p>
    <w:p w14:paraId="55C1DD61" w14:textId="269C8930" w:rsidR="0068221A" w:rsidRPr="0068221A" w:rsidRDefault="0068221A" w:rsidP="0068221A">
      <w:pPr>
        <w:pStyle w:val="ListParagraph"/>
        <w:numPr>
          <w:ilvl w:val="0"/>
          <w:numId w:val="36"/>
        </w:numPr>
        <w:rPr>
          <w:ins w:id="43" w:author="Author"/>
          <w:rFonts w:ascii="Cambria" w:hAnsi="Cambria" w:cs="Calibri"/>
        </w:rPr>
      </w:pPr>
      <w:ins w:id="44" w:author="Author">
        <w:r w:rsidRPr="0068221A">
          <w:rPr>
            <w:rFonts w:ascii="Cambria" w:hAnsi="Cambria" w:cs="Calibri"/>
          </w:rPr>
          <w:t xml:space="preserve">These recommendations further illustrate the need to engage independent evaluation professionals. While parties with potential future financial interest (including IOUs) can provide input, the development of a new protocols should be conducted separately by Commission-assigned evaluation consultants.  </w:t>
        </w:r>
      </w:ins>
    </w:p>
    <w:p w14:paraId="2DD0F559" w14:textId="5F75EF52" w:rsidR="005C771E" w:rsidDel="00C97B1A" w:rsidRDefault="005C771E" w:rsidP="003D3D5F">
      <w:pPr>
        <w:rPr>
          <w:ins w:id="45" w:author="Author"/>
          <w:del w:id="46" w:author="Author"/>
          <w:rFonts w:ascii="Cambria" w:hAnsi="Cambria" w:cs="Calibri"/>
        </w:rPr>
      </w:pPr>
    </w:p>
    <w:p w14:paraId="3FDB1938" w14:textId="77777777" w:rsidR="005C771E" w:rsidDel="00C97B1A" w:rsidRDefault="005C771E" w:rsidP="003D3D5F">
      <w:pPr>
        <w:rPr>
          <w:ins w:id="47" w:author="Author"/>
          <w:del w:id="48" w:author="Author"/>
          <w:rFonts w:ascii="Cambria" w:hAnsi="Cambria" w:cs="Calibri"/>
        </w:rPr>
      </w:pPr>
    </w:p>
    <w:p w14:paraId="1DE3483C" w14:textId="404944B4" w:rsidR="005C771E" w:rsidDel="00C97B1A" w:rsidRDefault="005C771E" w:rsidP="003D3D5F">
      <w:pPr>
        <w:rPr>
          <w:ins w:id="49" w:author="Author"/>
          <w:del w:id="50" w:author="Author"/>
          <w:rFonts w:ascii="Cambria" w:hAnsi="Cambria" w:cs="Calibri"/>
        </w:rPr>
      </w:pPr>
    </w:p>
    <w:p w14:paraId="561396ED" w14:textId="4891E441" w:rsidR="00E82D17" w:rsidDel="00C97B1A" w:rsidRDefault="00E82D17" w:rsidP="003D3D5F">
      <w:pPr>
        <w:rPr>
          <w:ins w:id="51" w:author="Author"/>
          <w:del w:id="52" w:author="Author"/>
          <w:rFonts w:ascii="Cambria" w:hAnsi="Cambria" w:cs="Calibri"/>
        </w:rPr>
      </w:pPr>
    </w:p>
    <w:p w14:paraId="1FEE6982" w14:textId="77777777" w:rsidR="00E82D17" w:rsidRDefault="00E82D17" w:rsidP="003D3D5F">
      <w:pPr>
        <w:rPr>
          <w:ins w:id="53" w:author="Author"/>
          <w:rFonts w:ascii="Cambria" w:hAnsi="Cambria" w:cs="Calibri"/>
        </w:rPr>
      </w:pPr>
    </w:p>
    <w:p w14:paraId="1525922C" w14:textId="1D67EFBD" w:rsidR="005C771E" w:rsidRPr="0036042B" w:rsidDel="00354F98" w:rsidRDefault="005C771E" w:rsidP="003D3D5F">
      <w:pPr>
        <w:rPr>
          <w:del w:id="54" w:author="Author"/>
          <w:rFonts w:ascii="Cambria" w:hAnsi="Cambria" w:cs="Calibri"/>
        </w:rPr>
      </w:pPr>
    </w:p>
    <w:p w14:paraId="6E318EAF" w14:textId="77777777" w:rsidR="003D3D5F" w:rsidRPr="0036042B" w:rsidRDefault="003D3D5F" w:rsidP="003D3D5F">
      <w:pPr>
        <w:rPr>
          <w:rFonts w:ascii="Cambria" w:hAnsi="Cambria" w:cs="Calibri"/>
          <w:i/>
          <w:iCs/>
        </w:rPr>
      </w:pPr>
      <w:r w:rsidRPr="0036042B">
        <w:rPr>
          <w:rFonts w:ascii="Cambria" w:hAnsi="Cambria" w:cs="Calibri"/>
          <w:i/>
          <w:iCs/>
        </w:rPr>
        <w:t xml:space="preserve">Clarifying questions and discussion/reservations </w:t>
      </w:r>
    </w:p>
    <w:p w14:paraId="46EF8797" w14:textId="15305AA3" w:rsidR="003D3D5F" w:rsidRPr="0036042B" w:rsidRDefault="00E27E64" w:rsidP="003D3D5F">
      <w:pPr>
        <w:pStyle w:val="ListParagraph"/>
        <w:numPr>
          <w:ilvl w:val="0"/>
          <w:numId w:val="30"/>
        </w:numPr>
        <w:rPr>
          <w:rFonts w:ascii="Cambria" w:hAnsi="Cambria" w:cs="Calibri"/>
        </w:rPr>
      </w:pPr>
      <w:r w:rsidRPr="0036042B">
        <w:rPr>
          <w:rFonts w:ascii="Cambria" w:hAnsi="Cambria" w:cs="Calibri"/>
        </w:rPr>
        <w:t>Does the proposal suggest that</w:t>
      </w:r>
      <w:r w:rsidR="003D3D5F" w:rsidRPr="0036042B">
        <w:rPr>
          <w:rFonts w:ascii="Cambria" w:hAnsi="Cambria" w:cs="Calibri"/>
        </w:rPr>
        <w:t xml:space="preserve"> work by the independent evaluator happen exclusively after the </w:t>
      </w:r>
      <w:r w:rsidRPr="0036042B">
        <w:rPr>
          <w:rFonts w:ascii="Cambria" w:hAnsi="Cambria" w:cs="Calibri"/>
        </w:rPr>
        <w:t xml:space="preserve">code is </w:t>
      </w:r>
      <w:proofErr w:type="gramStart"/>
      <w:r w:rsidRPr="0036042B">
        <w:rPr>
          <w:rFonts w:ascii="Cambria" w:hAnsi="Cambria" w:cs="Calibri"/>
        </w:rPr>
        <w:t>adopted</w:t>
      </w:r>
      <w:proofErr w:type="gramEnd"/>
    </w:p>
    <w:p w14:paraId="5E430807" w14:textId="28DD570E" w:rsidR="003D3D5F" w:rsidRPr="0036042B" w:rsidRDefault="00E27E64" w:rsidP="00E27E64">
      <w:pPr>
        <w:pStyle w:val="ListParagraph"/>
        <w:numPr>
          <w:ilvl w:val="1"/>
          <w:numId w:val="30"/>
        </w:numPr>
        <w:rPr>
          <w:rFonts w:ascii="Cambria" w:hAnsi="Cambria" w:cs="Calibri"/>
        </w:rPr>
      </w:pPr>
      <w:r w:rsidRPr="0036042B">
        <w:rPr>
          <w:rFonts w:ascii="Cambria" w:hAnsi="Cambria" w:cs="Calibri"/>
        </w:rPr>
        <w:t>P. Eilert: This element of the proposal defers to other entities and processes</w:t>
      </w:r>
    </w:p>
    <w:p w14:paraId="4E6183E2" w14:textId="41F1BF90" w:rsidR="008A44B9" w:rsidRPr="0036042B" w:rsidRDefault="008A44B9" w:rsidP="008A44B9">
      <w:pPr>
        <w:rPr>
          <w:rFonts w:ascii="Cambria" w:hAnsi="Cambria" w:cs="Calibri"/>
        </w:rPr>
      </w:pPr>
    </w:p>
    <w:p w14:paraId="724EDB0A" w14:textId="40E505CF" w:rsidR="008A44B9" w:rsidRPr="0036042B" w:rsidRDefault="008A44B9" w:rsidP="008A44B9">
      <w:pPr>
        <w:rPr>
          <w:rFonts w:ascii="Cambria" w:hAnsi="Cambria" w:cs="Calibri"/>
          <w:b/>
          <w:bCs/>
          <w:i/>
          <w:iCs/>
        </w:rPr>
      </w:pPr>
      <w:r w:rsidRPr="0036042B">
        <w:rPr>
          <w:rFonts w:ascii="Cambria" w:hAnsi="Cambria" w:cs="Calibri"/>
          <w:b/>
          <w:bCs/>
          <w:i/>
          <w:iCs/>
        </w:rPr>
        <w:t>Proposal to bridge 6c</w:t>
      </w:r>
      <w:r w:rsidR="00B22460" w:rsidRPr="0036042B">
        <w:rPr>
          <w:rFonts w:ascii="Cambria" w:hAnsi="Cambria" w:cs="Calibri"/>
          <w:b/>
          <w:bCs/>
          <w:i/>
          <w:iCs/>
        </w:rPr>
        <w:t>-d</w:t>
      </w:r>
      <w:r w:rsidRPr="0036042B">
        <w:rPr>
          <w:rFonts w:ascii="Cambria" w:hAnsi="Cambria" w:cs="Calibri"/>
          <w:b/>
          <w:bCs/>
          <w:i/>
          <w:iCs/>
        </w:rPr>
        <w:t xml:space="preserve"> Options A and B</w:t>
      </w:r>
    </w:p>
    <w:p w14:paraId="4DED3D88" w14:textId="2875695E" w:rsidR="008A44B9" w:rsidRPr="0036042B" w:rsidRDefault="00701A42" w:rsidP="008A44B9">
      <w:pPr>
        <w:rPr>
          <w:rFonts w:ascii="Cambria" w:hAnsi="Cambria" w:cs="Calibri"/>
        </w:rPr>
      </w:pPr>
      <w:r w:rsidRPr="0036042B">
        <w:rPr>
          <w:rFonts w:ascii="Cambria" w:hAnsi="Cambria" w:cs="Calibri"/>
        </w:rPr>
        <w:t>A member proposed that s</w:t>
      </w:r>
      <w:r w:rsidR="008A44B9" w:rsidRPr="0036042B">
        <w:rPr>
          <w:rFonts w:ascii="Cambria" w:hAnsi="Cambria" w:cs="Calibri"/>
        </w:rPr>
        <w:t xml:space="preserve">ince this proposal isn’t going directly to the </w:t>
      </w:r>
      <w:r w:rsidR="002B584B" w:rsidRPr="0036042B">
        <w:rPr>
          <w:rFonts w:ascii="Cambria" w:hAnsi="Cambria" w:cs="Calibri"/>
        </w:rPr>
        <w:t>Commission</w:t>
      </w:r>
      <w:r w:rsidR="008A44B9" w:rsidRPr="0036042B">
        <w:rPr>
          <w:rFonts w:ascii="Cambria" w:hAnsi="Cambria" w:cs="Calibri"/>
        </w:rPr>
        <w:t xml:space="preserve"> to inform a Decision, does it make sense to have these details worked out through an EM&amp;V process that leverages robust stakeholder engagement?</w:t>
      </w:r>
    </w:p>
    <w:p w14:paraId="68317F4B" w14:textId="77777777" w:rsidR="008A44B9" w:rsidRPr="0036042B" w:rsidRDefault="008A44B9" w:rsidP="008A44B9">
      <w:pPr>
        <w:rPr>
          <w:rFonts w:ascii="Cambria" w:hAnsi="Cambria" w:cs="Calibri"/>
        </w:rPr>
      </w:pPr>
    </w:p>
    <w:p w14:paraId="24609271" w14:textId="4305F0AF" w:rsidR="008A44B9" w:rsidRPr="0036042B" w:rsidRDefault="008A44B9" w:rsidP="008A44B9">
      <w:pPr>
        <w:rPr>
          <w:rFonts w:ascii="Cambria" w:hAnsi="Cambria" w:cs="Calibri"/>
        </w:rPr>
      </w:pPr>
      <w:r w:rsidRPr="0036042B">
        <w:rPr>
          <w:rFonts w:ascii="Cambria" w:hAnsi="Cambria" w:cs="Calibri"/>
        </w:rPr>
        <w:t>A</w:t>
      </w:r>
      <w:r w:rsidR="00701A42" w:rsidRPr="0036042B">
        <w:rPr>
          <w:rFonts w:ascii="Cambria" w:hAnsi="Cambria" w:cs="Calibri"/>
        </w:rPr>
        <w:t xml:space="preserve">nother </w:t>
      </w:r>
      <w:r w:rsidRPr="0036042B">
        <w:rPr>
          <w:rFonts w:ascii="Cambria" w:hAnsi="Cambria" w:cs="Calibri"/>
        </w:rPr>
        <w:t xml:space="preserve">member expressed support for this proposal, further suggesting that this proposal lays a foundation that EM&amp;V workgroups could refine by collaborating between this WG and an EM&amp;V WG, </w:t>
      </w:r>
      <w:r w:rsidR="00701A42" w:rsidRPr="0036042B">
        <w:rPr>
          <w:rFonts w:ascii="Cambria" w:hAnsi="Cambria" w:cs="Calibri"/>
        </w:rPr>
        <w:t xml:space="preserve">or </w:t>
      </w:r>
      <w:r w:rsidRPr="0036042B">
        <w:rPr>
          <w:rFonts w:ascii="Cambria" w:hAnsi="Cambria" w:cs="Calibri"/>
        </w:rPr>
        <w:t>perhaps</w:t>
      </w:r>
      <w:r w:rsidR="00701A42" w:rsidRPr="0036042B">
        <w:rPr>
          <w:rFonts w:ascii="Cambria" w:hAnsi="Cambria" w:cs="Calibri"/>
        </w:rPr>
        <w:t xml:space="preserve"> through the</w:t>
      </w:r>
      <w:r w:rsidRPr="0036042B">
        <w:rPr>
          <w:rFonts w:ascii="Cambria" w:hAnsi="Cambria" w:cs="Calibri"/>
        </w:rPr>
        <w:t xml:space="preserve"> P&amp;G and ex-post team</w:t>
      </w:r>
      <w:r w:rsidR="00701A42" w:rsidRPr="0036042B">
        <w:rPr>
          <w:rFonts w:ascii="Cambria" w:hAnsi="Cambria" w:cs="Calibri"/>
        </w:rPr>
        <w:t>.</w:t>
      </w:r>
    </w:p>
    <w:p w14:paraId="46BAEE39" w14:textId="1A3EC052" w:rsidR="00E27E64" w:rsidRPr="0036042B" w:rsidRDefault="00E27E64" w:rsidP="00E27E64">
      <w:pPr>
        <w:rPr>
          <w:rFonts w:ascii="Cambria" w:hAnsi="Cambria" w:cs="Calibri"/>
        </w:rPr>
      </w:pPr>
    </w:p>
    <w:p w14:paraId="74B6A2B7" w14:textId="55EF4C41" w:rsidR="002D5395" w:rsidRPr="0036042B" w:rsidRDefault="00B22460" w:rsidP="00B22460">
      <w:pPr>
        <w:rPr>
          <w:rFonts w:ascii="Cambria" w:hAnsi="Cambria" w:cs="Calibri"/>
          <w:b/>
          <w:bCs/>
          <w:i/>
          <w:iCs/>
        </w:rPr>
      </w:pPr>
      <w:r w:rsidRPr="0036042B">
        <w:rPr>
          <w:rFonts w:ascii="Cambria" w:hAnsi="Cambria" w:cs="Calibri"/>
          <w:b/>
          <w:bCs/>
          <w:i/>
          <w:iCs/>
        </w:rPr>
        <w:t xml:space="preserve">Section 7 – Pre-Allocation of </w:t>
      </w:r>
      <w:r w:rsidR="002B584B" w:rsidRPr="0036042B">
        <w:rPr>
          <w:rFonts w:ascii="Cambria" w:hAnsi="Cambria" w:cs="Calibri"/>
          <w:b/>
          <w:bCs/>
          <w:i/>
          <w:iCs/>
        </w:rPr>
        <w:t>Savings</w:t>
      </w:r>
      <w:r w:rsidRPr="0036042B">
        <w:rPr>
          <w:rFonts w:ascii="Cambria" w:hAnsi="Cambria" w:cs="Calibri"/>
          <w:b/>
          <w:bCs/>
          <w:i/>
          <w:iCs/>
        </w:rPr>
        <w:t xml:space="preserve"> </w:t>
      </w:r>
    </w:p>
    <w:p w14:paraId="7B1B3E62" w14:textId="1E7F7331" w:rsidR="00E27E64" w:rsidRDefault="002D5395" w:rsidP="00E27E64">
      <w:pPr>
        <w:rPr>
          <w:ins w:id="55" w:author="Author"/>
          <w:rFonts w:ascii="Cambria" w:hAnsi="Cambria" w:cs="Calibri"/>
        </w:rPr>
      </w:pPr>
      <w:r w:rsidRPr="0036042B">
        <w:rPr>
          <w:rFonts w:ascii="Cambria" w:hAnsi="Cambria"/>
        </w:rPr>
        <w:lastRenderedPageBreak/>
        <w:t xml:space="preserve">D. Suyeyasu and J. Luboff </w:t>
      </w:r>
      <w:r w:rsidRPr="00DD3D57">
        <w:rPr>
          <w:rFonts w:ascii="Cambria" w:hAnsi="Cambria" w:cs="Calibri"/>
        </w:rPr>
        <w:t>(</w:t>
      </w:r>
      <w:r w:rsidRPr="00DD3D57">
        <w:rPr>
          <w:rFonts w:ascii="Cambria" w:hAnsi="Cambria"/>
        </w:rPr>
        <w:t>CodeCycle, Jay Luboff Consulting LLC</w:t>
      </w:r>
      <w:r w:rsidRPr="00DD3D57">
        <w:rPr>
          <w:rFonts w:ascii="Cambria" w:hAnsi="Cambria" w:cs="Calibri"/>
        </w:rPr>
        <w:t xml:space="preserve">) </w:t>
      </w:r>
      <w:r w:rsidRPr="0036042B">
        <w:rPr>
          <w:rFonts w:ascii="Cambria" w:hAnsi="Cambria"/>
        </w:rPr>
        <w:t xml:space="preserve">presented the case for </w:t>
      </w:r>
      <w:r w:rsidR="00B22460" w:rsidRPr="00DD3D57">
        <w:rPr>
          <w:rFonts w:ascii="Cambria" w:hAnsi="Cambria" w:cs="Calibri"/>
        </w:rPr>
        <w:t>Option A</w:t>
      </w:r>
      <w:r w:rsidR="0036042B" w:rsidRPr="0036042B">
        <w:rPr>
          <w:rFonts w:ascii="Cambria" w:hAnsi="Cambria" w:cs="Calibri"/>
        </w:rPr>
        <w:t xml:space="preserve">. </w:t>
      </w:r>
      <w:r w:rsidR="00F949F2" w:rsidRPr="00DD3D57">
        <w:rPr>
          <w:rFonts w:ascii="Cambria" w:hAnsi="Cambria" w:cs="Calibri"/>
        </w:rPr>
        <w:t xml:space="preserve">P. Eilert presented the case for </w:t>
      </w:r>
      <w:r w:rsidR="00E27E64" w:rsidRPr="00DD3D57">
        <w:rPr>
          <w:rFonts w:ascii="Cambria" w:hAnsi="Cambria" w:cs="Calibri"/>
        </w:rPr>
        <w:t>Option B (SCE and PG&amp;E proposal)</w:t>
      </w:r>
      <w:r w:rsidR="00F949F2" w:rsidRPr="0036042B">
        <w:rPr>
          <w:rFonts w:ascii="Cambria" w:hAnsi="Cambria" w:cs="Calibri"/>
        </w:rPr>
        <w:t>.</w:t>
      </w:r>
    </w:p>
    <w:p w14:paraId="1A72D427" w14:textId="19472C7F" w:rsidR="000D453B" w:rsidRDefault="000D453B" w:rsidP="00E27E64">
      <w:pPr>
        <w:rPr>
          <w:ins w:id="56" w:author="Author"/>
          <w:rFonts w:ascii="Cambria" w:hAnsi="Cambria" w:cs="Calibri"/>
        </w:rPr>
      </w:pPr>
    </w:p>
    <w:p w14:paraId="5A82D67C" w14:textId="26D4B3AA" w:rsidR="0081148D" w:rsidRDefault="0081148D" w:rsidP="00E27E64">
      <w:pPr>
        <w:rPr>
          <w:ins w:id="57" w:author="Author"/>
          <w:rFonts w:ascii="Cambria" w:hAnsi="Cambria" w:cs="Calibri"/>
        </w:rPr>
      </w:pPr>
      <w:ins w:id="58" w:author="Author">
        <w:r>
          <w:rPr>
            <w:rFonts w:ascii="Cambria" w:hAnsi="Cambria" w:cs="Calibri"/>
          </w:rPr>
          <w:t>P</w:t>
        </w:r>
        <w:r w:rsidR="008964B8">
          <w:rPr>
            <w:rFonts w:ascii="Cambria" w:hAnsi="Cambria" w:cs="Calibri"/>
          </w:rPr>
          <w:t xml:space="preserve">. Eilert and </w:t>
        </w:r>
        <w:r>
          <w:rPr>
            <w:rFonts w:ascii="Cambria" w:hAnsi="Cambria" w:cs="Calibri"/>
          </w:rPr>
          <w:t>R</w:t>
        </w:r>
        <w:r w:rsidR="008964B8">
          <w:rPr>
            <w:rFonts w:ascii="Cambria" w:hAnsi="Cambria" w:cs="Calibri"/>
          </w:rPr>
          <w:t xml:space="preserve">. </w:t>
        </w:r>
        <w:proofErr w:type="spellStart"/>
        <w:r w:rsidR="008964B8">
          <w:rPr>
            <w:rFonts w:ascii="Cambria" w:hAnsi="Cambria" w:cs="Calibri"/>
          </w:rPr>
          <w:t>Hilga</w:t>
        </w:r>
        <w:proofErr w:type="spellEnd"/>
        <w:r w:rsidR="008964B8">
          <w:rPr>
            <w:rFonts w:ascii="Cambria" w:hAnsi="Cambria" w:cs="Calibri"/>
          </w:rPr>
          <w:t xml:space="preserve"> had the following feedback</w:t>
        </w:r>
        <w:r w:rsidR="00E12070">
          <w:rPr>
            <w:rFonts w:ascii="Cambria" w:hAnsi="Cambria" w:cs="Calibri"/>
          </w:rPr>
          <w:t>:</w:t>
        </w:r>
      </w:ins>
    </w:p>
    <w:p w14:paraId="4D817800" w14:textId="6F486B8C" w:rsidR="00F53A39" w:rsidRPr="00F53A39" w:rsidRDefault="00F53A39" w:rsidP="00F53A39">
      <w:pPr>
        <w:rPr>
          <w:ins w:id="59" w:author="Author"/>
          <w:rFonts w:ascii="Cambria" w:hAnsi="Cambria" w:cs="Calibri"/>
        </w:rPr>
      </w:pPr>
      <w:ins w:id="60" w:author="Author">
        <w:r w:rsidRPr="00F53A39">
          <w:rPr>
            <w:rFonts w:ascii="Cambria" w:hAnsi="Cambria" w:cs="Calibri"/>
          </w:rPr>
          <w:t>•</w:t>
        </w:r>
        <w:r w:rsidRPr="00F53A39">
          <w:rPr>
            <w:rFonts w:ascii="Cambria" w:hAnsi="Cambria" w:cs="Calibri"/>
          </w:rPr>
          <w:tab/>
          <w:t>Rather than position MT for collaboration, Option A disconnects MT spending from the need to produce real results for California and ratepayers</w:t>
        </w:r>
        <w:r w:rsidR="00355EDE">
          <w:rPr>
            <w:rFonts w:ascii="Cambria" w:hAnsi="Cambria" w:cs="Calibri"/>
          </w:rPr>
          <w:t xml:space="preserve">, so </w:t>
        </w:r>
        <w:proofErr w:type="spellStart"/>
        <w:r w:rsidR="00355EDE">
          <w:rPr>
            <w:rFonts w:ascii="Cambria" w:hAnsi="Cambria" w:cs="Calibri"/>
          </w:rPr>
          <w:t>preallocation</w:t>
        </w:r>
        <w:proofErr w:type="spellEnd"/>
        <w:r w:rsidR="00355EDE">
          <w:rPr>
            <w:rFonts w:ascii="Cambria" w:hAnsi="Cambria" w:cs="Calibri"/>
          </w:rPr>
          <w:t xml:space="preserve"> of savings will undermine MT effort</w:t>
        </w:r>
        <w:r w:rsidR="005F03C7">
          <w:rPr>
            <w:rFonts w:ascii="Cambria" w:hAnsi="Cambria" w:cs="Calibri"/>
          </w:rPr>
          <w:t>s in the long-run</w:t>
        </w:r>
        <w:r w:rsidR="00355EDE">
          <w:rPr>
            <w:rFonts w:ascii="Cambria" w:hAnsi="Cambria" w:cs="Calibri"/>
          </w:rPr>
          <w:t xml:space="preserve">.  </w:t>
        </w:r>
      </w:ins>
    </w:p>
    <w:p w14:paraId="7AE57D86" w14:textId="77777777" w:rsidR="00F53A39" w:rsidRPr="00F53A39" w:rsidRDefault="00F53A39" w:rsidP="00F53A39">
      <w:pPr>
        <w:rPr>
          <w:ins w:id="61" w:author="Author"/>
          <w:rFonts w:ascii="Cambria" w:hAnsi="Cambria" w:cs="Calibri"/>
        </w:rPr>
      </w:pPr>
      <w:ins w:id="62" w:author="Author">
        <w:r w:rsidRPr="00F53A39">
          <w:rPr>
            <w:rFonts w:ascii="Cambria" w:hAnsi="Cambria" w:cs="Calibri"/>
          </w:rPr>
          <w:t>•</w:t>
        </w:r>
        <w:r w:rsidRPr="00F53A39">
          <w:rPr>
            <w:rFonts w:ascii="Cambria" w:hAnsi="Cambria" w:cs="Calibri"/>
          </w:rPr>
          <w:tab/>
          <w:t xml:space="preserve">A key difference between Option A and Option B teams is that the IOUs are not asking for special treatment.  We are simply asking that </w:t>
        </w:r>
      </w:ins>
    </w:p>
    <w:p w14:paraId="510D829A" w14:textId="6DA0986C" w:rsidR="00F53A39" w:rsidRPr="00F53A39" w:rsidRDefault="00F53A39" w:rsidP="00F53A39">
      <w:pPr>
        <w:rPr>
          <w:ins w:id="63" w:author="Author"/>
          <w:rFonts w:ascii="Cambria" w:hAnsi="Cambria" w:cs="Calibri"/>
        </w:rPr>
      </w:pPr>
      <w:ins w:id="64" w:author="Author">
        <w:r w:rsidRPr="00F53A39">
          <w:rPr>
            <w:rFonts w:ascii="Cambria" w:hAnsi="Cambria" w:cs="Calibri"/>
          </w:rPr>
          <w:t>-</w:t>
        </w:r>
        <w:r w:rsidR="00191A06">
          <w:rPr>
            <w:rFonts w:ascii="Cambria" w:hAnsi="Cambria" w:cs="Calibri"/>
          </w:rPr>
          <w:t xml:space="preserve"> </w:t>
        </w:r>
        <w:r w:rsidRPr="00F53A39">
          <w:rPr>
            <w:rFonts w:ascii="Cambria" w:hAnsi="Cambria" w:cs="Calibri"/>
          </w:rPr>
          <w:t xml:space="preserve">MTI savings are incremental to IOU activities </w:t>
        </w:r>
      </w:ins>
    </w:p>
    <w:p w14:paraId="0E5830C7" w14:textId="516EFA19" w:rsidR="00F53A39" w:rsidRPr="00F53A39" w:rsidRDefault="00F53A39" w:rsidP="00F53A39">
      <w:pPr>
        <w:rPr>
          <w:ins w:id="65" w:author="Author"/>
          <w:rFonts w:ascii="Cambria" w:hAnsi="Cambria" w:cs="Calibri"/>
        </w:rPr>
      </w:pPr>
      <w:ins w:id="66" w:author="Author">
        <w:r w:rsidRPr="00F53A39">
          <w:rPr>
            <w:rFonts w:ascii="Cambria" w:hAnsi="Cambria" w:cs="Calibri"/>
          </w:rPr>
          <w:t>-</w:t>
        </w:r>
        <w:r w:rsidR="00191A06">
          <w:rPr>
            <w:rFonts w:ascii="Cambria" w:hAnsi="Cambria" w:cs="Calibri"/>
          </w:rPr>
          <w:t xml:space="preserve"> </w:t>
        </w:r>
        <w:r w:rsidRPr="00F53A39">
          <w:rPr>
            <w:rFonts w:ascii="Cambria" w:hAnsi="Cambria" w:cs="Calibri"/>
          </w:rPr>
          <w:t>ratepayers be protected through rigorous planning and evaluation, and</w:t>
        </w:r>
      </w:ins>
    </w:p>
    <w:p w14:paraId="68540C2C" w14:textId="4D393D5C" w:rsidR="00F53A39" w:rsidRPr="00F53A39" w:rsidRDefault="00F53A39" w:rsidP="00F53A39">
      <w:pPr>
        <w:rPr>
          <w:ins w:id="67" w:author="Author"/>
          <w:rFonts w:ascii="Cambria" w:hAnsi="Cambria" w:cs="Calibri"/>
        </w:rPr>
      </w:pPr>
      <w:ins w:id="68" w:author="Author">
        <w:r w:rsidRPr="00F53A39">
          <w:rPr>
            <w:rFonts w:ascii="Cambria" w:hAnsi="Cambria" w:cs="Calibri"/>
          </w:rPr>
          <w:t>-</w:t>
        </w:r>
        <w:r w:rsidR="00191A06">
          <w:rPr>
            <w:rFonts w:ascii="Cambria" w:hAnsi="Cambria" w:cs="Calibri"/>
          </w:rPr>
          <w:t xml:space="preserve"> </w:t>
        </w:r>
        <w:r w:rsidRPr="00F53A39">
          <w:rPr>
            <w:rFonts w:ascii="Cambria" w:hAnsi="Cambria" w:cs="Calibri"/>
          </w:rPr>
          <w:t>that MT efforts do not undermine a highly successful program which directly supports state policy goals and ratepayers</w:t>
        </w:r>
      </w:ins>
    </w:p>
    <w:p w14:paraId="7B63D191" w14:textId="77777777" w:rsidR="00F53A39" w:rsidRPr="00F53A39" w:rsidRDefault="00F53A39" w:rsidP="00F53A39">
      <w:pPr>
        <w:rPr>
          <w:ins w:id="69" w:author="Author"/>
          <w:rFonts w:ascii="Cambria" w:hAnsi="Cambria" w:cs="Calibri"/>
        </w:rPr>
      </w:pPr>
      <w:ins w:id="70" w:author="Author">
        <w:r w:rsidRPr="00F53A39">
          <w:rPr>
            <w:rFonts w:ascii="Cambria" w:hAnsi="Cambria" w:cs="Calibri"/>
          </w:rPr>
          <w:t>•</w:t>
        </w:r>
        <w:r w:rsidRPr="00F53A39">
          <w:rPr>
            <w:rFonts w:ascii="Cambria" w:hAnsi="Cambria" w:cs="Calibri"/>
          </w:rPr>
          <w:tab/>
          <w:t>Achieving these objectives requires</w:t>
        </w:r>
      </w:ins>
    </w:p>
    <w:p w14:paraId="3F6BA2DC" w14:textId="1ADE1537" w:rsidR="00F53A39" w:rsidRPr="00F53A39" w:rsidRDefault="00F53A39" w:rsidP="00F53A39">
      <w:pPr>
        <w:rPr>
          <w:ins w:id="71" w:author="Author"/>
          <w:rFonts w:ascii="Cambria" w:hAnsi="Cambria" w:cs="Calibri"/>
        </w:rPr>
      </w:pPr>
      <w:ins w:id="72" w:author="Author">
        <w:r w:rsidRPr="00F53A39">
          <w:rPr>
            <w:rFonts w:ascii="Cambria" w:hAnsi="Cambria" w:cs="Calibri"/>
          </w:rPr>
          <w:t>-</w:t>
        </w:r>
        <w:r w:rsidR="00641299">
          <w:rPr>
            <w:rFonts w:ascii="Cambria" w:hAnsi="Cambria" w:cs="Calibri"/>
          </w:rPr>
          <w:t xml:space="preserve"> </w:t>
        </w:r>
        <w:r w:rsidRPr="00F53A39">
          <w:rPr>
            <w:rFonts w:ascii="Cambria" w:hAnsi="Cambria" w:cs="Calibri"/>
          </w:rPr>
          <w:t xml:space="preserve">A seat at the table for the </w:t>
        </w:r>
        <w:r w:rsidR="00B03ECD">
          <w:rPr>
            <w:rFonts w:ascii="Cambria" w:hAnsi="Cambria" w:cs="Calibri"/>
          </w:rPr>
          <w:t xml:space="preserve">Statewide </w:t>
        </w:r>
        <w:r w:rsidRPr="00F53A39">
          <w:rPr>
            <w:rFonts w:ascii="Cambria" w:hAnsi="Cambria" w:cs="Calibri"/>
          </w:rPr>
          <w:t xml:space="preserve">C&amp;S PA lead when MTIs are evaluated for selection </w:t>
        </w:r>
      </w:ins>
    </w:p>
    <w:p w14:paraId="65BDC2DC" w14:textId="7991FBCF" w:rsidR="00F53A39" w:rsidRPr="00F53A39" w:rsidRDefault="00F53A39" w:rsidP="00F53A39">
      <w:pPr>
        <w:rPr>
          <w:ins w:id="73" w:author="Author"/>
          <w:rFonts w:ascii="Cambria" w:hAnsi="Cambria" w:cs="Calibri"/>
        </w:rPr>
      </w:pPr>
      <w:ins w:id="74" w:author="Author">
        <w:r w:rsidRPr="00F53A39">
          <w:rPr>
            <w:rFonts w:ascii="Cambria" w:hAnsi="Cambria" w:cs="Calibri"/>
          </w:rPr>
          <w:t>-</w:t>
        </w:r>
        <w:r w:rsidR="00641299">
          <w:rPr>
            <w:rFonts w:ascii="Cambria" w:hAnsi="Cambria" w:cs="Calibri"/>
          </w:rPr>
          <w:t xml:space="preserve"> </w:t>
        </w:r>
        <w:r w:rsidRPr="00F53A39">
          <w:rPr>
            <w:rFonts w:ascii="Cambria" w:hAnsi="Cambria" w:cs="Calibri"/>
          </w:rPr>
          <w:t xml:space="preserve">A clear hand-off to the </w:t>
        </w:r>
        <w:r w:rsidR="00B03ECD">
          <w:rPr>
            <w:rFonts w:ascii="Cambria" w:hAnsi="Cambria" w:cs="Calibri"/>
          </w:rPr>
          <w:t xml:space="preserve">Statewide </w:t>
        </w:r>
        <w:r w:rsidRPr="00F53A39">
          <w:rPr>
            <w:rFonts w:ascii="Cambria" w:hAnsi="Cambria" w:cs="Calibri"/>
          </w:rPr>
          <w:t>C&amp;S PA lead when it becomes clear that a measure will be included in an upcoming code cycle … advocacy has become a highly coordinated activity</w:t>
        </w:r>
        <w:r w:rsidR="00355204">
          <w:rPr>
            <w:rFonts w:ascii="Cambria" w:hAnsi="Cambria" w:cs="Calibri"/>
          </w:rPr>
          <w:t xml:space="preserve"> which evolves quickly </w:t>
        </w:r>
        <w:r w:rsidR="001F03EC">
          <w:rPr>
            <w:rFonts w:ascii="Cambria" w:hAnsi="Cambria" w:cs="Calibri"/>
          </w:rPr>
          <w:t xml:space="preserve">when </w:t>
        </w:r>
        <w:r w:rsidR="008A21ED">
          <w:rPr>
            <w:rFonts w:ascii="Cambria" w:hAnsi="Cambria" w:cs="Calibri"/>
          </w:rPr>
          <w:t>code setting bodies become involved</w:t>
        </w:r>
        <w:r w:rsidRPr="00F53A39">
          <w:rPr>
            <w:rFonts w:ascii="Cambria" w:hAnsi="Cambria" w:cs="Calibri"/>
          </w:rPr>
          <w:t xml:space="preserve">  </w:t>
        </w:r>
      </w:ins>
    </w:p>
    <w:p w14:paraId="23A7EBAB" w14:textId="48C5458B" w:rsidR="0081148D" w:rsidRPr="00DD3D57" w:rsidRDefault="00F53A39" w:rsidP="00F53A39">
      <w:pPr>
        <w:rPr>
          <w:rFonts w:ascii="Cambria" w:hAnsi="Cambria" w:cs="Calibri"/>
        </w:rPr>
      </w:pPr>
      <w:ins w:id="75" w:author="Author">
        <w:r w:rsidRPr="00F53A39">
          <w:rPr>
            <w:rFonts w:ascii="Cambria" w:hAnsi="Cambria" w:cs="Calibri"/>
          </w:rPr>
          <w:t>-</w:t>
        </w:r>
        <w:r w:rsidR="00641299">
          <w:rPr>
            <w:rFonts w:ascii="Cambria" w:hAnsi="Cambria" w:cs="Calibri"/>
          </w:rPr>
          <w:t xml:space="preserve"> </w:t>
        </w:r>
        <w:r w:rsidRPr="00F53A39">
          <w:rPr>
            <w:rFonts w:ascii="Cambria" w:hAnsi="Cambria" w:cs="Calibri"/>
          </w:rPr>
          <w:t>Ex-post evaluations which estimate C&amp;S and MT savings in the same way</w:t>
        </w:r>
      </w:ins>
    </w:p>
    <w:p w14:paraId="69AA9C9A" w14:textId="5FEB81D1" w:rsidR="00F949F2" w:rsidRDefault="00F949F2">
      <w:pPr>
        <w:rPr>
          <w:ins w:id="76" w:author="Author"/>
          <w:rFonts w:ascii="Cambria" w:hAnsi="Cambria" w:cs="Calibri"/>
          <w:i/>
          <w:iCs/>
        </w:rPr>
      </w:pPr>
    </w:p>
    <w:p w14:paraId="68E01DF8" w14:textId="78EA9446" w:rsidR="0075290C" w:rsidRDefault="0075290C">
      <w:pPr>
        <w:rPr>
          <w:ins w:id="77" w:author="Author"/>
          <w:rFonts w:ascii="Cambria" w:hAnsi="Cambria" w:cs="Calibri"/>
          <w:i/>
          <w:iCs/>
        </w:rPr>
      </w:pPr>
    </w:p>
    <w:p w14:paraId="5A4731D2" w14:textId="77777777" w:rsidR="0075290C" w:rsidRPr="0036042B" w:rsidRDefault="0075290C">
      <w:pPr>
        <w:rPr>
          <w:rFonts w:ascii="Cambria" w:hAnsi="Cambria" w:cs="Calibri"/>
          <w:i/>
          <w:iCs/>
        </w:rPr>
      </w:pPr>
    </w:p>
    <w:p w14:paraId="5A4E2B28" w14:textId="785B114B" w:rsidR="00F949F2" w:rsidRPr="0036042B" w:rsidRDefault="00F949F2">
      <w:pPr>
        <w:rPr>
          <w:rFonts w:ascii="Cambria" w:hAnsi="Cambria" w:cs="Calibri"/>
        </w:rPr>
      </w:pPr>
      <w:r w:rsidRPr="00DD3D57">
        <w:rPr>
          <w:rFonts w:ascii="Cambria" w:hAnsi="Cambria" w:cs="Calibri"/>
        </w:rPr>
        <w:t xml:space="preserve">J. Raab </w:t>
      </w:r>
      <w:proofErr w:type="spellStart"/>
      <w:r w:rsidRPr="00DD3D57">
        <w:rPr>
          <w:rFonts w:ascii="Cambria" w:hAnsi="Cambria" w:cs="Calibri"/>
        </w:rPr>
        <w:t>solicitied</w:t>
      </w:r>
      <w:proofErr w:type="spellEnd"/>
      <w:r w:rsidRPr="00DD3D57">
        <w:rPr>
          <w:rFonts w:ascii="Cambria" w:hAnsi="Cambria" w:cs="Calibri"/>
        </w:rPr>
        <w:t xml:space="preserve"> c</w:t>
      </w:r>
      <w:r w:rsidR="00E27E64" w:rsidRPr="00DD3D57">
        <w:rPr>
          <w:rFonts w:ascii="Cambria" w:hAnsi="Cambria" w:cs="Calibri"/>
        </w:rPr>
        <w:t xml:space="preserve">larifying questions and discussion/reservations </w:t>
      </w:r>
      <w:r w:rsidRPr="00DD3D57">
        <w:rPr>
          <w:rFonts w:ascii="Cambria" w:hAnsi="Cambria" w:cs="Calibri"/>
        </w:rPr>
        <w:t>for both options, but only the proponents of options A and B (</w:t>
      </w:r>
      <w:r w:rsidRPr="0036042B">
        <w:rPr>
          <w:rFonts w:ascii="Cambria" w:hAnsi="Cambria"/>
        </w:rPr>
        <w:t xml:space="preserve">D. Suyeyasu </w:t>
      </w:r>
      <w:r w:rsidRPr="00DD3D57">
        <w:rPr>
          <w:rFonts w:ascii="Cambria" w:hAnsi="Cambria" w:cs="Calibri"/>
        </w:rPr>
        <w:t xml:space="preserve">and </w:t>
      </w:r>
      <w:r w:rsidRPr="0036042B">
        <w:rPr>
          <w:rFonts w:ascii="Cambria" w:hAnsi="Cambria" w:cs="Calibri"/>
        </w:rPr>
        <w:t>P. Eilert</w:t>
      </w:r>
      <w:r w:rsidRPr="00DD3D57">
        <w:rPr>
          <w:rFonts w:ascii="Cambria" w:hAnsi="Cambria" w:cs="Calibri"/>
        </w:rPr>
        <w:t>) spoke up.</w:t>
      </w:r>
    </w:p>
    <w:p w14:paraId="574FB3BE" w14:textId="7501903C" w:rsidR="00F949F2" w:rsidRPr="00DD3D57" w:rsidRDefault="00F949F2" w:rsidP="00DD3D57">
      <w:pPr>
        <w:rPr>
          <w:rFonts w:ascii="Cambria" w:hAnsi="Cambria" w:cs="Calibri"/>
        </w:rPr>
      </w:pPr>
    </w:p>
    <w:p w14:paraId="2F5FD1C8" w14:textId="7B913E01" w:rsidR="00CC67AE" w:rsidRPr="00DD3D57" w:rsidRDefault="00F949F2" w:rsidP="00DD3D57">
      <w:pPr>
        <w:rPr>
          <w:rFonts w:ascii="Cambria" w:hAnsi="Cambria" w:cs="Calibri"/>
        </w:rPr>
      </w:pPr>
      <w:r w:rsidRPr="000A63FB">
        <w:rPr>
          <w:rFonts w:ascii="Cambria" w:hAnsi="Cambria"/>
        </w:rPr>
        <w:t xml:space="preserve">D. Suyeyasu asked </w:t>
      </w:r>
      <w:r w:rsidRPr="000A63FB">
        <w:rPr>
          <w:rFonts w:ascii="Cambria" w:hAnsi="Cambria" w:cs="Calibri"/>
        </w:rPr>
        <w:t>whether</w:t>
      </w:r>
      <w:r w:rsidR="00CC67AE" w:rsidRPr="00DD3D57">
        <w:rPr>
          <w:rFonts w:ascii="Cambria" w:hAnsi="Cambria" w:cs="Calibri"/>
        </w:rPr>
        <w:t xml:space="preserve"> WG members, especially IOU representatives, </w:t>
      </w:r>
      <w:r w:rsidRPr="000A63FB">
        <w:rPr>
          <w:rFonts w:ascii="Cambria" w:hAnsi="Cambria" w:cs="Calibri"/>
        </w:rPr>
        <w:t xml:space="preserve">are </w:t>
      </w:r>
      <w:r w:rsidR="00CC67AE" w:rsidRPr="00DD3D57">
        <w:rPr>
          <w:rFonts w:ascii="Cambria" w:hAnsi="Cambria" w:cs="Calibri"/>
        </w:rPr>
        <w:t>ok with higher market savings but lower IOU savings (i.e., in the event that savings are attributed from C&amp;S to an MTI for providing additionality)? Can we define “incremental”?</w:t>
      </w:r>
    </w:p>
    <w:p w14:paraId="09FFB35C" w14:textId="77777777" w:rsidR="00CC67AE" w:rsidRPr="0036042B" w:rsidRDefault="00CC67AE" w:rsidP="00DD3D57">
      <w:pPr>
        <w:pStyle w:val="ListParagraph"/>
        <w:numPr>
          <w:ilvl w:val="0"/>
          <w:numId w:val="18"/>
        </w:numPr>
        <w:rPr>
          <w:rFonts w:ascii="Cambria" w:hAnsi="Cambria" w:cs="Calibri"/>
        </w:rPr>
      </w:pPr>
      <w:r w:rsidRPr="0036042B">
        <w:rPr>
          <w:rFonts w:ascii="Cambria" w:hAnsi="Cambria" w:cs="Calibri"/>
        </w:rPr>
        <w:t>P. Eilert expressed an openness to ex-post evaluation but not pre-allocated savings. He clarified that “incremental” relates to NOMAD and what’s already being planned by RA and C&amp;S</w:t>
      </w:r>
    </w:p>
    <w:p w14:paraId="51B2E069" w14:textId="77777777" w:rsidR="00F949F2" w:rsidRPr="0036042B" w:rsidRDefault="00F949F2" w:rsidP="00F949F2">
      <w:pPr>
        <w:rPr>
          <w:rFonts w:ascii="Cambria" w:hAnsi="Cambria" w:cs="Calibri"/>
        </w:rPr>
      </w:pPr>
    </w:p>
    <w:p w14:paraId="1C022346" w14:textId="4B2E60F7" w:rsidR="00F949F2" w:rsidRPr="0036042B" w:rsidRDefault="00F949F2" w:rsidP="00F949F2">
      <w:pPr>
        <w:rPr>
          <w:rFonts w:ascii="Cambria" w:hAnsi="Cambria" w:cs="Calibri"/>
        </w:rPr>
      </w:pPr>
      <w:r w:rsidRPr="0036042B">
        <w:rPr>
          <w:rFonts w:ascii="Cambria" w:hAnsi="Cambria" w:cs="Calibri"/>
        </w:rPr>
        <w:t>Then P. Eilert expressed that the o</w:t>
      </w:r>
      <w:r w:rsidR="008A44B9" w:rsidRPr="00DD3D57">
        <w:rPr>
          <w:rFonts w:ascii="Cambria" w:hAnsi="Cambria" w:cs="Calibri"/>
        </w:rPr>
        <w:t xml:space="preserve">ption B team is interested in real results based on rigorous evaluation; to </w:t>
      </w:r>
      <w:r w:rsidR="00B22460" w:rsidRPr="00DD3D57">
        <w:rPr>
          <w:rFonts w:ascii="Cambria" w:hAnsi="Cambria" w:cs="Calibri"/>
        </w:rPr>
        <w:t xml:space="preserve">the </w:t>
      </w:r>
      <w:r w:rsidR="008A44B9" w:rsidRPr="00DD3D57">
        <w:rPr>
          <w:rFonts w:ascii="Cambria" w:hAnsi="Cambria" w:cs="Calibri"/>
        </w:rPr>
        <w:t xml:space="preserve">extent </w:t>
      </w:r>
      <w:r w:rsidR="00B22460" w:rsidRPr="00DD3D57">
        <w:rPr>
          <w:rFonts w:ascii="Cambria" w:hAnsi="Cambria" w:cs="Calibri"/>
        </w:rPr>
        <w:t xml:space="preserve">that </w:t>
      </w:r>
      <w:r w:rsidR="008A44B9" w:rsidRPr="00DD3D57">
        <w:rPr>
          <w:rFonts w:ascii="Cambria" w:hAnsi="Cambria" w:cs="Calibri"/>
        </w:rPr>
        <w:t xml:space="preserve">there is subjectivity in evaluation, it should be handled by an independent evaluation team ex-post, and not by the people who are doing the work. A key difference between </w:t>
      </w:r>
      <w:r w:rsidR="00B22460" w:rsidRPr="00DD3D57">
        <w:rPr>
          <w:rFonts w:ascii="Cambria" w:hAnsi="Cambria" w:cs="Calibri"/>
        </w:rPr>
        <w:t>O</w:t>
      </w:r>
      <w:r w:rsidR="008A44B9" w:rsidRPr="00DD3D57">
        <w:rPr>
          <w:rFonts w:ascii="Cambria" w:hAnsi="Cambria" w:cs="Calibri"/>
        </w:rPr>
        <w:t>ption</w:t>
      </w:r>
      <w:r w:rsidR="00B22460" w:rsidRPr="00DD3D57">
        <w:rPr>
          <w:rFonts w:ascii="Cambria" w:hAnsi="Cambria" w:cs="Calibri"/>
        </w:rPr>
        <w:t>s</w:t>
      </w:r>
      <w:r w:rsidR="008A44B9" w:rsidRPr="00DD3D57">
        <w:rPr>
          <w:rFonts w:ascii="Cambria" w:hAnsi="Cambria" w:cs="Calibri"/>
        </w:rPr>
        <w:t xml:space="preserve"> A and B is that we’re asking for everything to be done on an equal basis. MTI needs to expand but not share the pie. Ratepayers need to be protected by rigorous planning and evaluation. Lead C&amp;S PA needs to be involved in evaluation and selection of MTI; need a clear handoff to C&amp;S lead. </w:t>
      </w:r>
      <w:ins w:id="78" w:author="Author">
        <w:r w:rsidR="00847345">
          <w:rPr>
            <w:rFonts w:ascii="Cambria" w:hAnsi="Cambria" w:cs="Calibri"/>
          </w:rPr>
          <w:t xml:space="preserve">During the first </w:t>
        </w:r>
        <w:r w:rsidR="00346D77">
          <w:rPr>
            <w:rFonts w:ascii="Cambria" w:hAnsi="Cambria" w:cs="Calibri"/>
          </w:rPr>
          <w:t xml:space="preserve">three quarter of </w:t>
        </w:r>
        <w:proofErr w:type="spellStart"/>
        <w:r w:rsidR="00847345">
          <w:rPr>
            <w:rFonts w:ascii="Cambria" w:hAnsi="Cambria" w:cs="Calibri"/>
          </w:rPr>
          <w:t>of</w:t>
        </w:r>
        <w:proofErr w:type="spellEnd"/>
        <w:r w:rsidR="00847345">
          <w:rPr>
            <w:rFonts w:ascii="Cambria" w:hAnsi="Cambria" w:cs="Calibri"/>
          </w:rPr>
          <w:t xml:space="preserve"> 2020, C&amp;S delivered approximately </w:t>
        </w:r>
        <w:r w:rsidR="00346D77">
          <w:rPr>
            <w:rFonts w:ascii="Cambria" w:hAnsi="Cambria" w:cs="Calibri"/>
          </w:rPr>
          <w:t>76</w:t>
        </w:r>
        <w:r w:rsidR="000812D3">
          <w:rPr>
            <w:rFonts w:ascii="Cambria" w:hAnsi="Cambria" w:cs="Calibri"/>
          </w:rPr>
          <w:t xml:space="preserve">% of kWh and </w:t>
        </w:r>
        <w:r w:rsidR="00346D77">
          <w:rPr>
            <w:rFonts w:ascii="Cambria" w:hAnsi="Cambria" w:cs="Calibri"/>
          </w:rPr>
          <w:t>57</w:t>
        </w:r>
        <w:r w:rsidR="000812D3">
          <w:rPr>
            <w:rFonts w:ascii="Cambria" w:hAnsi="Cambria" w:cs="Calibri"/>
          </w:rPr>
          <w:t>% of therm savings to IOU portfolios</w:t>
        </w:r>
        <w:r w:rsidR="00346D77">
          <w:rPr>
            <w:rStyle w:val="FootnoteReference"/>
            <w:rFonts w:ascii="Cambria" w:hAnsi="Cambria" w:cs="Calibri"/>
          </w:rPr>
          <w:footnoteReference w:id="1"/>
        </w:r>
        <w:r w:rsidR="000812D3">
          <w:rPr>
            <w:rFonts w:ascii="Cambria" w:hAnsi="Cambria" w:cs="Calibri"/>
          </w:rPr>
          <w:t xml:space="preserve">; </w:t>
        </w:r>
      </w:ins>
      <w:r w:rsidR="008A44B9" w:rsidRPr="00DD3D57">
        <w:rPr>
          <w:rFonts w:ascii="Cambria" w:hAnsi="Cambria" w:cs="Calibri"/>
        </w:rPr>
        <w:t>there needs to be additionality, and while we welcome ways to expand capacity, but remember that code setting bodies are at capacity, so really need to focus on big market problems</w:t>
      </w:r>
    </w:p>
    <w:p w14:paraId="139F312E" w14:textId="57403BDE" w:rsidR="00F949F2" w:rsidRPr="00DD3D57" w:rsidRDefault="00F949F2" w:rsidP="00DD3D57">
      <w:pPr>
        <w:rPr>
          <w:rFonts w:ascii="Cambria" w:hAnsi="Cambria" w:cs="Calibri"/>
        </w:rPr>
      </w:pPr>
    </w:p>
    <w:p w14:paraId="11304004" w14:textId="67075A35" w:rsidR="00E27E64" w:rsidRPr="00DD3D57" w:rsidRDefault="00F949F2" w:rsidP="00DD3D57">
      <w:pPr>
        <w:rPr>
          <w:rFonts w:ascii="Cambria" w:hAnsi="Cambria"/>
        </w:rPr>
      </w:pPr>
      <w:r w:rsidRPr="00DD3D57">
        <w:rPr>
          <w:rFonts w:ascii="Cambria" w:hAnsi="Cambria"/>
        </w:rPr>
        <w:lastRenderedPageBreak/>
        <w:t>Other members declined to weigh in on the options.</w:t>
      </w:r>
    </w:p>
    <w:p w14:paraId="0B1EBFDA" w14:textId="77777777" w:rsidR="000E5239" w:rsidRPr="0036042B" w:rsidRDefault="000E5239" w:rsidP="00042462">
      <w:pPr>
        <w:shd w:val="clear" w:color="auto" w:fill="FFFFFF"/>
        <w:rPr>
          <w:rFonts w:ascii="Cambria" w:eastAsia="Times New Roman" w:hAnsi="Cambria" w:cs="Calibri"/>
          <w:b/>
          <w:bCs/>
          <w:color w:val="222222"/>
        </w:rPr>
      </w:pPr>
    </w:p>
    <w:p w14:paraId="113FF63F" w14:textId="2F4469E9" w:rsidR="00A7795A" w:rsidRPr="0036042B" w:rsidRDefault="00B35197" w:rsidP="00042462">
      <w:pPr>
        <w:shd w:val="clear" w:color="auto" w:fill="FFFFFF"/>
        <w:rPr>
          <w:rFonts w:ascii="Cambria" w:hAnsi="Cambria" w:cs="Calibri"/>
          <w:b/>
          <w:bCs/>
        </w:rPr>
      </w:pPr>
      <w:r w:rsidRPr="0036042B">
        <w:rPr>
          <w:rFonts w:ascii="Cambria" w:hAnsi="Cambria" w:cs="Calibri"/>
          <w:b/>
          <w:bCs/>
        </w:rPr>
        <w:t xml:space="preserve">Setting </w:t>
      </w:r>
      <w:r w:rsidR="00AA3D97" w:rsidRPr="0036042B">
        <w:rPr>
          <w:rFonts w:ascii="Cambria" w:hAnsi="Cambria" w:cs="Calibri"/>
          <w:b/>
          <w:bCs/>
        </w:rPr>
        <w:t xml:space="preserve">Savings </w:t>
      </w:r>
      <w:r w:rsidRPr="0036042B">
        <w:rPr>
          <w:rFonts w:ascii="Cambria" w:hAnsi="Cambria" w:cs="Calibri"/>
          <w:b/>
          <w:bCs/>
        </w:rPr>
        <w:t>Goals for</w:t>
      </w:r>
      <w:r w:rsidR="00FA0582" w:rsidRPr="0036042B">
        <w:rPr>
          <w:rFonts w:ascii="Cambria" w:hAnsi="Cambria" w:cs="Calibri"/>
          <w:b/>
          <w:bCs/>
        </w:rPr>
        <w:t xml:space="preserve"> MTIs and Other EE Efforts</w:t>
      </w:r>
    </w:p>
    <w:p w14:paraId="6EC22788" w14:textId="2123154F" w:rsidR="00847E93" w:rsidRPr="0036042B" w:rsidRDefault="008441E4" w:rsidP="000E5239">
      <w:pPr>
        <w:shd w:val="clear" w:color="auto" w:fill="FFFFFF"/>
        <w:rPr>
          <w:rFonts w:ascii="Cambria" w:hAnsi="Cambria" w:cs="Calibri"/>
        </w:rPr>
      </w:pPr>
      <w:r w:rsidRPr="0036042B">
        <w:rPr>
          <w:rFonts w:ascii="Cambria" w:hAnsi="Cambria" w:cs="Calibri"/>
        </w:rPr>
        <w:t>J. Raab presented the “Setting MT Goals (11-10-20)” document (posted to meeting page, linked above), and walked members through a proposal on how savings goals could be set for the MTA.</w:t>
      </w:r>
    </w:p>
    <w:p w14:paraId="24D11C71" w14:textId="77777777" w:rsidR="008441E4" w:rsidRPr="0036042B" w:rsidRDefault="008441E4" w:rsidP="008441E4">
      <w:pPr>
        <w:rPr>
          <w:rFonts w:ascii="Cambria" w:hAnsi="Cambria"/>
          <w:color w:val="4472C4" w:themeColor="accent1"/>
        </w:rPr>
      </w:pPr>
    </w:p>
    <w:p w14:paraId="540401A0" w14:textId="7215C756" w:rsidR="00B250FA" w:rsidRPr="0036042B" w:rsidRDefault="0036042B" w:rsidP="00CF09F1">
      <w:pPr>
        <w:rPr>
          <w:rFonts w:ascii="Cambria" w:hAnsi="Cambria"/>
        </w:rPr>
      </w:pPr>
      <w:r w:rsidRPr="0036042B">
        <w:rPr>
          <w:rFonts w:ascii="Cambria" w:hAnsi="Cambria"/>
        </w:rPr>
        <w:t>J. Burrows</w:t>
      </w:r>
      <w:r w:rsidR="00CC67AE" w:rsidRPr="0036042B">
        <w:rPr>
          <w:rFonts w:ascii="Cambria" w:hAnsi="Cambria"/>
        </w:rPr>
        <w:t xml:space="preserve"> (PG&amp;E)</w:t>
      </w:r>
      <w:r w:rsidR="006C67ED" w:rsidRPr="0036042B">
        <w:rPr>
          <w:rFonts w:ascii="Cambria" w:hAnsi="Cambria"/>
        </w:rPr>
        <w:t xml:space="preserve"> expressed reservations</w:t>
      </w:r>
      <w:r w:rsidR="00B250FA" w:rsidRPr="0036042B">
        <w:rPr>
          <w:rFonts w:ascii="Cambria" w:hAnsi="Cambria"/>
        </w:rPr>
        <w:t xml:space="preserve"> with</w:t>
      </w:r>
      <w:r w:rsidR="006C67ED" w:rsidRPr="0036042B">
        <w:rPr>
          <w:rFonts w:ascii="Cambria" w:hAnsi="Cambria"/>
        </w:rPr>
        <w:t xml:space="preserve"> the approach of</w:t>
      </w:r>
      <w:r w:rsidR="00B250FA" w:rsidRPr="0036042B">
        <w:rPr>
          <w:rFonts w:ascii="Cambria" w:hAnsi="Cambria"/>
        </w:rPr>
        <w:t xml:space="preserve"> portfolio savings goals for </w:t>
      </w:r>
      <w:r w:rsidR="006C67ED" w:rsidRPr="0036042B">
        <w:rPr>
          <w:rFonts w:ascii="Cambria" w:hAnsi="Cambria"/>
        </w:rPr>
        <w:t xml:space="preserve">the </w:t>
      </w:r>
      <w:r w:rsidR="00B250FA" w:rsidRPr="0036042B">
        <w:rPr>
          <w:rFonts w:ascii="Cambria" w:hAnsi="Cambria"/>
        </w:rPr>
        <w:t xml:space="preserve">MTA, </w:t>
      </w:r>
      <w:r w:rsidR="006C67ED" w:rsidRPr="0036042B">
        <w:rPr>
          <w:rFonts w:ascii="Cambria" w:hAnsi="Cambria"/>
        </w:rPr>
        <w:t>noting that</w:t>
      </w:r>
      <w:r w:rsidR="00B250FA" w:rsidRPr="0036042B">
        <w:rPr>
          <w:rFonts w:ascii="Cambria" w:hAnsi="Cambria"/>
        </w:rPr>
        <w:t xml:space="preserve"> there’s </w:t>
      </w:r>
      <w:proofErr w:type="spellStart"/>
      <w:r w:rsidR="006C67ED" w:rsidRPr="0036042B">
        <w:rPr>
          <w:rFonts w:ascii="Cambria" w:hAnsi="Cambria"/>
        </w:rPr>
        <w:t>not</w:t>
      </w:r>
      <w:proofErr w:type="spellEnd"/>
      <w:r w:rsidR="006C67ED" w:rsidRPr="0036042B">
        <w:rPr>
          <w:rFonts w:ascii="Cambria" w:hAnsi="Cambria"/>
        </w:rPr>
        <w:t xml:space="preserve"> </w:t>
      </w:r>
      <w:r w:rsidR="00B250FA" w:rsidRPr="0036042B">
        <w:rPr>
          <w:rFonts w:ascii="Cambria" w:hAnsi="Cambria"/>
        </w:rPr>
        <w:t>consensus</w:t>
      </w:r>
      <w:r w:rsidR="006C67ED" w:rsidRPr="0036042B">
        <w:rPr>
          <w:rFonts w:ascii="Cambria" w:hAnsi="Cambria"/>
        </w:rPr>
        <w:t xml:space="preserve">. He offered to </w:t>
      </w:r>
      <w:r w:rsidR="0019086D" w:rsidRPr="0036042B">
        <w:rPr>
          <w:rFonts w:ascii="Cambria" w:hAnsi="Cambria"/>
        </w:rPr>
        <w:t>propose an alternative</w:t>
      </w:r>
      <w:r w:rsidR="00CF09F1" w:rsidRPr="0036042B">
        <w:rPr>
          <w:rFonts w:ascii="Cambria" w:hAnsi="Cambria"/>
        </w:rPr>
        <w:t>, which J. Raab added in redline as “Option B: at the MTI level (for savings and other goals)”.</w:t>
      </w:r>
    </w:p>
    <w:p w14:paraId="3ABD24E0" w14:textId="77777777" w:rsidR="00CF09F1" w:rsidRPr="0036042B" w:rsidRDefault="00CF09F1" w:rsidP="00CF09F1">
      <w:pPr>
        <w:rPr>
          <w:rFonts w:ascii="Cambria" w:hAnsi="Cambria"/>
        </w:rPr>
      </w:pPr>
    </w:p>
    <w:p w14:paraId="2D703791" w14:textId="221F3174" w:rsidR="00CF09F1" w:rsidRPr="0036042B" w:rsidRDefault="00CF09F1" w:rsidP="00B22460">
      <w:pPr>
        <w:rPr>
          <w:rFonts w:ascii="Cambria" w:hAnsi="Cambria"/>
          <w:color w:val="4472C4" w:themeColor="accent1"/>
        </w:rPr>
      </w:pPr>
      <w:r w:rsidRPr="0036042B">
        <w:rPr>
          <w:rFonts w:ascii="Cambria" w:hAnsi="Cambria"/>
        </w:rPr>
        <w:t>A few members expressed support for setting MTA goals at the portfolio level</w:t>
      </w:r>
      <w:r w:rsidR="00B22460" w:rsidRPr="0036042B">
        <w:rPr>
          <w:rFonts w:ascii="Cambria" w:hAnsi="Cambria"/>
        </w:rPr>
        <w:t xml:space="preserve">, citing, for instance, that the </w:t>
      </w:r>
      <w:r w:rsidR="0019086D" w:rsidRPr="0036042B">
        <w:rPr>
          <w:rFonts w:ascii="Cambria" w:hAnsi="Cambria"/>
        </w:rPr>
        <w:t xml:space="preserve">MTA decision </w:t>
      </w:r>
      <w:r w:rsidR="002B584B" w:rsidRPr="0036042B">
        <w:rPr>
          <w:rFonts w:ascii="Cambria" w:hAnsi="Cambria"/>
        </w:rPr>
        <w:t>outlines</w:t>
      </w:r>
      <w:r w:rsidR="0019086D" w:rsidRPr="0036042B">
        <w:rPr>
          <w:rFonts w:ascii="Cambria" w:hAnsi="Cambria"/>
        </w:rPr>
        <w:t xml:space="preserve"> progress indicators</w:t>
      </w:r>
      <w:r w:rsidR="00B22460" w:rsidRPr="0036042B">
        <w:rPr>
          <w:rFonts w:ascii="Cambria" w:hAnsi="Cambria"/>
        </w:rPr>
        <w:t xml:space="preserve"> that would lead up to a portfolio goal</w:t>
      </w:r>
      <w:r w:rsidRPr="0036042B">
        <w:rPr>
          <w:rFonts w:ascii="Cambria" w:hAnsi="Cambria"/>
        </w:rPr>
        <w:t xml:space="preserve">. </w:t>
      </w:r>
      <w:r w:rsidR="00B22460" w:rsidRPr="0036042B">
        <w:rPr>
          <w:rFonts w:ascii="Cambria" w:hAnsi="Cambria" w:cs="Calibri"/>
        </w:rPr>
        <w:t>Another member explained that i</w:t>
      </w:r>
      <w:r w:rsidR="0019086D" w:rsidRPr="0036042B">
        <w:rPr>
          <w:rFonts w:ascii="Cambria" w:hAnsi="Cambria" w:cs="Calibri"/>
        </w:rPr>
        <w:t xml:space="preserve">n the NW, MTIs are managed around an overall forecast; </w:t>
      </w:r>
      <w:r w:rsidR="00B22460" w:rsidRPr="0036042B">
        <w:rPr>
          <w:rFonts w:ascii="Cambria" w:hAnsi="Cambria" w:cs="Calibri"/>
        </w:rPr>
        <w:t xml:space="preserve">the </w:t>
      </w:r>
      <w:r w:rsidR="0019086D" w:rsidRPr="0036042B">
        <w:rPr>
          <w:rFonts w:ascii="Cambria" w:hAnsi="Cambria" w:cs="Calibri"/>
        </w:rPr>
        <w:t xml:space="preserve">value of </w:t>
      </w:r>
      <w:r w:rsidR="00B22460" w:rsidRPr="0036042B">
        <w:rPr>
          <w:rFonts w:ascii="Cambria" w:hAnsi="Cambria" w:cs="Calibri"/>
        </w:rPr>
        <w:t xml:space="preserve">an </w:t>
      </w:r>
      <w:r w:rsidR="0019086D" w:rsidRPr="0036042B">
        <w:rPr>
          <w:rFonts w:ascii="Cambria" w:hAnsi="Cambria" w:cs="Calibri"/>
        </w:rPr>
        <w:t>overall portfolio goal is that it keeps</w:t>
      </w:r>
      <w:r w:rsidR="00B22460" w:rsidRPr="0036042B">
        <w:rPr>
          <w:rFonts w:ascii="Cambria" w:hAnsi="Cambria" w:cs="Calibri"/>
        </w:rPr>
        <w:t xml:space="preserve"> the</w:t>
      </w:r>
      <w:r w:rsidR="0019086D" w:rsidRPr="0036042B">
        <w:rPr>
          <w:rFonts w:ascii="Cambria" w:hAnsi="Cambria" w:cs="Calibri"/>
        </w:rPr>
        <w:t xml:space="preserve"> MTA focused on energy savings as the main priority. </w:t>
      </w:r>
      <w:r w:rsidR="00B22460" w:rsidRPr="0036042B">
        <w:rPr>
          <w:rFonts w:ascii="Cambria" w:hAnsi="Cambria" w:cs="Calibri"/>
        </w:rPr>
        <w:t xml:space="preserve">A </w:t>
      </w:r>
      <w:r w:rsidR="002B584B" w:rsidRPr="0036042B">
        <w:rPr>
          <w:rFonts w:ascii="Cambria" w:hAnsi="Cambria" w:cs="Calibri"/>
        </w:rPr>
        <w:t>portfolio</w:t>
      </w:r>
      <w:r w:rsidR="0019086D" w:rsidRPr="0036042B">
        <w:rPr>
          <w:rFonts w:ascii="Cambria" w:hAnsi="Cambria" w:cs="Calibri"/>
        </w:rPr>
        <w:t xml:space="preserve"> level </w:t>
      </w:r>
      <w:r w:rsidR="00B22460" w:rsidRPr="0036042B">
        <w:rPr>
          <w:rFonts w:ascii="Cambria" w:hAnsi="Cambria" w:cs="Calibri"/>
        </w:rPr>
        <w:t xml:space="preserve">goal </w:t>
      </w:r>
      <w:r w:rsidR="0019086D" w:rsidRPr="0036042B">
        <w:rPr>
          <w:rFonts w:ascii="Cambria" w:hAnsi="Cambria" w:cs="Calibri"/>
        </w:rPr>
        <w:t xml:space="preserve">allows for risk taking. Options A and B aren’t </w:t>
      </w:r>
      <w:r w:rsidR="002B584B" w:rsidRPr="0036042B">
        <w:rPr>
          <w:rFonts w:ascii="Cambria" w:hAnsi="Cambria" w:cs="Calibri"/>
        </w:rPr>
        <w:t>mutually</w:t>
      </w:r>
      <w:r w:rsidR="0019086D" w:rsidRPr="0036042B">
        <w:rPr>
          <w:rFonts w:ascii="Cambria" w:hAnsi="Cambria" w:cs="Calibri"/>
        </w:rPr>
        <w:t xml:space="preserve"> exclusive. </w:t>
      </w:r>
    </w:p>
    <w:p w14:paraId="38CE90DA" w14:textId="77777777" w:rsidR="00B22460" w:rsidRPr="0036042B" w:rsidRDefault="00B22460" w:rsidP="00B22460">
      <w:pPr>
        <w:rPr>
          <w:rFonts w:ascii="Cambria" w:hAnsi="Cambria"/>
          <w:color w:val="4472C4" w:themeColor="accent1"/>
        </w:rPr>
      </w:pPr>
    </w:p>
    <w:p w14:paraId="2DA94B6B" w14:textId="7F41BE82" w:rsidR="0019086D" w:rsidRPr="0036042B" w:rsidRDefault="00EB5204" w:rsidP="006C67ED">
      <w:pPr>
        <w:rPr>
          <w:rFonts w:ascii="Cambria" w:hAnsi="Cambria" w:cs="Calibri"/>
        </w:rPr>
      </w:pPr>
      <w:r w:rsidRPr="0036042B">
        <w:rPr>
          <w:rFonts w:ascii="Cambria" w:hAnsi="Cambria" w:cs="Calibri"/>
        </w:rPr>
        <w:t>J. Raab</w:t>
      </w:r>
      <w:r w:rsidR="006C67ED" w:rsidRPr="0036042B">
        <w:rPr>
          <w:rFonts w:ascii="Cambria" w:hAnsi="Cambria" w:cs="Calibri"/>
        </w:rPr>
        <w:t xml:space="preserve"> summarized that the member</w:t>
      </w:r>
      <w:r w:rsidR="00CC67AE" w:rsidRPr="0036042B">
        <w:rPr>
          <w:rFonts w:ascii="Cambria" w:hAnsi="Cambria" w:cs="Calibri"/>
        </w:rPr>
        <w:t xml:space="preserve"> (</w:t>
      </w:r>
      <w:r w:rsidR="0036042B" w:rsidRPr="0036042B">
        <w:rPr>
          <w:rFonts w:ascii="Cambria" w:hAnsi="Cambria" w:cs="Calibri"/>
        </w:rPr>
        <w:t>J. Burrows</w:t>
      </w:r>
      <w:r w:rsidR="00DD3D57">
        <w:rPr>
          <w:rFonts w:ascii="Cambria" w:hAnsi="Cambria" w:cs="Calibri"/>
        </w:rPr>
        <w:t>, PG&amp;E</w:t>
      </w:r>
      <w:r w:rsidR="00CC67AE" w:rsidRPr="0036042B">
        <w:rPr>
          <w:rFonts w:ascii="Cambria" w:hAnsi="Cambria" w:cs="Calibri"/>
        </w:rPr>
        <w:t>)</w:t>
      </w:r>
      <w:r w:rsidR="006C67ED" w:rsidRPr="0036042B">
        <w:rPr>
          <w:rFonts w:ascii="Cambria" w:hAnsi="Cambria" w:cs="Calibri"/>
        </w:rPr>
        <w:t xml:space="preserve"> with concerns</w:t>
      </w:r>
      <w:r w:rsidRPr="0036042B">
        <w:rPr>
          <w:rFonts w:ascii="Cambria" w:hAnsi="Cambria" w:cs="Calibri"/>
        </w:rPr>
        <w:t xml:space="preserve"> will need </w:t>
      </w:r>
      <w:r w:rsidR="006C67ED" w:rsidRPr="0036042B">
        <w:rPr>
          <w:rFonts w:ascii="Cambria" w:hAnsi="Cambria" w:cs="Calibri"/>
        </w:rPr>
        <w:t xml:space="preserve">to develop a </w:t>
      </w:r>
      <w:r w:rsidRPr="0036042B">
        <w:rPr>
          <w:rFonts w:ascii="Cambria" w:hAnsi="Cambria" w:cs="Calibri"/>
        </w:rPr>
        <w:t>write-up</w:t>
      </w:r>
      <w:r w:rsidR="006C67ED" w:rsidRPr="0036042B">
        <w:rPr>
          <w:rFonts w:ascii="Cambria" w:hAnsi="Cambria" w:cs="Calibri"/>
        </w:rPr>
        <w:t xml:space="preserve"> specifying an alternative option.</w:t>
      </w:r>
    </w:p>
    <w:p w14:paraId="4FE6479C" w14:textId="77777777" w:rsidR="000E5239" w:rsidRPr="0036042B" w:rsidRDefault="000E5239" w:rsidP="000E5239">
      <w:pPr>
        <w:rPr>
          <w:rFonts w:ascii="Cambria" w:hAnsi="Cambria" w:cs="Calibri"/>
        </w:rPr>
      </w:pPr>
    </w:p>
    <w:p w14:paraId="348BD0FD" w14:textId="5F19A363" w:rsidR="00A607E2" w:rsidRPr="0036042B" w:rsidRDefault="002B584B" w:rsidP="00AA3D97">
      <w:pPr>
        <w:rPr>
          <w:rFonts w:ascii="Cambria" w:hAnsi="Cambria" w:cs="Calibri"/>
        </w:rPr>
      </w:pPr>
      <w:r w:rsidRPr="0036042B">
        <w:rPr>
          <w:rFonts w:ascii="Cambria" w:hAnsi="Cambria" w:cs="Calibri"/>
        </w:rPr>
        <w:t>J. Raab</w:t>
      </w:r>
      <w:r w:rsidR="000E5239" w:rsidRPr="0036042B">
        <w:rPr>
          <w:rFonts w:ascii="Cambria" w:hAnsi="Cambria" w:cs="Calibri"/>
        </w:rPr>
        <w:t xml:space="preserve"> then transitioned to discussion of new issue </w:t>
      </w:r>
      <w:r w:rsidRPr="0036042B">
        <w:rPr>
          <w:rFonts w:ascii="Cambria" w:hAnsi="Cambria" w:cs="Calibri"/>
        </w:rPr>
        <w:t>raised</w:t>
      </w:r>
      <w:r w:rsidR="000E5239" w:rsidRPr="0036042B">
        <w:rPr>
          <w:rFonts w:ascii="Cambria" w:hAnsi="Cambria" w:cs="Calibri"/>
        </w:rPr>
        <w:t xml:space="preserve"> by the CPUC: </w:t>
      </w:r>
      <w:r w:rsidR="000C3B28" w:rsidRPr="0036042B">
        <w:rPr>
          <w:rFonts w:ascii="Cambria" w:hAnsi="Cambria"/>
        </w:rPr>
        <w:t>“MTI Goals if Implementer is a California Program Administrator”</w:t>
      </w:r>
      <w:r w:rsidR="00AA3D97" w:rsidRPr="0036042B">
        <w:rPr>
          <w:rFonts w:ascii="Cambria" w:hAnsi="Cambria" w:cs="Calibri"/>
        </w:rPr>
        <w:t xml:space="preserve">. </w:t>
      </w:r>
      <w:r w:rsidR="000C3B28" w:rsidRPr="0036042B">
        <w:rPr>
          <w:rFonts w:ascii="Cambria" w:hAnsi="Cambria"/>
        </w:rPr>
        <w:t>C. Torak</w:t>
      </w:r>
      <w:r w:rsidR="00AA3D97" w:rsidRPr="0036042B">
        <w:rPr>
          <w:rFonts w:ascii="Cambria" w:hAnsi="Cambria"/>
        </w:rPr>
        <w:t xml:space="preserve"> provided context by explaining that the CPUC is </w:t>
      </w:r>
      <w:r w:rsidR="000C3B28" w:rsidRPr="0036042B">
        <w:rPr>
          <w:rFonts w:ascii="Cambria" w:hAnsi="Cambria"/>
        </w:rPr>
        <w:t xml:space="preserve">trying to determine if there could be an issue with IOU PAs participating directly with this work, because </w:t>
      </w:r>
      <w:r w:rsidR="00AA3D97" w:rsidRPr="0036042B">
        <w:rPr>
          <w:rFonts w:ascii="Cambria" w:hAnsi="Cambria"/>
        </w:rPr>
        <w:t xml:space="preserve">it </w:t>
      </w:r>
      <w:r w:rsidR="000C3B28" w:rsidRPr="0036042B">
        <w:rPr>
          <w:rFonts w:ascii="Cambria" w:hAnsi="Cambria"/>
        </w:rPr>
        <w:t>wouldn’t help IOUs with their own savings goals and cost-effectiveness</w:t>
      </w:r>
      <w:r w:rsidR="00AA3D97" w:rsidRPr="0036042B">
        <w:rPr>
          <w:rFonts w:ascii="Cambria" w:hAnsi="Cambria"/>
        </w:rPr>
        <w:t>. W</w:t>
      </w:r>
      <w:r w:rsidR="000C3B28" w:rsidRPr="0036042B">
        <w:rPr>
          <w:rFonts w:ascii="Cambria" w:hAnsi="Cambria"/>
        </w:rPr>
        <w:t>ould this hinder collaboration?</w:t>
      </w:r>
      <w:r w:rsidR="00A607E2" w:rsidRPr="0036042B">
        <w:rPr>
          <w:rFonts w:ascii="Cambria" w:hAnsi="Cambria"/>
        </w:rPr>
        <w:t xml:space="preserve"> </w:t>
      </w:r>
      <w:r w:rsidR="00AA3D97" w:rsidRPr="0036042B">
        <w:rPr>
          <w:rFonts w:ascii="Cambria" w:hAnsi="Cambria"/>
        </w:rPr>
        <w:t>A staff proposal sets</w:t>
      </w:r>
      <w:r w:rsidR="00A607E2" w:rsidRPr="0036042B">
        <w:rPr>
          <w:rFonts w:ascii="Cambria" w:hAnsi="Cambria"/>
        </w:rPr>
        <w:t xml:space="preserve"> a goal where IOUs could </w:t>
      </w:r>
      <w:r w:rsidR="00AA3D97" w:rsidRPr="0036042B">
        <w:rPr>
          <w:rFonts w:ascii="Cambria" w:hAnsi="Cambria"/>
        </w:rPr>
        <w:t>receive</w:t>
      </w:r>
      <w:r w:rsidR="00A607E2" w:rsidRPr="0036042B">
        <w:rPr>
          <w:rFonts w:ascii="Cambria" w:hAnsi="Cambria"/>
        </w:rPr>
        <w:t xml:space="preserve"> credit towards MTA and PA implementer goal, but not for purposes of reporting to legislature for SB350</w:t>
      </w:r>
      <w:r w:rsidR="00F32127" w:rsidRPr="0036042B">
        <w:rPr>
          <w:rFonts w:ascii="Cambria" w:hAnsi="Cambria"/>
        </w:rPr>
        <w:t>.</w:t>
      </w:r>
    </w:p>
    <w:p w14:paraId="0924EC2C" w14:textId="77777777" w:rsidR="00AA3D97" w:rsidRPr="0036042B" w:rsidRDefault="00AA3D97" w:rsidP="00AA3D97">
      <w:pPr>
        <w:rPr>
          <w:rFonts w:ascii="Cambria" w:hAnsi="Cambria"/>
        </w:rPr>
      </w:pPr>
    </w:p>
    <w:p w14:paraId="10962942" w14:textId="4AA047B7" w:rsidR="00AA3D97" w:rsidRPr="0036042B" w:rsidRDefault="00F949F2" w:rsidP="00AA3D97">
      <w:pPr>
        <w:rPr>
          <w:rFonts w:ascii="Cambria" w:hAnsi="Cambria"/>
        </w:rPr>
      </w:pPr>
      <w:r w:rsidRPr="0036042B">
        <w:rPr>
          <w:rFonts w:ascii="Cambria" w:hAnsi="Cambria"/>
        </w:rPr>
        <w:t xml:space="preserve">J. Burrows </w:t>
      </w:r>
      <w:r w:rsidR="00B22460" w:rsidRPr="0036042B">
        <w:rPr>
          <w:rFonts w:ascii="Cambria" w:hAnsi="Cambria"/>
        </w:rPr>
        <w:t xml:space="preserve">stated that </w:t>
      </w:r>
      <w:r w:rsidRPr="0036042B">
        <w:rPr>
          <w:rFonts w:ascii="Cambria" w:hAnsi="Cambria"/>
        </w:rPr>
        <w:t xml:space="preserve">he, and perhaps </w:t>
      </w:r>
      <w:r w:rsidR="00B22460" w:rsidRPr="0036042B">
        <w:rPr>
          <w:rFonts w:ascii="Cambria" w:hAnsi="Cambria"/>
        </w:rPr>
        <w:t xml:space="preserve">the </w:t>
      </w:r>
      <w:r w:rsidRPr="0036042B">
        <w:rPr>
          <w:rFonts w:ascii="Cambria" w:hAnsi="Cambria"/>
        </w:rPr>
        <w:t xml:space="preserve">other </w:t>
      </w:r>
      <w:r w:rsidR="00B22460" w:rsidRPr="0036042B">
        <w:rPr>
          <w:rFonts w:ascii="Cambria" w:hAnsi="Cambria"/>
        </w:rPr>
        <w:t>IOU</w:t>
      </w:r>
      <w:r w:rsidR="00A607E2" w:rsidRPr="0036042B">
        <w:rPr>
          <w:rFonts w:ascii="Cambria" w:hAnsi="Cambria"/>
        </w:rPr>
        <w:t xml:space="preserve">s would like to preserve </w:t>
      </w:r>
      <w:r w:rsidR="00AA3D97" w:rsidRPr="0036042B">
        <w:rPr>
          <w:rFonts w:ascii="Cambria" w:hAnsi="Cambria"/>
        </w:rPr>
        <w:t xml:space="preserve">their </w:t>
      </w:r>
      <w:r w:rsidR="00A607E2" w:rsidRPr="0036042B">
        <w:rPr>
          <w:rFonts w:ascii="Cambria" w:hAnsi="Cambria"/>
        </w:rPr>
        <w:t xml:space="preserve">right to propose MTIs because PAs may want to propose work that has long-term value to ratepayers but that could have short-term impacts to EE portfolio. RA portfolio has some flexibility to juggle programs with different levels of cost effectiveness, although recent </w:t>
      </w:r>
      <w:r w:rsidR="00AA3D97" w:rsidRPr="0036042B">
        <w:rPr>
          <w:rFonts w:ascii="Cambria" w:hAnsi="Cambria"/>
        </w:rPr>
        <w:t>Annual Budget Advice Letters (</w:t>
      </w:r>
      <w:r w:rsidR="00A607E2" w:rsidRPr="0036042B">
        <w:rPr>
          <w:rFonts w:ascii="Cambria" w:hAnsi="Cambria"/>
        </w:rPr>
        <w:t>ABALs</w:t>
      </w:r>
      <w:r w:rsidR="00AA3D97" w:rsidRPr="0036042B">
        <w:rPr>
          <w:rFonts w:ascii="Cambria" w:hAnsi="Cambria"/>
        </w:rPr>
        <w:t>)</w:t>
      </w:r>
      <w:r w:rsidR="00A607E2" w:rsidRPr="0036042B">
        <w:rPr>
          <w:rFonts w:ascii="Cambria" w:hAnsi="Cambria"/>
        </w:rPr>
        <w:t xml:space="preserve"> have demonstrated it’s increasingly challenging to juggle cost-</w:t>
      </w:r>
      <w:r w:rsidR="002B584B" w:rsidRPr="0036042B">
        <w:rPr>
          <w:rFonts w:ascii="Cambria" w:hAnsi="Cambria"/>
        </w:rPr>
        <w:t>effectiveness</w:t>
      </w:r>
      <w:r w:rsidR="00A607E2" w:rsidRPr="0036042B">
        <w:rPr>
          <w:rFonts w:ascii="Cambria" w:hAnsi="Cambria"/>
        </w:rPr>
        <w:t xml:space="preserve">. </w:t>
      </w:r>
      <w:r w:rsidR="00AA3D97" w:rsidRPr="0036042B">
        <w:rPr>
          <w:rFonts w:ascii="Cambria" w:hAnsi="Cambria"/>
        </w:rPr>
        <w:t>This c</w:t>
      </w:r>
      <w:r w:rsidR="000E5239" w:rsidRPr="0036042B">
        <w:rPr>
          <w:rFonts w:ascii="Cambria" w:hAnsi="Cambria"/>
        </w:rPr>
        <w:t>ould be a useful testing ground.</w:t>
      </w:r>
    </w:p>
    <w:p w14:paraId="6245E73D" w14:textId="2EC4E973" w:rsidR="00AA3D97" w:rsidRPr="0036042B" w:rsidRDefault="00AA3D97" w:rsidP="00AA3D97">
      <w:pPr>
        <w:rPr>
          <w:rFonts w:ascii="Cambria" w:hAnsi="Cambria"/>
        </w:rPr>
      </w:pPr>
    </w:p>
    <w:p w14:paraId="34FE41D3" w14:textId="3E18BB41" w:rsidR="00164409" w:rsidRPr="0036042B" w:rsidRDefault="00D6413D" w:rsidP="00AA3D97">
      <w:pPr>
        <w:pStyle w:val="Heading1"/>
        <w:rPr>
          <w:rFonts w:ascii="Cambria" w:eastAsia="Times New Roman" w:hAnsi="Cambria"/>
        </w:rPr>
      </w:pPr>
      <w:r w:rsidRPr="0036042B">
        <w:rPr>
          <w:rFonts w:ascii="Cambria" w:eastAsia="Times New Roman" w:hAnsi="Cambria"/>
        </w:rPr>
        <w:t>Other Issues for MTWG to Address</w:t>
      </w:r>
    </w:p>
    <w:p w14:paraId="5B4357F5" w14:textId="56CEDA91" w:rsidR="0038163F" w:rsidRPr="0036042B" w:rsidRDefault="000E5239" w:rsidP="00184A93">
      <w:pPr>
        <w:shd w:val="clear" w:color="auto" w:fill="FFFFFF"/>
        <w:rPr>
          <w:rFonts w:ascii="Cambria" w:eastAsia="Times New Roman" w:hAnsi="Cambria" w:cs="Calibri"/>
        </w:rPr>
      </w:pPr>
      <w:r w:rsidRPr="0036042B">
        <w:rPr>
          <w:rFonts w:ascii="Cambria" w:eastAsia="Times New Roman" w:hAnsi="Cambria" w:cs="Calibri"/>
        </w:rPr>
        <w:t xml:space="preserve">J. Raab recommended </w:t>
      </w:r>
      <w:r w:rsidR="00CC67AE" w:rsidRPr="0036042B">
        <w:rPr>
          <w:rFonts w:ascii="Cambria" w:eastAsia="Times New Roman" w:hAnsi="Cambria" w:cs="Calibri"/>
        </w:rPr>
        <w:t xml:space="preserve">based on his consultation with ED, that </w:t>
      </w:r>
      <w:r w:rsidR="00AA3D97" w:rsidRPr="0036042B">
        <w:rPr>
          <w:rFonts w:ascii="Cambria" w:eastAsia="Times New Roman" w:hAnsi="Cambria" w:cs="Calibri"/>
        </w:rPr>
        <w:t>the following</w:t>
      </w:r>
      <w:r w:rsidRPr="0036042B">
        <w:rPr>
          <w:rFonts w:ascii="Cambria" w:eastAsia="Times New Roman" w:hAnsi="Cambria" w:cs="Calibri"/>
        </w:rPr>
        <w:t xml:space="preserve"> four issues be taken up elsewhere and later – either through this WG</w:t>
      </w:r>
      <w:r w:rsidR="00F32127" w:rsidRPr="0036042B">
        <w:rPr>
          <w:rFonts w:ascii="Cambria" w:eastAsia="Times New Roman" w:hAnsi="Cambria" w:cs="Calibri"/>
        </w:rPr>
        <w:t>,</w:t>
      </w:r>
      <w:r w:rsidRPr="0036042B">
        <w:rPr>
          <w:rFonts w:ascii="Cambria" w:eastAsia="Times New Roman" w:hAnsi="Cambria" w:cs="Calibri"/>
        </w:rPr>
        <w:t xml:space="preserve"> </w:t>
      </w:r>
      <w:r w:rsidR="00F32127" w:rsidRPr="0036042B">
        <w:rPr>
          <w:rFonts w:ascii="Cambria" w:eastAsia="Times New Roman" w:hAnsi="Cambria" w:cs="Calibri"/>
        </w:rPr>
        <w:t>the MTA, or other means.</w:t>
      </w:r>
      <w:r w:rsidR="005731BD" w:rsidRPr="0036042B">
        <w:rPr>
          <w:rFonts w:ascii="Cambria" w:eastAsia="Times New Roman" w:hAnsi="Cambria" w:cs="Calibri"/>
        </w:rPr>
        <w:t xml:space="preserve"> </w:t>
      </w:r>
      <w:r w:rsidR="00F32127" w:rsidRPr="0036042B">
        <w:rPr>
          <w:rFonts w:ascii="Cambria" w:eastAsia="Times New Roman" w:hAnsi="Cambria" w:cs="Calibri"/>
        </w:rPr>
        <w:t>The WG’s current focus is to wrap up savings and goals</w:t>
      </w:r>
      <w:r w:rsidR="00B67206" w:rsidRPr="0036042B">
        <w:rPr>
          <w:rFonts w:ascii="Cambria" w:eastAsia="Times New Roman" w:hAnsi="Cambria" w:cs="Calibri"/>
        </w:rPr>
        <w:t xml:space="preserve"> related issues</w:t>
      </w:r>
      <w:r w:rsidR="00F32127" w:rsidRPr="0036042B">
        <w:rPr>
          <w:rFonts w:ascii="Cambria" w:eastAsia="Times New Roman" w:hAnsi="Cambria" w:cs="Calibri"/>
        </w:rPr>
        <w:t>.</w:t>
      </w:r>
    </w:p>
    <w:p w14:paraId="359749B7" w14:textId="77777777" w:rsidR="00AA3D97" w:rsidRPr="0036042B" w:rsidRDefault="00AA3D97" w:rsidP="00AA3D97">
      <w:pPr>
        <w:pStyle w:val="ListParagraph"/>
        <w:numPr>
          <w:ilvl w:val="0"/>
          <w:numId w:val="16"/>
        </w:numPr>
        <w:shd w:val="clear" w:color="auto" w:fill="FFFFFF"/>
        <w:rPr>
          <w:rFonts w:ascii="Cambria" w:eastAsia="Times New Roman" w:hAnsi="Cambria" w:cs="Calibri"/>
        </w:rPr>
      </w:pPr>
      <w:r w:rsidRPr="0036042B">
        <w:rPr>
          <w:rFonts w:ascii="Cambria" w:eastAsia="Times New Roman" w:hAnsi="Cambria" w:cs="Calibri"/>
          <w:i/>
          <w:iCs/>
        </w:rPr>
        <w:t>Other potential topics WG topics from Prospectus:</w:t>
      </w:r>
    </w:p>
    <w:p w14:paraId="07F3B1D9" w14:textId="77777777" w:rsidR="00AA3D97" w:rsidRPr="0036042B" w:rsidRDefault="00AA3D97" w:rsidP="00AA3D97">
      <w:pPr>
        <w:pStyle w:val="ListParagraph"/>
        <w:numPr>
          <w:ilvl w:val="1"/>
          <w:numId w:val="16"/>
        </w:numPr>
        <w:shd w:val="clear" w:color="auto" w:fill="FFFFFF"/>
        <w:rPr>
          <w:rFonts w:ascii="Cambria" w:eastAsia="Times New Roman" w:hAnsi="Cambria" w:cs="Calibri"/>
          <w:color w:val="222222"/>
        </w:rPr>
      </w:pPr>
      <w:r w:rsidRPr="0036042B">
        <w:rPr>
          <w:rFonts w:ascii="Cambria" w:eastAsiaTheme="minorHAnsi" w:hAnsi="Cambria"/>
          <w:szCs w:val="22"/>
        </w:rPr>
        <w:t xml:space="preserve">How to ensure minimal duplication or negative overlap between market transformation initiatives administered by the MTA and </w:t>
      </w:r>
      <w:r w:rsidRPr="0036042B">
        <w:rPr>
          <w:rFonts w:ascii="Cambria" w:eastAsiaTheme="minorHAnsi" w:hAnsi="Cambria" w:cs="_=ZÀ˛"/>
          <w:szCs w:val="22"/>
        </w:rPr>
        <w:t>Other EE Efforts</w:t>
      </w:r>
      <w:r w:rsidRPr="0036042B">
        <w:rPr>
          <w:rFonts w:ascii="Cambria" w:eastAsiaTheme="minorHAnsi" w:hAnsi="Cambria"/>
          <w:szCs w:val="22"/>
        </w:rPr>
        <w:t xml:space="preserve">. </w:t>
      </w:r>
      <w:r w:rsidRPr="0036042B">
        <w:rPr>
          <w:rFonts w:ascii="Cambria" w:eastAsiaTheme="minorHAnsi" w:hAnsi="Cambria"/>
          <w:szCs w:val="22"/>
          <w:highlight w:val="cyan"/>
        </w:rPr>
        <w:t xml:space="preserve"> </w:t>
      </w:r>
    </w:p>
    <w:p w14:paraId="2AFA866F" w14:textId="77777777" w:rsidR="00AA3D97" w:rsidRPr="0036042B" w:rsidRDefault="00AA3D97" w:rsidP="00AA3D97">
      <w:pPr>
        <w:pStyle w:val="ListParagraph"/>
        <w:numPr>
          <w:ilvl w:val="1"/>
          <w:numId w:val="16"/>
        </w:numPr>
        <w:shd w:val="clear" w:color="auto" w:fill="FFFFFF"/>
        <w:rPr>
          <w:rFonts w:ascii="Cambria" w:eastAsia="Times New Roman" w:hAnsi="Cambria" w:cs="Calibri"/>
          <w:color w:val="222222"/>
        </w:rPr>
      </w:pPr>
      <w:r w:rsidRPr="0036042B">
        <w:rPr>
          <w:rFonts w:ascii="Cambria" w:hAnsi="Cambria"/>
          <w:szCs w:val="22"/>
        </w:rPr>
        <w:lastRenderedPageBreak/>
        <w:t>[</w:t>
      </w:r>
      <w:r w:rsidRPr="0036042B">
        <w:rPr>
          <w:rFonts w:ascii="Cambria" w:eastAsiaTheme="minorHAnsi" w:hAnsi="Cambria"/>
          <w:szCs w:val="22"/>
        </w:rPr>
        <w:t>Optional and only if directed by ED—Flesh out further the proposed cost-effectiveness framework for Market Transformation Initiatives vis a vis evolving overall EE cost-effectiveness framework issues.]</w:t>
      </w:r>
    </w:p>
    <w:p w14:paraId="6804176E" w14:textId="77777777" w:rsidR="00AA3D97" w:rsidRPr="0036042B" w:rsidRDefault="00AA3D97" w:rsidP="00AA3D97">
      <w:pPr>
        <w:pStyle w:val="ListParagraph"/>
        <w:numPr>
          <w:ilvl w:val="0"/>
          <w:numId w:val="16"/>
        </w:numPr>
        <w:shd w:val="clear" w:color="auto" w:fill="FFFFFF"/>
        <w:rPr>
          <w:rFonts w:ascii="Cambria" w:eastAsia="Times New Roman" w:hAnsi="Cambria" w:cs="Calibri"/>
          <w:color w:val="222222"/>
        </w:rPr>
      </w:pPr>
      <w:r w:rsidRPr="0036042B">
        <w:rPr>
          <w:rFonts w:ascii="Cambria" w:hAnsi="Cambria"/>
          <w:szCs w:val="22"/>
        </w:rPr>
        <w:t>Other potential topics identified during MTWG discussions:</w:t>
      </w:r>
    </w:p>
    <w:p w14:paraId="0003BF44" w14:textId="77777777" w:rsidR="00AA3D97" w:rsidRPr="0036042B" w:rsidRDefault="00AA3D97" w:rsidP="00AA3D97">
      <w:pPr>
        <w:numPr>
          <w:ilvl w:val="1"/>
          <w:numId w:val="16"/>
        </w:numPr>
        <w:rPr>
          <w:rFonts w:ascii="Cambria" w:eastAsia="Times New Roman" w:hAnsi="Cambria" w:cs="Calibri"/>
          <w:color w:val="000000"/>
        </w:rPr>
      </w:pPr>
      <w:r w:rsidRPr="0036042B">
        <w:rPr>
          <w:rFonts w:ascii="Cambria" w:eastAsia="Times New Roman" w:hAnsi="Cambria" w:cs="Calibri"/>
          <w:color w:val="000000"/>
        </w:rPr>
        <w:t xml:space="preserve">Setting non-Savings Goals, and evaluating the MTA performance </w:t>
      </w:r>
    </w:p>
    <w:p w14:paraId="2ACD4130" w14:textId="77777777" w:rsidR="00AA3D97" w:rsidRPr="0036042B" w:rsidRDefault="00AA3D97" w:rsidP="00AA3D97">
      <w:pPr>
        <w:numPr>
          <w:ilvl w:val="1"/>
          <w:numId w:val="16"/>
        </w:numPr>
        <w:rPr>
          <w:rFonts w:ascii="Cambria" w:eastAsia="Times New Roman" w:hAnsi="Cambria" w:cs="Calibri"/>
          <w:color w:val="000000"/>
        </w:rPr>
      </w:pPr>
      <w:r w:rsidRPr="0036042B">
        <w:rPr>
          <w:rFonts w:ascii="Cambria" w:eastAsia="Times New Roman" w:hAnsi="Cambria" w:cs="Calibri"/>
          <w:color w:val="000000"/>
        </w:rPr>
        <w:t>Establishing baselines for MTIs</w:t>
      </w:r>
    </w:p>
    <w:p w14:paraId="638C3FE7" w14:textId="77777777" w:rsidR="000E5239" w:rsidRPr="0036042B" w:rsidRDefault="000E5239" w:rsidP="00184A93">
      <w:pPr>
        <w:shd w:val="clear" w:color="auto" w:fill="FFFFFF"/>
        <w:rPr>
          <w:rFonts w:ascii="Cambria" w:eastAsia="Times New Roman" w:hAnsi="Cambria" w:cs="Calibri"/>
          <w:b/>
          <w:bCs/>
          <w:color w:val="222222"/>
        </w:rPr>
      </w:pPr>
    </w:p>
    <w:p w14:paraId="5B47D0B2" w14:textId="55D483E7" w:rsidR="007860CC" w:rsidRPr="0036042B" w:rsidRDefault="00184A93" w:rsidP="00AA3D97">
      <w:pPr>
        <w:pStyle w:val="Heading1"/>
        <w:rPr>
          <w:rFonts w:ascii="Cambria" w:eastAsia="Times New Roman" w:hAnsi="Cambria"/>
        </w:rPr>
      </w:pPr>
      <w:r w:rsidRPr="0036042B">
        <w:rPr>
          <w:rFonts w:ascii="Cambria" w:eastAsia="Times New Roman" w:hAnsi="Cambria"/>
        </w:rPr>
        <w:t xml:space="preserve">Wrap Up/Next Steps </w:t>
      </w:r>
    </w:p>
    <w:p w14:paraId="027DA3C3" w14:textId="53741ABD" w:rsidR="00164409" w:rsidRPr="0036042B" w:rsidRDefault="00164409" w:rsidP="007860CC">
      <w:pPr>
        <w:rPr>
          <w:rFonts w:ascii="Cambria" w:eastAsia="Times New Roman" w:hAnsi="Cambria" w:cs="Calibri"/>
        </w:rPr>
      </w:pPr>
      <w:r w:rsidRPr="0036042B">
        <w:rPr>
          <w:rFonts w:ascii="Cambria" w:eastAsia="Times New Roman" w:hAnsi="Cambria" w:cs="Calibri"/>
        </w:rPr>
        <w:t xml:space="preserve">J. Raab </w:t>
      </w:r>
      <w:r w:rsidR="00C2371A" w:rsidRPr="0036042B">
        <w:rPr>
          <w:rFonts w:ascii="Cambria" w:eastAsia="Times New Roman" w:hAnsi="Cambria" w:cs="Calibri"/>
        </w:rPr>
        <w:t>proposed</w:t>
      </w:r>
      <w:r w:rsidRPr="0036042B">
        <w:rPr>
          <w:rFonts w:ascii="Cambria" w:eastAsia="Times New Roman" w:hAnsi="Cambria" w:cs="Calibri"/>
        </w:rPr>
        <w:t xml:space="preserve"> the following next steps, to be finalized by Co-Chairs and </w:t>
      </w:r>
      <w:r w:rsidR="0013293F" w:rsidRPr="0036042B">
        <w:rPr>
          <w:rFonts w:ascii="Cambria" w:eastAsia="Times New Roman" w:hAnsi="Cambria" w:cs="Calibri"/>
        </w:rPr>
        <w:t>CPUC</w:t>
      </w:r>
    </w:p>
    <w:p w14:paraId="684495C0" w14:textId="0C6EA023" w:rsidR="00F949F2" w:rsidRPr="00DD3D57" w:rsidRDefault="00F949F2" w:rsidP="00F949F2">
      <w:pPr>
        <w:numPr>
          <w:ilvl w:val="0"/>
          <w:numId w:val="32"/>
        </w:numPr>
        <w:rPr>
          <w:rFonts w:ascii="Cambria" w:eastAsia="Times New Roman" w:hAnsi="Cambria" w:cs="Calibri"/>
          <w:color w:val="000000"/>
        </w:rPr>
      </w:pPr>
      <w:r w:rsidRPr="0036042B">
        <w:rPr>
          <w:rFonts w:ascii="Cambria" w:eastAsia="Times New Roman" w:hAnsi="Cambria" w:cs="Calibri"/>
          <w:b/>
          <w:bCs/>
          <w:color w:val="000000"/>
        </w:rPr>
        <w:t>Savings: MTIs and RA:</w:t>
      </w:r>
      <w:r w:rsidRPr="0036042B">
        <w:rPr>
          <w:rFonts w:ascii="Cambria" w:eastAsia="Times New Roman" w:hAnsi="Cambria" w:cs="Calibri"/>
          <w:color w:val="000000"/>
        </w:rPr>
        <w:t> close to done but needs some language tweaking and a footnote</w:t>
      </w:r>
      <w:r w:rsidR="0036042B" w:rsidRPr="0036042B">
        <w:rPr>
          <w:rFonts w:ascii="Cambria" w:eastAsia="Times New Roman" w:hAnsi="Cambria" w:cs="Calibri"/>
          <w:color w:val="000000"/>
        </w:rPr>
        <w:t xml:space="preserve"> (need to assign a lead)</w:t>
      </w:r>
    </w:p>
    <w:p w14:paraId="2A31CBAE" w14:textId="77777777" w:rsidR="00F949F2" w:rsidRPr="00DD3D57" w:rsidRDefault="00F949F2" w:rsidP="00F949F2">
      <w:pPr>
        <w:numPr>
          <w:ilvl w:val="0"/>
          <w:numId w:val="32"/>
        </w:numPr>
        <w:rPr>
          <w:rFonts w:ascii="Cambria" w:eastAsia="Times New Roman" w:hAnsi="Cambria" w:cs="Calibri"/>
          <w:color w:val="000000"/>
        </w:rPr>
      </w:pPr>
      <w:r w:rsidRPr="0036042B">
        <w:rPr>
          <w:rFonts w:ascii="Cambria" w:eastAsia="Times New Roman" w:hAnsi="Cambria" w:cs="Calibri"/>
          <w:b/>
          <w:bCs/>
          <w:color w:val="000000"/>
        </w:rPr>
        <w:t>Savings: MTIs and C&amp;S</w:t>
      </w:r>
      <w:r w:rsidRPr="0036042B">
        <w:rPr>
          <w:rFonts w:ascii="Cambria" w:eastAsia="Times New Roman" w:hAnsi="Cambria" w:cs="Calibri"/>
          <w:color w:val="000000"/>
        </w:rPr>
        <w:t>: 2 significant pieces that need work:</w:t>
      </w:r>
    </w:p>
    <w:p w14:paraId="535F9F63" w14:textId="77777777" w:rsidR="00F949F2" w:rsidRPr="00DD3D57" w:rsidRDefault="00F949F2" w:rsidP="00F949F2">
      <w:pPr>
        <w:numPr>
          <w:ilvl w:val="1"/>
          <w:numId w:val="32"/>
        </w:numPr>
        <w:rPr>
          <w:rFonts w:ascii="Cambria" w:eastAsia="Times New Roman" w:hAnsi="Cambria" w:cs="Calibri"/>
          <w:color w:val="000000"/>
        </w:rPr>
      </w:pPr>
      <w:r w:rsidRPr="0036042B">
        <w:rPr>
          <w:rFonts w:ascii="Cambria" w:eastAsia="Times New Roman" w:hAnsi="Cambria" w:cs="Calibri"/>
          <w:b/>
          <w:bCs/>
          <w:color w:val="000000"/>
        </w:rPr>
        <w:t>Factors and weighting</w:t>
      </w:r>
      <w:r w:rsidRPr="0036042B">
        <w:rPr>
          <w:rFonts w:ascii="Cambria" w:eastAsia="Times New Roman" w:hAnsi="Cambria" w:cs="Calibri"/>
          <w:color w:val="000000"/>
        </w:rPr>
        <w:t>: explore whether there’s a bridge option that determines a reasonable process and group to take on proposal, looking at existing proposal by some MTWG Members as background. If this approach is unsuccessful, then WG can return to options A and B and weigh in on which option(s) support</w:t>
      </w:r>
    </w:p>
    <w:p w14:paraId="16727641" w14:textId="77777777" w:rsidR="00F949F2" w:rsidRPr="00DD3D57" w:rsidRDefault="00F949F2" w:rsidP="00F949F2">
      <w:pPr>
        <w:ind w:left="2160" w:hanging="2160"/>
        <w:rPr>
          <w:rFonts w:ascii="Cambria" w:eastAsia="Times New Roman" w:hAnsi="Cambria" w:cs="Calibri"/>
          <w:color w:val="000000"/>
        </w:rPr>
      </w:pPr>
      <w:r w:rsidRPr="00DD3D57">
        <w:rPr>
          <w:rFonts w:ascii="Cambria" w:eastAsia="Times New Roman" w:hAnsi="Cambria" w:cs="Times New Roman"/>
          <w:color w:val="000000"/>
          <w:sz w:val="14"/>
          <w:szCs w:val="14"/>
        </w:rPr>
        <w:t>                                                              </w:t>
      </w:r>
      <w:r w:rsidRPr="00DD3D57">
        <w:rPr>
          <w:rFonts w:ascii="Cambria" w:eastAsia="Times New Roman" w:hAnsi="Cambria" w:cs="Calibri"/>
          <w:color w:val="000000"/>
        </w:rPr>
        <w:t>i.</w:t>
      </w:r>
      <w:r w:rsidRPr="00DD3D57">
        <w:rPr>
          <w:rFonts w:ascii="Cambria" w:eastAsia="Times New Roman" w:hAnsi="Cambria" w:cs="Times New Roman"/>
          <w:color w:val="000000"/>
          <w:sz w:val="14"/>
          <w:szCs w:val="14"/>
        </w:rPr>
        <w:t>      </w:t>
      </w:r>
      <w:r w:rsidRPr="0036042B">
        <w:rPr>
          <w:rFonts w:ascii="Cambria" w:eastAsia="Times New Roman" w:hAnsi="Cambria" w:cs="Calibri"/>
          <w:color w:val="000000"/>
        </w:rPr>
        <w:t>Jay and Dan to frame up options, including use of independent evaluator to bridge</w:t>
      </w:r>
    </w:p>
    <w:p w14:paraId="402F548F" w14:textId="77777777" w:rsidR="00F949F2" w:rsidRPr="00DD3D57" w:rsidRDefault="00F949F2" w:rsidP="00F949F2">
      <w:pPr>
        <w:ind w:left="2160" w:hanging="2160"/>
        <w:rPr>
          <w:rFonts w:ascii="Cambria" w:eastAsia="Times New Roman" w:hAnsi="Cambria" w:cs="Calibri"/>
          <w:color w:val="000000"/>
        </w:rPr>
      </w:pPr>
      <w:r w:rsidRPr="00DD3D57">
        <w:rPr>
          <w:rFonts w:ascii="Cambria" w:eastAsia="Times New Roman" w:hAnsi="Cambria" w:cs="Times New Roman"/>
          <w:color w:val="000000"/>
          <w:sz w:val="14"/>
          <w:szCs w:val="14"/>
        </w:rPr>
        <w:t>                                                             </w:t>
      </w:r>
      <w:r w:rsidRPr="00DD3D57">
        <w:rPr>
          <w:rFonts w:ascii="Cambria" w:eastAsia="Times New Roman" w:hAnsi="Cambria" w:cs="Calibri"/>
          <w:color w:val="000000"/>
        </w:rPr>
        <w:t>ii.</w:t>
      </w:r>
      <w:r w:rsidRPr="00DD3D57">
        <w:rPr>
          <w:rFonts w:ascii="Cambria" w:eastAsia="Times New Roman" w:hAnsi="Cambria" w:cs="Times New Roman"/>
          <w:color w:val="000000"/>
          <w:sz w:val="14"/>
          <w:szCs w:val="14"/>
        </w:rPr>
        <w:t>      </w:t>
      </w:r>
      <w:r w:rsidRPr="0036042B">
        <w:rPr>
          <w:rFonts w:ascii="Cambria" w:eastAsia="Times New Roman" w:hAnsi="Cambria" w:cs="Calibri"/>
          <w:color w:val="000000"/>
        </w:rPr>
        <w:t>J. Raab to consider facilitating a call to explore bridging this gap (Dan/Jay, and PG&amp;E/SCE)</w:t>
      </w:r>
    </w:p>
    <w:p w14:paraId="72CBCD95" w14:textId="43697638" w:rsidR="00F949F2" w:rsidRPr="00DD3D57" w:rsidRDefault="00F949F2" w:rsidP="00F949F2">
      <w:pPr>
        <w:numPr>
          <w:ilvl w:val="1"/>
          <w:numId w:val="33"/>
        </w:numPr>
        <w:rPr>
          <w:rFonts w:ascii="Cambria" w:eastAsia="Times New Roman" w:hAnsi="Cambria" w:cs="Calibri"/>
          <w:color w:val="000000"/>
        </w:rPr>
      </w:pPr>
      <w:r w:rsidRPr="0036042B">
        <w:rPr>
          <w:rFonts w:ascii="Cambria" w:eastAsia="Times New Roman" w:hAnsi="Cambria" w:cs="Calibri"/>
          <w:b/>
          <w:bCs/>
          <w:color w:val="000000"/>
        </w:rPr>
        <w:t>Pre-allocation</w:t>
      </w:r>
      <w:r w:rsidRPr="0036042B">
        <w:rPr>
          <w:rFonts w:ascii="Cambria" w:eastAsia="Times New Roman" w:hAnsi="Cambria" w:cs="Calibri"/>
          <w:color w:val="000000"/>
        </w:rPr>
        <w:t xml:space="preserve">: not hearing a bridging option, so need to move to </w:t>
      </w:r>
      <w:r w:rsidRPr="00DD3D57">
        <w:rPr>
          <w:rFonts w:ascii="Cambria" w:eastAsia="Times New Roman" w:hAnsi="Cambria" w:cs="Calibri"/>
          <w:color w:val="000000"/>
        </w:rPr>
        <w:t>finalize language</w:t>
      </w:r>
      <w:r w:rsidR="00DD3D57">
        <w:rPr>
          <w:rFonts w:ascii="Cambria" w:eastAsia="Times New Roman" w:hAnsi="Cambria" w:cs="Calibri"/>
          <w:color w:val="000000"/>
        </w:rPr>
        <w:t xml:space="preserve"> by proponents of each option</w:t>
      </w:r>
      <w:r w:rsidRPr="00DD3D57">
        <w:rPr>
          <w:rFonts w:ascii="Cambria" w:eastAsia="Times New Roman" w:hAnsi="Cambria" w:cs="Calibri"/>
          <w:color w:val="000000"/>
        </w:rPr>
        <w:t xml:space="preserve"> and then </w:t>
      </w:r>
      <w:r w:rsidR="00DD3D57">
        <w:rPr>
          <w:rFonts w:ascii="Cambria" w:eastAsia="Times New Roman" w:hAnsi="Cambria" w:cs="Calibri"/>
          <w:color w:val="000000"/>
        </w:rPr>
        <w:t xml:space="preserve">facilitation team will have </w:t>
      </w:r>
      <w:r w:rsidRPr="00DD3D57">
        <w:rPr>
          <w:rFonts w:ascii="Cambria" w:eastAsia="Times New Roman" w:hAnsi="Cambria" w:cs="Calibri"/>
          <w:color w:val="000000"/>
        </w:rPr>
        <w:t>WG Members weigh in on</w:t>
      </w:r>
      <w:r w:rsidRPr="0036042B">
        <w:rPr>
          <w:rFonts w:ascii="Cambria" w:eastAsia="Times New Roman" w:hAnsi="Cambria" w:cs="Calibri"/>
          <w:color w:val="000000"/>
        </w:rPr>
        <w:t xml:space="preserve"> which option(s) </w:t>
      </w:r>
      <w:r w:rsidR="00DD3D57">
        <w:rPr>
          <w:rFonts w:ascii="Cambria" w:eastAsia="Times New Roman" w:hAnsi="Cambria" w:cs="Calibri"/>
          <w:color w:val="000000"/>
        </w:rPr>
        <w:t xml:space="preserve">each </w:t>
      </w:r>
      <w:r w:rsidRPr="0036042B">
        <w:rPr>
          <w:rFonts w:ascii="Cambria" w:eastAsia="Times New Roman" w:hAnsi="Cambria" w:cs="Calibri"/>
          <w:color w:val="000000"/>
        </w:rPr>
        <w:t>WG Member</w:t>
      </w:r>
      <w:r w:rsidR="00DD3D57">
        <w:rPr>
          <w:rFonts w:ascii="Cambria" w:eastAsia="Times New Roman" w:hAnsi="Cambria" w:cs="Calibri"/>
          <w:color w:val="000000"/>
        </w:rPr>
        <w:t xml:space="preserve"> </w:t>
      </w:r>
      <w:r w:rsidRPr="0036042B">
        <w:rPr>
          <w:rFonts w:ascii="Cambria" w:eastAsia="Times New Roman" w:hAnsi="Cambria" w:cs="Calibri"/>
          <w:color w:val="000000"/>
        </w:rPr>
        <w:t xml:space="preserve">will support consistent w/CAECCC </w:t>
      </w:r>
      <w:proofErr w:type="spellStart"/>
      <w:r w:rsidRPr="0036042B">
        <w:rPr>
          <w:rFonts w:ascii="Cambria" w:eastAsia="Times New Roman" w:hAnsi="Cambria" w:cs="Calibri"/>
          <w:color w:val="000000"/>
        </w:rPr>
        <w:t>groundrules</w:t>
      </w:r>
      <w:proofErr w:type="spellEnd"/>
    </w:p>
    <w:p w14:paraId="0F9AD2F4" w14:textId="77777777" w:rsidR="00F949F2" w:rsidRPr="00DD3D57" w:rsidRDefault="00F949F2" w:rsidP="00F949F2">
      <w:pPr>
        <w:numPr>
          <w:ilvl w:val="0"/>
          <w:numId w:val="33"/>
        </w:numPr>
        <w:rPr>
          <w:rFonts w:ascii="Cambria" w:eastAsia="Times New Roman" w:hAnsi="Cambria" w:cs="Calibri"/>
          <w:color w:val="000000"/>
        </w:rPr>
      </w:pPr>
      <w:r w:rsidRPr="0036042B">
        <w:rPr>
          <w:rFonts w:ascii="Cambria" w:eastAsia="Times New Roman" w:hAnsi="Cambria" w:cs="Calibri"/>
          <w:b/>
          <w:bCs/>
          <w:color w:val="000000"/>
        </w:rPr>
        <w:t>MTIs and Goals</w:t>
      </w:r>
      <w:r w:rsidRPr="0036042B">
        <w:rPr>
          <w:rFonts w:ascii="Cambria" w:eastAsia="Times New Roman" w:hAnsi="Cambria" w:cs="Calibri"/>
          <w:color w:val="000000"/>
        </w:rPr>
        <w:t>: need alternative option B so we can discuss and have WG members weigh in on alternatives if non-consensus (J. Burrows, PG&amp;E)</w:t>
      </w:r>
    </w:p>
    <w:p w14:paraId="419B9E00" w14:textId="77777777" w:rsidR="00F949F2" w:rsidRPr="00DD3D57" w:rsidRDefault="00F949F2" w:rsidP="00F949F2">
      <w:pPr>
        <w:numPr>
          <w:ilvl w:val="0"/>
          <w:numId w:val="33"/>
        </w:numPr>
        <w:rPr>
          <w:rFonts w:ascii="Cambria" w:eastAsia="Times New Roman" w:hAnsi="Cambria" w:cs="Calibri"/>
          <w:color w:val="000000"/>
        </w:rPr>
      </w:pPr>
      <w:r w:rsidRPr="0036042B">
        <w:rPr>
          <w:rFonts w:ascii="Cambria" w:eastAsia="Times New Roman" w:hAnsi="Cambria" w:cs="Calibri"/>
          <w:b/>
          <w:bCs/>
          <w:color w:val="000000"/>
        </w:rPr>
        <w:t>Next official MTWG meeting in mid-January </w:t>
      </w:r>
      <w:r w:rsidRPr="0036042B">
        <w:rPr>
          <w:rFonts w:ascii="Cambria" w:eastAsia="Times New Roman" w:hAnsi="Cambria" w:cs="Calibri"/>
          <w:color w:val="000000"/>
        </w:rPr>
        <w:t>– with significant pre-work done in advance, including moving all material into single text document (Facilitation Team)</w:t>
      </w:r>
    </w:p>
    <w:p w14:paraId="0A094B28" w14:textId="77777777" w:rsidR="00F949F2" w:rsidRPr="00DD3D57" w:rsidRDefault="00F949F2" w:rsidP="00F949F2">
      <w:pPr>
        <w:numPr>
          <w:ilvl w:val="0"/>
          <w:numId w:val="33"/>
        </w:numPr>
        <w:rPr>
          <w:rFonts w:ascii="Cambria" w:eastAsia="Times New Roman" w:hAnsi="Cambria" w:cs="Calibri"/>
          <w:color w:val="000000"/>
        </w:rPr>
      </w:pPr>
      <w:r w:rsidRPr="0036042B">
        <w:rPr>
          <w:rFonts w:ascii="Cambria" w:eastAsia="Times New Roman" w:hAnsi="Cambria" w:cs="Calibri"/>
          <w:b/>
          <w:bCs/>
          <w:color w:val="000000"/>
        </w:rPr>
        <w:t>Post documents redlined during the meeting: </w:t>
      </w:r>
      <w:r w:rsidRPr="0036042B">
        <w:rPr>
          <w:rFonts w:ascii="Cambria" w:eastAsia="Times New Roman" w:hAnsi="Cambria" w:cs="Calibri"/>
          <w:color w:val="000000"/>
        </w:rPr>
        <w:t>two Savings and one Goals document</w:t>
      </w:r>
      <w:r w:rsidRPr="0036042B">
        <w:rPr>
          <w:rFonts w:ascii="Cambria" w:eastAsia="Times New Roman" w:hAnsi="Cambria" w:cs="Calibri"/>
          <w:b/>
          <w:bCs/>
          <w:color w:val="000000"/>
        </w:rPr>
        <w:t> </w:t>
      </w:r>
      <w:r w:rsidRPr="0036042B">
        <w:rPr>
          <w:rFonts w:ascii="Cambria" w:eastAsia="Times New Roman" w:hAnsi="Cambria" w:cs="Calibri"/>
          <w:color w:val="000000"/>
        </w:rPr>
        <w:t>(Facilitation Team)</w:t>
      </w:r>
    </w:p>
    <w:p w14:paraId="2194F940" w14:textId="77777777" w:rsidR="00F949F2" w:rsidRPr="00DD3D57" w:rsidRDefault="00F949F2" w:rsidP="00F949F2">
      <w:pPr>
        <w:rPr>
          <w:rFonts w:ascii="Cambria" w:eastAsia="Times New Roman" w:hAnsi="Cambria" w:cs="Calibri"/>
          <w:color w:val="000000"/>
        </w:rPr>
      </w:pPr>
      <w:r w:rsidRPr="00DD3D57">
        <w:rPr>
          <w:rFonts w:ascii="Cambria" w:eastAsia="Times New Roman" w:hAnsi="Cambria" w:cs="Calibri"/>
          <w:color w:val="000000"/>
          <w:sz w:val="22"/>
          <w:szCs w:val="22"/>
        </w:rPr>
        <w:t> </w:t>
      </w:r>
    </w:p>
    <w:p w14:paraId="7EC7BDE7" w14:textId="77777777" w:rsidR="000B6C85" w:rsidRPr="0036042B" w:rsidRDefault="000B6C85" w:rsidP="000B6C85">
      <w:pPr>
        <w:rPr>
          <w:rFonts w:ascii="Cambria" w:hAnsi="Cambria"/>
        </w:rPr>
      </w:pPr>
    </w:p>
    <w:p w14:paraId="368299E8" w14:textId="4B571C91" w:rsidR="00B22460" w:rsidRPr="0036042B" w:rsidRDefault="00B22460" w:rsidP="000B6C85">
      <w:pPr>
        <w:rPr>
          <w:rFonts w:ascii="Cambria" w:hAnsi="Cambria"/>
        </w:rPr>
      </w:pPr>
    </w:p>
    <w:p w14:paraId="483BDA07" w14:textId="77777777" w:rsidR="00B22460" w:rsidRPr="0036042B" w:rsidRDefault="00B22460">
      <w:pPr>
        <w:rPr>
          <w:rFonts w:ascii="Cambria" w:eastAsiaTheme="majorEastAsia" w:hAnsi="Cambria" w:cstheme="majorBidi"/>
          <w:color w:val="2F5496" w:themeColor="accent1" w:themeShade="BF"/>
          <w:sz w:val="32"/>
          <w:szCs w:val="32"/>
        </w:rPr>
      </w:pPr>
      <w:r w:rsidRPr="0036042B">
        <w:rPr>
          <w:rFonts w:ascii="Cambria" w:hAnsi="Cambria"/>
        </w:rPr>
        <w:br w:type="page"/>
      </w:r>
    </w:p>
    <w:p w14:paraId="1B2C8BD9" w14:textId="6D57D5EE" w:rsidR="00B22460" w:rsidRPr="0036042B" w:rsidRDefault="00B22460" w:rsidP="002B584B">
      <w:pPr>
        <w:pStyle w:val="Heading1"/>
        <w:rPr>
          <w:rFonts w:ascii="Cambria" w:hAnsi="Cambria"/>
        </w:rPr>
      </w:pPr>
      <w:r w:rsidRPr="0036042B">
        <w:rPr>
          <w:rFonts w:ascii="Cambria" w:hAnsi="Cambria"/>
        </w:rPr>
        <w:lastRenderedPageBreak/>
        <w:t>Appendix: Meeting Registrants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2235"/>
        <w:gridCol w:w="3420"/>
      </w:tblGrid>
      <w:tr w:rsidR="00B22460" w:rsidRPr="0036042B" w14:paraId="5ADBB1AC" w14:textId="77777777" w:rsidTr="002B584B">
        <w:trPr>
          <w:trHeight w:val="320"/>
        </w:trPr>
        <w:tc>
          <w:tcPr>
            <w:tcW w:w="5845" w:type="dxa"/>
            <w:gridSpan w:val="2"/>
            <w:shd w:val="clear" w:color="auto" w:fill="auto"/>
            <w:noWrap/>
            <w:vAlign w:val="bottom"/>
            <w:hideMark/>
          </w:tcPr>
          <w:p w14:paraId="48594A03" w14:textId="3E916184" w:rsidR="00B22460" w:rsidRPr="0036042B" w:rsidRDefault="00B22460" w:rsidP="0012082A">
            <w:pPr>
              <w:rPr>
                <w:rFonts w:ascii="Cambria" w:eastAsia="Times New Roman" w:hAnsi="Cambria" w:cs="Times New Roman"/>
                <w:b/>
                <w:bCs/>
                <w:color w:val="000000"/>
              </w:rPr>
            </w:pPr>
            <w:r w:rsidRPr="0036042B">
              <w:rPr>
                <w:rFonts w:ascii="Cambria" w:eastAsia="Times New Roman" w:hAnsi="Cambria" w:cs="Times New Roman"/>
                <w:b/>
                <w:bCs/>
                <w:color w:val="000000"/>
              </w:rPr>
              <w:t>11.16.20 MTWG Meeting Attendance</w:t>
            </w:r>
          </w:p>
        </w:tc>
        <w:tc>
          <w:tcPr>
            <w:tcW w:w="3420" w:type="dxa"/>
            <w:shd w:val="clear" w:color="auto" w:fill="auto"/>
            <w:noWrap/>
            <w:vAlign w:val="bottom"/>
            <w:hideMark/>
          </w:tcPr>
          <w:p w14:paraId="247941BD" w14:textId="77777777" w:rsidR="00B22460" w:rsidRPr="0036042B" w:rsidRDefault="00B22460" w:rsidP="0012082A">
            <w:pPr>
              <w:rPr>
                <w:rFonts w:ascii="Cambria" w:eastAsia="Times New Roman" w:hAnsi="Cambria" w:cs="Times New Roman"/>
                <w:b/>
                <w:bCs/>
                <w:color w:val="000000"/>
              </w:rPr>
            </w:pPr>
          </w:p>
        </w:tc>
      </w:tr>
      <w:tr w:rsidR="00B22460" w:rsidRPr="0036042B" w14:paraId="700AC8DB" w14:textId="77777777" w:rsidTr="002B584B">
        <w:trPr>
          <w:trHeight w:val="320"/>
        </w:trPr>
        <w:tc>
          <w:tcPr>
            <w:tcW w:w="3610" w:type="dxa"/>
            <w:shd w:val="clear" w:color="auto" w:fill="E7E6E6" w:themeFill="background2"/>
            <w:noWrap/>
            <w:vAlign w:val="bottom"/>
            <w:hideMark/>
          </w:tcPr>
          <w:p w14:paraId="393BEE4C" w14:textId="77777777" w:rsidR="00B22460" w:rsidRPr="0036042B" w:rsidRDefault="00B22460" w:rsidP="0012082A">
            <w:pPr>
              <w:rPr>
                <w:rFonts w:ascii="Cambria" w:eastAsia="Times New Roman" w:hAnsi="Cambria" w:cs="Times New Roman"/>
                <w:b/>
                <w:bCs/>
                <w:color w:val="000000"/>
                <w:sz w:val="22"/>
                <w:szCs w:val="22"/>
              </w:rPr>
            </w:pPr>
            <w:r w:rsidRPr="0036042B">
              <w:rPr>
                <w:rFonts w:ascii="Cambria" w:eastAsia="Times New Roman" w:hAnsi="Cambria" w:cs="Times New Roman"/>
                <w:b/>
                <w:bCs/>
                <w:color w:val="000000"/>
                <w:sz w:val="22"/>
                <w:szCs w:val="22"/>
              </w:rPr>
              <w:t>Company</w:t>
            </w:r>
          </w:p>
        </w:tc>
        <w:tc>
          <w:tcPr>
            <w:tcW w:w="2235" w:type="dxa"/>
            <w:shd w:val="clear" w:color="auto" w:fill="E7E6E6" w:themeFill="background2"/>
            <w:noWrap/>
            <w:vAlign w:val="bottom"/>
            <w:hideMark/>
          </w:tcPr>
          <w:p w14:paraId="4B31B925" w14:textId="77777777" w:rsidR="00B22460" w:rsidRPr="0036042B" w:rsidRDefault="00B22460" w:rsidP="0012082A">
            <w:pPr>
              <w:rPr>
                <w:rFonts w:ascii="Cambria" w:eastAsia="Times New Roman" w:hAnsi="Cambria" w:cs="Times New Roman"/>
                <w:b/>
                <w:bCs/>
                <w:color w:val="000000"/>
                <w:sz w:val="22"/>
                <w:szCs w:val="22"/>
              </w:rPr>
            </w:pPr>
            <w:r w:rsidRPr="0036042B">
              <w:rPr>
                <w:rFonts w:ascii="Cambria" w:eastAsia="Times New Roman" w:hAnsi="Cambria" w:cs="Times New Roman"/>
                <w:b/>
                <w:bCs/>
                <w:color w:val="000000"/>
                <w:sz w:val="22"/>
                <w:szCs w:val="22"/>
              </w:rPr>
              <w:t xml:space="preserve">First Name  </w:t>
            </w:r>
          </w:p>
        </w:tc>
        <w:tc>
          <w:tcPr>
            <w:tcW w:w="3420" w:type="dxa"/>
            <w:shd w:val="clear" w:color="auto" w:fill="E7E6E6" w:themeFill="background2"/>
            <w:noWrap/>
            <w:vAlign w:val="bottom"/>
            <w:hideMark/>
          </w:tcPr>
          <w:p w14:paraId="4D988A9F" w14:textId="77777777" w:rsidR="00B22460" w:rsidRPr="0036042B" w:rsidRDefault="00B22460" w:rsidP="0012082A">
            <w:pPr>
              <w:rPr>
                <w:rFonts w:ascii="Cambria" w:eastAsia="Times New Roman" w:hAnsi="Cambria" w:cs="Times New Roman"/>
                <w:b/>
                <w:bCs/>
                <w:color w:val="000000"/>
                <w:sz w:val="22"/>
                <w:szCs w:val="22"/>
              </w:rPr>
            </w:pPr>
            <w:r w:rsidRPr="0036042B">
              <w:rPr>
                <w:rFonts w:ascii="Cambria" w:eastAsia="Times New Roman" w:hAnsi="Cambria" w:cs="Times New Roman"/>
                <w:b/>
                <w:bCs/>
                <w:color w:val="000000"/>
                <w:sz w:val="22"/>
                <w:szCs w:val="22"/>
              </w:rPr>
              <w:t xml:space="preserve">Last Name  </w:t>
            </w:r>
          </w:p>
        </w:tc>
      </w:tr>
      <w:tr w:rsidR="00B22460" w:rsidRPr="0036042B" w14:paraId="4E630A37" w14:textId="77777777" w:rsidTr="002B584B">
        <w:trPr>
          <w:trHeight w:val="320"/>
        </w:trPr>
        <w:tc>
          <w:tcPr>
            <w:tcW w:w="3610" w:type="dxa"/>
            <w:shd w:val="clear" w:color="auto" w:fill="auto"/>
            <w:noWrap/>
            <w:vAlign w:val="bottom"/>
            <w:hideMark/>
          </w:tcPr>
          <w:p w14:paraId="68C86441"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California Energy Commission</w:t>
            </w:r>
          </w:p>
        </w:tc>
        <w:tc>
          <w:tcPr>
            <w:tcW w:w="2235" w:type="dxa"/>
            <w:shd w:val="clear" w:color="auto" w:fill="auto"/>
            <w:noWrap/>
            <w:vAlign w:val="bottom"/>
            <w:hideMark/>
          </w:tcPr>
          <w:p w14:paraId="6ABB04A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Brian</w:t>
            </w:r>
          </w:p>
        </w:tc>
        <w:tc>
          <w:tcPr>
            <w:tcW w:w="3420" w:type="dxa"/>
            <w:shd w:val="clear" w:color="auto" w:fill="auto"/>
            <w:noWrap/>
            <w:vAlign w:val="bottom"/>
            <w:hideMark/>
          </w:tcPr>
          <w:p w14:paraId="23AD675C"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Samuelson</w:t>
            </w:r>
          </w:p>
        </w:tc>
      </w:tr>
      <w:tr w:rsidR="00B22460" w:rsidRPr="0036042B" w14:paraId="45E27A79" w14:textId="77777777" w:rsidTr="002B584B">
        <w:trPr>
          <w:trHeight w:val="320"/>
        </w:trPr>
        <w:tc>
          <w:tcPr>
            <w:tcW w:w="3610" w:type="dxa"/>
            <w:shd w:val="clear" w:color="auto" w:fill="auto"/>
            <w:noWrap/>
            <w:vAlign w:val="bottom"/>
            <w:hideMark/>
          </w:tcPr>
          <w:p w14:paraId="488BB8FF"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CEDMC</w:t>
            </w:r>
          </w:p>
        </w:tc>
        <w:tc>
          <w:tcPr>
            <w:tcW w:w="2235" w:type="dxa"/>
            <w:shd w:val="clear" w:color="auto" w:fill="auto"/>
            <w:noWrap/>
            <w:vAlign w:val="bottom"/>
            <w:hideMark/>
          </w:tcPr>
          <w:p w14:paraId="3344E062"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Serj</w:t>
            </w:r>
          </w:p>
        </w:tc>
        <w:tc>
          <w:tcPr>
            <w:tcW w:w="3420" w:type="dxa"/>
            <w:shd w:val="clear" w:color="auto" w:fill="auto"/>
            <w:noWrap/>
            <w:vAlign w:val="bottom"/>
            <w:hideMark/>
          </w:tcPr>
          <w:p w14:paraId="7460EFF5"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Berelson</w:t>
            </w:r>
          </w:p>
        </w:tc>
      </w:tr>
      <w:tr w:rsidR="00B22460" w:rsidRPr="0036042B" w14:paraId="405E1BAE" w14:textId="77777777" w:rsidTr="002B584B">
        <w:trPr>
          <w:trHeight w:val="320"/>
        </w:trPr>
        <w:tc>
          <w:tcPr>
            <w:tcW w:w="3610" w:type="dxa"/>
            <w:shd w:val="clear" w:color="auto" w:fill="auto"/>
            <w:noWrap/>
            <w:vAlign w:val="bottom"/>
            <w:hideMark/>
          </w:tcPr>
          <w:p w14:paraId="1C814029"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CEDMC</w:t>
            </w:r>
          </w:p>
        </w:tc>
        <w:tc>
          <w:tcPr>
            <w:tcW w:w="2235" w:type="dxa"/>
            <w:shd w:val="clear" w:color="auto" w:fill="auto"/>
            <w:noWrap/>
            <w:vAlign w:val="bottom"/>
            <w:hideMark/>
          </w:tcPr>
          <w:p w14:paraId="25873452"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Greg</w:t>
            </w:r>
          </w:p>
        </w:tc>
        <w:tc>
          <w:tcPr>
            <w:tcW w:w="3420" w:type="dxa"/>
            <w:shd w:val="clear" w:color="auto" w:fill="auto"/>
            <w:noWrap/>
            <w:vAlign w:val="bottom"/>
            <w:hideMark/>
          </w:tcPr>
          <w:p w14:paraId="4EEEF5F2"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Wikler</w:t>
            </w:r>
          </w:p>
        </w:tc>
      </w:tr>
      <w:tr w:rsidR="00B22460" w:rsidRPr="0036042B" w14:paraId="4C689323" w14:textId="77777777" w:rsidTr="002B584B">
        <w:trPr>
          <w:trHeight w:val="320"/>
        </w:trPr>
        <w:tc>
          <w:tcPr>
            <w:tcW w:w="3610" w:type="dxa"/>
            <w:shd w:val="clear" w:color="auto" w:fill="auto"/>
            <w:noWrap/>
            <w:vAlign w:val="bottom"/>
            <w:hideMark/>
          </w:tcPr>
          <w:p w14:paraId="7558C916"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CEE</w:t>
            </w:r>
          </w:p>
        </w:tc>
        <w:tc>
          <w:tcPr>
            <w:tcW w:w="2235" w:type="dxa"/>
            <w:shd w:val="clear" w:color="auto" w:fill="auto"/>
            <w:noWrap/>
            <w:vAlign w:val="bottom"/>
            <w:hideMark/>
          </w:tcPr>
          <w:p w14:paraId="6A2739E4"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Bernie</w:t>
            </w:r>
          </w:p>
        </w:tc>
        <w:tc>
          <w:tcPr>
            <w:tcW w:w="3420" w:type="dxa"/>
            <w:shd w:val="clear" w:color="auto" w:fill="auto"/>
            <w:noWrap/>
            <w:vAlign w:val="bottom"/>
            <w:hideMark/>
          </w:tcPr>
          <w:p w14:paraId="7DE4C50E" w14:textId="77777777" w:rsidR="00B22460" w:rsidRPr="0036042B" w:rsidRDefault="00B22460" w:rsidP="0012082A">
            <w:pPr>
              <w:rPr>
                <w:rFonts w:ascii="Cambria" w:eastAsia="Times New Roman" w:hAnsi="Cambria" w:cs="Times New Roman"/>
                <w:color w:val="000000"/>
                <w:sz w:val="22"/>
                <w:szCs w:val="22"/>
              </w:rPr>
            </w:pPr>
            <w:proofErr w:type="spellStart"/>
            <w:r w:rsidRPr="0036042B">
              <w:rPr>
                <w:rFonts w:ascii="Cambria" w:eastAsia="Times New Roman" w:hAnsi="Cambria" w:cs="Times New Roman"/>
                <w:color w:val="000000"/>
                <w:sz w:val="22"/>
                <w:szCs w:val="22"/>
              </w:rPr>
              <w:t>Kotlier</w:t>
            </w:r>
            <w:proofErr w:type="spellEnd"/>
          </w:p>
        </w:tc>
      </w:tr>
      <w:tr w:rsidR="00B22460" w:rsidRPr="0036042B" w14:paraId="02FFC694" w14:textId="77777777" w:rsidTr="002B584B">
        <w:trPr>
          <w:trHeight w:val="320"/>
        </w:trPr>
        <w:tc>
          <w:tcPr>
            <w:tcW w:w="3610" w:type="dxa"/>
            <w:shd w:val="clear" w:color="auto" w:fill="auto"/>
            <w:noWrap/>
            <w:vAlign w:val="bottom"/>
            <w:hideMark/>
          </w:tcPr>
          <w:p w14:paraId="62E172AA"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Code Cycle</w:t>
            </w:r>
          </w:p>
        </w:tc>
        <w:tc>
          <w:tcPr>
            <w:tcW w:w="2235" w:type="dxa"/>
            <w:shd w:val="clear" w:color="auto" w:fill="auto"/>
            <w:noWrap/>
            <w:vAlign w:val="bottom"/>
            <w:hideMark/>
          </w:tcPr>
          <w:p w14:paraId="7DF8D28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Dan</w:t>
            </w:r>
          </w:p>
        </w:tc>
        <w:tc>
          <w:tcPr>
            <w:tcW w:w="3420" w:type="dxa"/>
            <w:shd w:val="clear" w:color="auto" w:fill="auto"/>
            <w:noWrap/>
            <w:vAlign w:val="bottom"/>
            <w:hideMark/>
          </w:tcPr>
          <w:p w14:paraId="4DB0642C"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Suyeyasu</w:t>
            </w:r>
          </w:p>
        </w:tc>
      </w:tr>
      <w:tr w:rsidR="00B22460" w:rsidRPr="0036042B" w14:paraId="2D5796F3" w14:textId="77777777" w:rsidTr="002B584B">
        <w:trPr>
          <w:trHeight w:val="320"/>
        </w:trPr>
        <w:tc>
          <w:tcPr>
            <w:tcW w:w="3610" w:type="dxa"/>
            <w:shd w:val="clear" w:color="auto" w:fill="auto"/>
            <w:noWrap/>
            <w:vAlign w:val="bottom"/>
            <w:hideMark/>
          </w:tcPr>
          <w:p w14:paraId="2971C008"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Concur</w:t>
            </w:r>
          </w:p>
        </w:tc>
        <w:tc>
          <w:tcPr>
            <w:tcW w:w="2235" w:type="dxa"/>
            <w:shd w:val="clear" w:color="auto" w:fill="auto"/>
            <w:noWrap/>
            <w:vAlign w:val="bottom"/>
            <w:hideMark/>
          </w:tcPr>
          <w:p w14:paraId="0BE0C974"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Katie</w:t>
            </w:r>
          </w:p>
        </w:tc>
        <w:tc>
          <w:tcPr>
            <w:tcW w:w="3420" w:type="dxa"/>
            <w:shd w:val="clear" w:color="auto" w:fill="auto"/>
            <w:noWrap/>
            <w:vAlign w:val="bottom"/>
            <w:hideMark/>
          </w:tcPr>
          <w:p w14:paraId="499D29C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Abrams</w:t>
            </w:r>
          </w:p>
        </w:tc>
      </w:tr>
      <w:tr w:rsidR="00B22460" w:rsidRPr="0036042B" w14:paraId="396E6C74" w14:textId="77777777" w:rsidTr="002B584B">
        <w:trPr>
          <w:trHeight w:val="320"/>
        </w:trPr>
        <w:tc>
          <w:tcPr>
            <w:tcW w:w="3610" w:type="dxa"/>
            <w:shd w:val="clear" w:color="auto" w:fill="auto"/>
            <w:noWrap/>
            <w:vAlign w:val="bottom"/>
            <w:hideMark/>
          </w:tcPr>
          <w:p w14:paraId="1446A6D8"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CPUC</w:t>
            </w:r>
          </w:p>
        </w:tc>
        <w:tc>
          <w:tcPr>
            <w:tcW w:w="2235" w:type="dxa"/>
            <w:shd w:val="clear" w:color="auto" w:fill="auto"/>
            <w:noWrap/>
            <w:vAlign w:val="bottom"/>
            <w:hideMark/>
          </w:tcPr>
          <w:p w14:paraId="757B79A4"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Ashlyn</w:t>
            </w:r>
          </w:p>
        </w:tc>
        <w:tc>
          <w:tcPr>
            <w:tcW w:w="3420" w:type="dxa"/>
            <w:shd w:val="clear" w:color="auto" w:fill="auto"/>
            <w:noWrap/>
            <w:vAlign w:val="bottom"/>
            <w:hideMark/>
          </w:tcPr>
          <w:p w14:paraId="1CF68C3B"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Kong</w:t>
            </w:r>
          </w:p>
        </w:tc>
      </w:tr>
      <w:tr w:rsidR="00B22460" w:rsidRPr="0036042B" w14:paraId="02FC533B" w14:textId="77777777" w:rsidTr="002B584B">
        <w:trPr>
          <w:trHeight w:val="320"/>
        </w:trPr>
        <w:tc>
          <w:tcPr>
            <w:tcW w:w="3610" w:type="dxa"/>
            <w:shd w:val="clear" w:color="auto" w:fill="auto"/>
            <w:noWrap/>
            <w:vAlign w:val="bottom"/>
            <w:hideMark/>
          </w:tcPr>
          <w:p w14:paraId="5C4380BF"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CPUC</w:t>
            </w:r>
          </w:p>
        </w:tc>
        <w:tc>
          <w:tcPr>
            <w:tcW w:w="2235" w:type="dxa"/>
            <w:shd w:val="clear" w:color="auto" w:fill="auto"/>
            <w:noWrap/>
            <w:vAlign w:val="bottom"/>
            <w:hideMark/>
          </w:tcPr>
          <w:p w14:paraId="24AEFABA"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Christie</w:t>
            </w:r>
          </w:p>
        </w:tc>
        <w:tc>
          <w:tcPr>
            <w:tcW w:w="3420" w:type="dxa"/>
            <w:shd w:val="clear" w:color="auto" w:fill="auto"/>
            <w:noWrap/>
            <w:vAlign w:val="bottom"/>
            <w:hideMark/>
          </w:tcPr>
          <w:p w14:paraId="67D57527"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Torok</w:t>
            </w:r>
          </w:p>
        </w:tc>
      </w:tr>
      <w:tr w:rsidR="00B22460" w:rsidRPr="0036042B" w14:paraId="3F9BFA4C" w14:textId="77777777" w:rsidTr="002B584B">
        <w:trPr>
          <w:trHeight w:val="320"/>
        </w:trPr>
        <w:tc>
          <w:tcPr>
            <w:tcW w:w="3610" w:type="dxa"/>
            <w:shd w:val="clear" w:color="auto" w:fill="auto"/>
            <w:noWrap/>
            <w:vAlign w:val="bottom"/>
            <w:hideMark/>
          </w:tcPr>
          <w:p w14:paraId="2511ADCA"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CSE</w:t>
            </w:r>
          </w:p>
        </w:tc>
        <w:tc>
          <w:tcPr>
            <w:tcW w:w="2235" w:type="dxa"/>
            <w:shd w:val="clear" w:color="auto" w:fill="auto"/>
            <w:noWrap/>
            <w:vAlign w:val="bottom"/>
            <w:hideMark/>
          </w:tcPr>
          <w:p w14:paraId="3244F06F"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Stephen</w:t>
            </w:r>
          </w:p>
        </w:tc>
        <w:tc>
          <w:tcPr>
            <w:tcW w:w="3420" w:type="dxa"/>
            <w:shd w:val="clear" w:color="auto" w:fill="auto"/>
            <w:noWrap/>
            <w:vAlign w:val="bottom"/>
            <w:hideMark/>
          </w:tcPr>
          <w:p w14:paraId="19C898D6"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Gunther</w:t>
            </w:r>
          </w:p>
        </w:tc>
      </w:tr>
      <w:tr w:rsidR="00B22460" w:rsidRPr="0036042B" w14:paraId="520EC206" w14:textId="77777777" w:rsidTr="002B584B">
        <w:trPr>
          <w:trHeight w:val="320"/>
        </w:trPr>
        <w:tc>
          <w:tcPr>
            <w:tcW w:w="3610" w:type="dxa"/>
            <w:shd w:val="clear" w:color="auto" w:fill="auto"/>
            <w:noWrap/>
            <w:vAlign w:val="bottom"/>
            <w:hideMark/>
          </w:tcPr>
          <w:p w14:paraId="5DDE040F"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CSE</w:t>
            </w:r>
          </w:p>
        </w:tc>
        <w:tc>
          <w:tcPr>
            <w:tcW w:w="2235" w:type="dxa"/>
            <w:shd w:val="clear" w:color="auto" w:fill="auto"/>
            <w:noWrap/>
            <w:vAlign w:val="bottom"/>
            <w:hideMark/>
          </w:tcPr>
          <w:p w14:paraId="294E941C"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Raghav</w:t>
            </w:r>
          </w:p>
        </w:tc>
        <w:tc>
          <w:tcPr>
            <w:tcW w:w="3420" w:type="dxa"/>
            <w:shd w:val="clear" w:color="auto" w:fill="auto"/>
            <w:noWrap/>
            <w:vAlign w:val="bottom"/>
            <w:hideMark/>
          </w:tcPr>
          <w:p w14:paraId="4694B5C9"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Murali</w:t>
            </w:r>
          </w:p>
        </w:tc>
      </w:tr>
      <w:tr w:rsidR="00B22460" w:rsidRPr="0036042B" w14:paraId="271D4288" w14:textId="77777777" w:rsidTr="002B584B">
        <w:trPr>
          <w:trHeight w:val="320"/>
        </w:trPr>
        <w:tc>
          <w:tcPr>
            <w:tcW w:w="3610" w:type="dxa"/>
            <w:shd w:val="clear" w:color="auto" w:fill="auto"/>
            <w:noWrap/>
            <w:vAlign w:val="bottom"/>
            <w:hideMark/>
          </w:tcPr>
          <w:p w14:paraId="1B36508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Don Arambula Consulting</w:t>
            </w:r>
          </w:p>
        </w:tc>
        <w:tc>
          <w:tcPr>
            <w:tcW w:w="2235" w:type="dxa"/>
            <w:shd w:val="clear" w:color="auto" w:fill="auto"/>
            <w:noWrap/>
            <w:vAlign w:val="bottom"/>
            <w:hideMark/>
          </w:tcPr>
          <w:p w14:paraId="0DBAFCB2"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Don</w:t>
            </w:r>
          </w:p>
        </w:tc>
        <w:tc>
          <w:tcPr>
            <w:tcW w:w="3420" w:type="dxa"/>
            <w:shd w:val="clear" w:color="auto" w:fill="auto"/>
            <w:noWrap/>
            <w:vAlign w:val="bottom"/>
            <w:hideMark/>
          </w:tcPr>
          <w:p w14:paraId="597CE2FF"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Arambula</w:t>
            </w:r>
          </w:p>
        </w:tc>
      </w:tr>
      <w:tr w:rsidR="00B22460" w:rsidRPr="0036042B" w14:paraId="17291FD3" w14:textId="77777777" w:rsidTr="002B584B">
        <w:trPr>
          <w:trHeight w:val="320"/>
        </w:trPr>
        <w:tc>
          <w:tcPr>
            <w:tcW w:w="3610" w:type="dxa"/>
            <w:shd w:val="clear" w:color="auto" w:fill="auto"/>
            <w:noWrap/>
            <w:vAlign w:val="bottom"/>
            <w:hideMark/>
          </w:tcPr>
          <w:p w14:paraId="288E127B"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Energy Solutions</w:t>
            </w:r>
          </w:p>
        </w:tc>
        <w:tc>
          <w:tcPr>
            <w:tcW w:w="2235" w:type="dxa"/>
            <w:shd w:val="clear" w:color="auto" w:fill="auto"/>
            <w:noWrap/>
            <w:vAlign w:val="bottom"/>
            <w:hideMark/>
          </w:tcPr>
          <w:p w14:paraId="6D67BF9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Teddy</w:t>
            </w:r>
          </w:p>
        </w:tc>
        <w:tc>
          <w:tcPr>
            <w:tcW w:w="3420" w:type="dxa"/>
            <w:shd w:val="clear" w:color="auto" w:fill="auto"/>
            <w:noWrap/>
            <w:vAlign w:val="bottom"/>
            <w:hideMark/>
          </w:tcPr>
          <w:p w14:paraId="402CF112"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Kisch</w:t>
            </w:r>
          </w:p>
        </w:tc>
      </w:tr>
      <w:tr w:rsidR="00B22460" w:rsidRPr="0036042B" w14:paraId="40C067A0" w14:textId="77777777" w:rsidTr="002B584B">
        <w:trPr>
          <w:trHeight w:val="320"/>
        </w:trPr>
        <w:tc>
          <w:tcPr>
            <w:tcW w:w="3610" w:type="dxa"/>
            <w:shd w:val="clear" w:color="auto" w:fill="auto"/>
            <w:noWrap/>
            <w:vAlign w:val="bottom"/>
            <w:hideMark/>
          </w:tcPr>
          <w:p w14:paraId="1FB6A4CA" w14:textId="77777777" w:rsidR="00B22460" w:rsidRPr="0036042B" w:rsidRDefault="00B22460" w:rsidP="0012082A">
            <w:pPr>
              <w:rPr>
                <w:rFonts w:ascii="Cambria" w:eastAsia="Times New Roman" w:hAnsi="Cambria" w:cs="Times New Roman"/>
                <w:color w:val="000000"/>
                <w:sz w:val="22"/>
                <w:szCs w:val="22"/>
              </w:rPr>
            </w:pPr>
            <w:proofErr w:type="spellStart"/>
            <w:r w:rsidRPr="0036042B">
              <w:rPr>
                <w:rFonts w:ascii="Cambria" w:eastAsia="Times New Roman" w:hAnsi="Cambria" w:cs="Times New Roman"/>
                <w:color w:val="000000"/>
                <w:sz w:val="22"/>
                <w:szCs w:val="22"/>
              </w:rPr>
              <w:t>Enervee</w:t>
            </w:r>
            <w:proofErr w:type="spellEnd"/>
          </w:p>
        </w:tc>
        <w:tc>
          <w:tcPr>
            <w:tcW w:w="2235" w:type="dxa"/>
            <w:shd w:val="clear" w:color="auto" w:fill="auto"/>
            <w:noWrap/>
            <w:vAlign w:val="bottom"/>
            <w:hideMark/>
          </w:tcPr>
          <w:p w14:paraId="3CDCA9A2"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Anne</w:t>
            </w:r>
          </w:p>
        </w:tc>
        <w:tc>
          <w:tcPr>
            <w:tcW w:w="3420" w:type="dxa"/>
            <w:shd w:val="clear" w:color="auto" w:fill="auto"/>
            <w:noWrap/>
            <w:vAlign w:val="bottom"/>
            <w:hideMark/>
          </w:tcPr>
          <w:p w14:paraId="786473EE" w14:textId="77777777" w:rsidR="00B22460" w:rsidRPr="0036042B" w:rsidRDefault="00B22460" w:rsidP="0012082A">
            <w:pPr>
              <w:rPr>
                <w:rFonts w:ascii="Cambria" w:eastAsia="Times New Roman" w:hAnsi="Cambria" w:cs="Times New Roman"/>
                <w:color w:val="000000"/>
                <w:sz w:val="22"/>
                <w:szCs w:val="22"/>
              </w:rPr>
            </w:pPr>
            <w:proofErr w:type="spellStart"/>
            <w:r w:rsidRPr="0036042B">
              <w:rPr>
                <w:rFonts w:ascii="Cambria" w:eastAsia="Times New Roman" w:hAnsi="Cambria" w:cs="Times New Roman"/>
                <w:color w:val="000000"/>
                <w:sz w:val="22"/>
                <w:szCs w:val="22"/>
              </w:rPr>
              <w:t>Arquit</w:t>
            </w:r>
            <w:proofErr w:type="spellEnd"/>
            <w:r w:rsidRPr="0036042B">
              <w:rPr>
                <w:rFonts w:ascii="Cambria" w:eastAsia="Times New Roman" w:hAnsi="Cambria" w:cs="Times New Roman"/>
                <w:color w:val="000000"/>
                <w:sz w:val="22"/>
                <w:szCs w:val="22"/>
              </w:rPr>
              <w:t xml:space="preserve"> </w:t>
            </w:r>
            <w:proofErr w:type="spellStart"/>
            <w:r w:rsidRPr="0036042B">
              <w:rPr>
                <w:rFonts w:ascii="Cambria" w:eastAsia="Times New Roman" w:hAnsi="Cambria" w:cs="Times New Roman"/>
                <w:color w:val="000000"/>
                <w:sz w:val="22"/>
                <w:szCs w:val="22"/>
              </w:rPr>
              <w:t>Niederberger</w:t>
            </w:r>
            <w:proofErr w:type="spellEnd"/>
          </w:p>
        </w:tc>
      </w:tr>
      <w:tr w:rsidR="00B22460" w:rsidRPr="0036042B" w14:paraId="7088153E" w14:textId="77777777" w:rsidTr="002B584B">
        <w:trPr>
          <w:trHeight w:val="320"/>
        </w:trPr>
        <w:tc>
          <w:tcPr>
            <w:tcW w:w="3610" w:type="dxa"/>
            <w:shd w:val="clear" w:color="auto" w:fill="auto"/>
            <w:noWrap/>
            <w:vAlign w:val="bottom"/>
            <w:hideMark/>
          </w:tcPr>
          <w:p w14:paraId="305429D6"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Jay Luboff Consulting</w:t>
            </w:r>
          </w:p>
        </w:tc>
        <w:tc>
          <w:tcPr>
            <w:tcW w:w="2235" w:type="dxa"/>
            <w:shd w:val="clear" w:color="auto" w:fill="auto"/>
            <w:noWrap/>
            <w:vAlign w:val="bottom"/>
            <w:hideMark/>
          </w:tcPr>
          <w:p w14:paraId="27D5BFE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Jay</w:t>
            </w:r>
          </w:p>
        </w:tc>
        <w:tc>
          <w:tcPr>
            <w:tcW w:w="3420" w:type="dxa"/>
            <w:shd w:val="clear" w:color="auto" w:fill="auto"/>
            <w:noWrap/>
            <w:vAlign w:val="bottom"/>
            <w:hideMark/>
          </w:tcPr>
          <w:p w14:paraId="4E2EB2A4"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Luboff</w:t>
            </w:r>
          </w:p>
        </w:tc>
      </w:tr>
      <w:tr w:rsidR="00B22460" w:rsidRPr="0036042B" w14:paraId="19C97E3F" w14:textId="77777777" w:rsidTr="002B584B">
        <w:trPr>
          <w:trHeight w:val="320"/>
        </w:trPr>
        <w:tc>
          <w:tcPr>
            <w:tcW w:w="3610" w:type="dxa"/>
            <w:shd w:val="clear" w:color="auto" w:fill="auto"/>
            <w:noWrap/>
            <w:vAlign w:val="bottom"/>
            <w:hideMark/>
          </w:tcPr>
          <w:p w14:paraId="2FA3D94B"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NEEA</w:t>
            </w:r>
          </w:p>
        </w:tc>
        <w:tc>
          <w:tcPr>
            <w:tcW w:w="2235" w:type="dxa"/>
            <w:shd w:val="clear" w:color="auto" w:fill="auto"/>
            <w:noWrap/>
            <w:vAlign w:val="bottom"/>
            <w:hideMark/>
          </w:tcPr>
          <w:p w14:paraId="3BD3F022"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Jeff</w:t>
            </w:r>
          </w:p>
        </w:tc>
        <w:tc>
          <w:tcPr>
            <w:tcW w:w="3420" w:type="dxa"/>
            <w:shd w:val="clear" w:color="auto" w:fill="auto"/>
            <w:noWrap/>
            <w:vAlign w:val="bottom"/>
            <w:hideMark/>
          </w:tcPr>
          <w:p w14:paraId="4CB012AE"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Harris</w:t>
            </w:r>
          </w:p>
        </w:tc>
      </w:tr>
      <w:tr w:rsidR="00B22460" w:rsidRPr="0036042B" w14:paraId="59257EBC" w14:textId="77777777" w:rsidTr="002B584B">
        <w:trPr>
          <w:trHeight w:val="320"/>
        </w:trPr>
        <w:tc>
          <w:tcPr>
            <w:tcW w:w="3610" w:type="dxa"/>
            <w:shd w:val="clear" w:color="auto" w:fill="auto"/>
            <w:noWrap/>
            <w:vAlign w:val="bottom"/>
            <w:hideMark/>
          </w:tcPr>
          <w:p w14:paraId="61FCF2FA"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NRDC</w:t>
            </w:r>
          </w:p>
        </w:tc>
        <w:tc>
          <w:tcPr>
            <w:tcW w:w="2235" w:type="dxa"/>
            <w:shd w:val="clear" w:color="auto" w:fill="auto"/>
            <w:noWrap/>
            <w:vAlign w:val="bottom"/>
            <w:hideMark/>
          </w:tcPr>
          <w:p w14:paraId="40025496"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Lara</w:t>
            </w:r>
          </w:p>
        </w:tc>
        <w:tc>
          <w:tcPr>
            <w:tcW w:w="3420" w:type="dxa"/>
            <w:shd w:val="clear" w:color="auto" w:fill="auto"/>
            <w:noWrap/>
            <w:vAlign w:val="bottom"/>
            <w:hideMark/>
          </w:tcPr>
          <w:p w14:paraId="3473CA52"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Ettenson</w:t>
            </w:r>
          </w:p>
        </w:tc>
      </w:tr>
      <w:tr w:rsidR="00B22460" w:rsidRPr="0036042B" w14:paraId="3B8CC831" w14:textId="77777777" w:rsidTr="002B584B">
        <w:trPr>
          <w:trHeight w:val="320"/>
        </w:trPr>
        <w:tc>
          <w:tcPr>
            <w:tcW w:w="3610" w:type="dxa"/>
            <w:shd w:val="clear" w:color="auto" w:fill="auto"/>
            <w:noWrap/>
            <w:vAlign w:val="bottom"/>
            <w:hideMark/>
          </w:tcPr>
          <w:p w14:paraId="0E7BCF1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PG&amp;E</w:t>
            </w:r>
          </w:p>
        </w:tc>
        <w:tc>
          <w:tcPr>
            <w:tcW w:w="2235" w:type="dxa"/>
            <w:shd w:val="clear" w:color="auto" w:fill="auto"/>
            <w:noWrap/>
            <w:vAlign w:val="bottom"/>
            <w:hideMark/>
          </w:tcPr>
          <w:p w14:paraId="3EC34758"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Jonathan</w:t>
            </w:r>
          </w:p>
        </w:tc>
        <w:tc>
          <w:tcPr>
            <w:tcW w:w="3420" w:type="dxa"/>
            <w:shd w:val="clear" w:color="auto" w:fill="auto"/>
            <w:noWrap/>
            <w:vAlign w:val="bottom"/>
            <w:hideMark/>
          </w:tcPr>
          <w:p w14:paraId="6494CD17"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Burrows</w:t>
            </w:r>
          </w:p>
        </w:tc>
      </w:tr>
      <w:tr w:rsidR="00B22460" w:rsidRPr="0036042B" w14:paraId="59FA1147" w14:textId="77777777" w:rsidTr="002B584B">
        <w:trPr>
          <w:trHeight w:val="320"/>
        </w:trPr>
        <w:tc>
          <w:tcPr>
            <w:tcW w:w="3610" w:type="dxa"/>
            <w:shd w:val="clear" w:color="auto" w:fill="auto"/>
            <w:noWrap/>
            <w:vAlign w:val="bottom"/>
            <w:hideMark/>
          </w:tcPr>
          <w:p w14:paraId="22E8DBAA"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PG&amp;E</w:t>
            </w:r>
          </w:p>
        </w:tc>
        <w:tc>
          <w:tcPr>
            <w:tcW w:w="2235" w:type="dxa"/>
            <w:shd w:val="clear" w:color="auto" w:fill="auto"/>
            <w:noWrap/>
            <w:vAlign w:val="bottom"/>
            <w:hideMark/>
          </w:tcPr>
          <w:p w14:paraId="5A3FD6C2"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Pat</w:t>
            </w:r>
          </w:p>
        </w:tc>
        <w:tc>
          <w:tcPr>
            <w:tcW w:w="3420" w:type="dxa"/>
            <w:shd w:val="clear" w:color="auto" w:fill="auto"/>
            <w:noWrap/>
            <w:vAlign w:val="bottom"/>
            <w:hideMark/>
          </w:tcPr>
          <w:p w14:paraId="5E1EADB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Eilert</w:t>
            </w:r>
          </w:p>
        </w:tc>
      </w:tr>
      <w:tr w:rsidR="00B22460" w:rsidRPr="0036042B" w14:paraId="12DAE0C9" w14:textId="77777777" w:rsidTr="002B584B">
        <w:trPr>
          <w:trHeight w:val="320"/>
        </w:trPr>
        <w:tc>
          <w:tcPr>
            <w:tcW w:w="3610" w:type="dxa"/>
            <w:shd w:val="clear" w:color="auto" w:fill="auto"/>
            <w:noWrap/>
            <w:vAlign w:val="bottom"/>
            <w:hideMark/>
          </w:tcPr>
          <w:p w14:paraId="6975B08D"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Raab Associates</w:t>
            </w:r>
          </w:p>
        </w:tc>
        <w:tc>
          <w:tcPr>
            <w:tcW w:w="2235" w:type="dxa"/>
            <w:shd w:val="clear" w:color="auto" w:fill="auto"/>
            <w:noWrap/>
            <w:vAlign w:val="bottom"/>
            <w:hideMark/>
          </w:tcPr>
          <w:p w14:paraId="6302F04E"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Jonathan</w:t>
            </w:r>
          </w:p>
        </w:tc>
        <w:tc>
          <w:tcPr>
            <w:tcW w:w="3420" w:type="dxa"/>
            <w:shd w:val="clear" w:color="auto" w:fill="auto"/>
            <w:noWrap/>
            <w:vAlign w:val="bottom"/>
            <w:hideMark/>
          </w:tcPr>
          <w:p w14:paraId="02C9CD7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Raab</w:t>
            </w:r>
          </w:p>
        </w:tc>
      </w:tr>
      <w:tr w:rsidR="00B22460" w:rsidRPr="0036042B" w14:paraId="7B86840D" w14:textId="77777777" w:rsidTr="002B584B">
        <w:trPr>
          <w:trHeight w:val="320"/>
        </w:trPr>
        <w:tc>
          <w:tcPr>
            <w:tcW w:w="3610" w:type="dxa"/>
            <w:shd w:val="clear" w:color="auto" w:fill="auto"/>
            <w:noWrap/>
            <w:vAlign w:val="bottom"/>
            <w:hideMark/>
          </w:tcPr>
          <w:p w14:paraId="71EE411B"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Resource Innovations</w:t>
            </w:r>
          </w:p>
        </w:tc>
        <w:tc>
          <w:tcPr>
            <w:tcW w:w="2235" w:type="dxa"/>
            <w:shd w:val="clear" w:color="auto" w:fill="auto"/>
            <w:noWrap/>
            <w:vAlign w:val="bottom"/>
            <w:hideMark/>
          </w:tcPr>
          <w:p w14:paraId="5C44A197"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Margie</w:t>
            </w:r>
          </w:p>
        </w:tc>
        <w:tc>
          <w:tcPr>
            <w:tcW w:w="3420" w:type="dxa"/>
            <w:shd w:val="clear" w:color="auto" w:fill="auto"/>
            <w:noWrap/>
            <w:vAlign w:val="bottom"/>
            <w:hideMark/>
          </w:tcPr>
          <w:p w14:paraId="4FF8169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Gardner</w:t>
            </w:r>
          </w:p>
        </w:tc>
      </w:tr>
      <w:tr w:rsidR="00B22460" w:rsidRPr="0036042B" w14:paraId="7FABF414" w14:textId="77777777" w:rsidTr="002B584B">
        <w:trPr>
          <w:trHeight w:val="320"/>
        </w:trPr>
        <w:tc>
          <w:tcPr>
            <w:tcW w:w="3610" w:type="dxa"/>
            <w:shd w:val="clear" w:color="auto" w:fill="auto"/>
            <w:noWrap/>
            <w:vAlign w:val="bottom"/>
            <w:hideMark/>
          </w:tcPr>
          <w:p w14:paraId="7284DC95"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SCE</w:t>
            </w:r>
          </w:p>
        </w:tc>
        <w:tc>
          <w:tcPr>
            <w:tcW w:w="2235" w:type="dxa"/>
            <w:shd w:val="clear" w:color="auto" w:fill="auto"/>
            <w:noWrap/>
            <w:vAlign w:val="bottom"/>
            <w:hideMark/>
          </w:tcPr>
          <w:p w14:paraId="6E0F35B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Randall</w:t>
            </w:r>
          </w:p>
        </w:tc>
        <w:tc>
          <w:tcPr>
            <w:tcW w:w="3420" w:type="dxa"/>
            <w:shd w:val="clear" w:color="auto" w:fill="auto"/>
            <w:noWrap/>
            <w:vAlign w:val="bottom"/>
            <w:hideMark/>
          </w:tcPr>
          <w:p w14:paraId="588BA0FD"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Higa</w:t>
            </w:r>
          </w:p>
        </w:tc>
      </w:tr>
      <w:tr w:rsidR="00B22460" w:rsidRPr="0036042B" w14:paraId="0142FBE5" w14:textId="77777777" w:rsidTr="002B584B">
        <w:trPr>
          <w:trHeight w:val="320"/>
        </w:trPr>
        <w:tc>
          <w:tcPr>
            <w:tcW w:w="3610" w:type="dxa"/>
            <w:shd w:val="clear" w:color="auto" w:fill="auto"/>
            <w:noWrap/>
            <w:vAlign w:val="bottom"/>
            <w:hideMark/>
          </w:tcPr>
          <w:p w14:paraId="02BFB23C"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SCE</w:t>
            </w:r>
          </w:p>
        </w:tc>
        <w:tc>
          <w:tcPr>
            <w:tcW w:w="2235" w:type="dxa"/>
            <w:shd w:val="clear" w:color="auto" w:fill="auto"/>
            <w:noWrap/>
            <w:vAlign w:val="bottom"/>
            <w:hideMark/>
          </w:tcPr>
          <w:p w14:paraId="0F254ACB"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Brandon</w:t>
            </w:r>
          </w:p>
        </w:tc>
        <w:tc>
          <w:tcPr>
            <w:tcW w:w="3420" w:type="dxa"/>
            <w:shd w:val="clear" w:color="auto" w:fill="auto"/>
            <w:noWrap/>
            <w:vAlign w:val="bottom"/>
            <w:hideMark/>
          </w:tcPr>
          <w:p w14:paraId="24B2FA8F"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Sanders</w:t>
            </w:r>
          </w:p>
        </w:tc>
      </w:tr>
      <w:tr w:rsidR="00B22460" w:rsidRPr="0036042B" w14:paraId="03854318" w14:textId="77777777" w:rsidTr="002B584B">
        <w:trPr>
          <w:trHeight w:val="320"/>
        </w:trPr>
        <w:tc>
          <w:tcPr>
            <w:tcW w:w="3610" w:type="dxa"/>
            <w:shd w:val="clear" w:color="auto" w:fill="auto"/>
            <w:noWrap/>
            <w:vAlign w:val="bottom"/>
            <w:hideMark/>
          </w:tcPr>
          <w:p w14:paraId="651AEB4C"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SDG&amp;E</w:t>
            </w:r>
          </w:p>
        </w:tc>
        <w:tc>
          <w:tcPr>
            <w:tcW w:w="2235" w:type="dxa"/>
            <w:shd w:val="clear" w:color="auto" w:fill="auto"/>
            <w:noWrap/>
            <w:vAlign w:val="bottom"/>
            <w:hideMark/>
          </w:tcPr>
          <w:p w14:paraId="54C1B9F8"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Mike</w:t>
            </w:r>
          </w:p>
        </w:tc>
        <w:tc>
          <w:tcPr>
            <w:tcW w:w="3420" w:type="dxa"/>
            <w:shd w:val="clear" w:color="auto" w:fill="auto"/>
            <w:noWrap/>
            <w:vAlign w:val="bottom"/>
            <w:hideMark/>
          </w:tcPr>
          <w:p w14:paraId="2708467F"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McConnell</w:t>
            </w:r>
          </w:p>
        </w:tc>
      </w:tr>
      <w:tr w:rsidR="00B22460" w:rsidRPr="0036042B" w14:paraId="1B877C56" w14:textId="77777777" w:rsidTr="002B584B">
        <w:trPr>
          <w:trHeight w:val="320"/>
        </w:trPr>
        <w:tc>
          <w:tcPr>
            <w:tcW w:w="3610" w:type="dxa"/>
            <w:shd w:val="clear" w:color="auto" w:fill="auto"/>
            <w:noWrap/>
            <w:vAlign w:val="bottom"/>
            <w:hideMark/>
          </w:tcPr>
          <w:p w14:paraId="2A6B91BD"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SoCalGas</w:t>
            </w:r>
          </w:p>
        </w:tc>
        <w:tc>
          <w:tcPr>
            <w:tcW w:w="2235" w:type="dxa"/>
            <w:shd w:val="clear" w:color="auto" w:fill="auto"/>
            <w:noWrap/>
            <w:vAlign w:val="bottom"/>
            <w:hideMark/>
          </w:tcPr>
          <w:p w14:paraId="7BC2C4F7"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Benjamin</w:t>
            </w:r>
          </w:p>
        </w:tc>
        <w:tc>
          <w:tcPr>
            <w:tcW w:w="3420" w:type="dxa"/>
            <w:shd w:val="clear" w:color="auto" w:fill="auto"/>
            <w:noWrap/>
            <w:vAlign w:val="bottom"/>
            <w:hideMark/>
          </w:tcPr>
          <w:p w14:paraId="7A0B389B"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Piiru</w:t>
            </w:r>
          </w:p>
        </w:tc>
      </w:tr>
      <w:tr w:rsidR="00B22460" w:rsidRPr="0036042B" w14:paraId="5928EBA0" w14:textId="77777777" w:rsidTr="002B584B">
        <w:trPr>
          <w:trHeight w:val="320"/>
        </w:trPr>
        <w:tc>
          <w:tcPr>
            <w:tcW w:w="3610" w:type="dxa"/>
            <w:shd w:val="clear" w:color="auto" w:fill="auto"/>
            <w:noWrap/>
            <w:vAlign w:val="bottom"/>
            <w:hideMark/>
          </w:tcPr>
          <w:p w14:paraId="37B9A39E"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SoCalREN</w:t>
            </w:r>
          </w:p>
        </w:tc>
        <w:tc>
          <w:tcPr>
            <w:tcW w:w="2235" w:type="dxa"/>
            <w:shd w:val="clear" w:color="auto" w:fill="auto"/>
            <w:noWrap/>
            <w:vAlign w:val="bottom"/>
            <w:hideMark/>
          </w:tcPr>
          <w:p w14:paraId="67C6BCF6"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Julie</w:t>
            </w:r>
          </w:p>
        </w:tc>
        <w:tc>
          <w:tcPr>
            <w:tcW w:w="3420" w:type="dxa"/>
            <w:shd w:val="clear" w:color="auto" w:fill="auto"/>
            <w:noWrap/>
            <w:vAlign w:val="bottom"/>
            <w:hideMark/>
          </w:tcPr>
          <w:p w14:paraId="4E4C1E08"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Tan</w:t>
            </w:r>
          </w:p>
        </w:tc>
      </w:tr>
      <w:tr w:rsidR="00B22460" w:rsidRPr="0036042B" w14:paraId="0E1D69A8" w14:textId="77777777" w:rsidTr="002B584B">
        <w:trPr>
          <w:trHeight w:val="320"/>
        </w:trPr>
        <w:tc>
          <w:tcPr>
            <w:tcW w:w="3610" w:type="dxa"/>
            <w:shd w:val="clear" w:color="auto" w:fill="auto"/>
            <w:noWrap/>
            <w:vAlign w:val="bottom"/>
            <w:hideMark/>
          </w:tcPr>
          <w:p w14:paraId="11E44759"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The Energy Coalition</w:t>
            </w:r>
          </w:p>
        </w:tc>
        <w:tc>
          <w:tcPr>
            <w:tcW w:w="2235" w:type="dxa"/>
            <w:shd w:val="clear" w:color="auto" w:fill="auto"/>
            <w:noWrap/>
            <w:vAlign w:val="bottom"/>
            <w:hideMark/>
          </w:tcPr>
          <w:p w14:paraId="7D91DC39"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Marc</w:t>
            </w:r>
          </w:p>
        </w:tc>
        <w:tc>
          <w:tcPr>
            <w:tcW w:w="3420" w:type="dxa"/>
            <w:shd w:val="clear" w:color="auto" w:fill="auto"/>
            <w:noWrap/>
            <w:vAlign w:val="bottom"/>
            <w:hideMark/>
          </w:tcPr>
          <w:p w14:paraId="5FBA6E11"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Costa</w:t>
            </w:r>
          </w:p>
        </w:tc>
      </w:tr>
      <w:tr w:rsidR="00B22460" w:rsidRPr="0036042B" w14:paraId="62E0B258" w14:textId="77777777" w:rsidTr="002B584B">
        <w:trPr>
          <w:trHeight w:val="320"/>
        </w:trPr>
        <w:tc>
          <w:tcPr>
            <w:tcW w:w="3610" w:type="dxa"/>
            <w:shd w:val="clear" w:color="auto" w:fill="E7E6E6" w:themeFill="background2"/>
            <w:noWrap/>
            <w:vAlign w:val="bottom"/>
            <w:hideMark/>
          </w:tcPr>
          <w:p w14:paraId="0588A5C2" w14:textId="77777777" w:rsidR="00B22460" w:rsidRPr="0036042B" w:rsidRDefault="00B22460" w:rsidP="0012082A">
            <w:pPr>
              <w:rPr>
                <w:rFonts w:ascii="Cambria" w:eastAsia="Times New Roman" w:hAnsi="Cambria" w:cs="Times New Roman"/>
                <w:b/>
                <w:bCs/>
                <w:color w:val="000000"/>
                <w:sz w:val="22"/>
                <w:szCs w:val="22"/>
              </w:rPr>
            </w:pPr>
            <w:r w:rsidRPr="0036042B">
              <w:rPr>
                <w:rFonts w:ascii="Cambria" w:eastAsia="Times New Roman" w:hAnsi="Cambria" w:cs="Times New Roman"/>
                <w:b/>
                <w:bCs/>
                <w:color w:val="000000"/>
                <w:sz w:val="22"/>
                <w:szCs w:val="22"/>
              </w:rPr>
              <w:t>Observers/Attendees</w:t>
            </w:r>
          </w:p>
        </w:tc>
        <w:tc>
          <w:tcPr>
            <w:tcW w:w="2235" w:type="dxa"/>
            <w:shd w:val="clear" w:color="auto" w:fill="E7E6E6" w:themeFill="background2"/>
            <w:noWrap/>
            <w:vAlign w:val="bottom"/>
            <w:hideMark/>
          </w:tcPr>
          <w:p w14:paraId="664BC09E" w14:textId="77777777" w:rsidR="00B22460" w:rsidRPr="0036042B" w:rsidRDefault="00B22460" w:rsidP="0012082A">
            <w:pPr>
              <w:rPr>
                <w:rFonts w:ascii="Cambria" w:eastAsia="Times New Roman" w:hAnsi="Cambria" w:cs="Times New Roman"/>
                <w:b/>
                <w:bCs/>
                <w:color w:val="000000"/>
                <w:sz w:val="22"/>
                <w:szCs w:val="22"/>
              </w:rPr>
            </w:pPr>
          </w:p>
        </w:tc>
        <w:tc>
          <w:tcPr>
            <w:tcW w:w="3420" w:type="dxa"/>
            <w:shd w:val="clear" w:color="auto" w:fill="E7E6E6" w:themeFill="background2"/>
            <w:noWrap/>
            <w:vAlign w:val="bottom"/>
            <w:hideMark/>
          </w:tcPr>
          <w:p w14:paraId="03294FA2" w14:textId="77777777" w:rsidR="00B22460" w:rsidRPr="0036042B" w:rsidRDefault="00B22460" w:rsidP="0012082A">
            <w:pPr>
              <w:rPr>
                <w:rFonts w:ascii="Cambria" w:eastAsia="Times New Roman" w:hAnsi="Cambria" w:cs="Times New Roman"/>
                <w:sz w:val="22"/>
                <w:szCs w:val="22"/>
              </w:rPr>
            </w:pPr>
          </w:p>
        </w:tc>
      </w:tr>
      <w:tr w:rsidR="00B22460" w:rsidRPr="0036042B" w14:paraId="6E87F66E" w14:textId="77777777" w:rsidTr="002B584B">
        <w:trPr>
          <w:trHeight w:val="320"/>
        </w:trPr>
        <w:tc>
          <w:tcPr>
            <w:tcW w:w="3610" w:type="dxa"/>
            <w:shd w:val="clear" w:color="auto" w:fill="auto"/>
            <w:noWrap/>
            <w:vAlign w:val="bottom"/>
            <w:hideMark/>
          </w:tcPr>
          <w:p w14:paraId="6126D886"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2050 Partners</w:t>
            </w:r>
          </w:p>
        </w:tc>
        <w:tc>
          <w:tcPr>
            <w:tcW w:w="2235" w:type="dxa"/>
            <w:shd w:val="clear" w:color="auto" w:fill="auto"/>
            <w:noWrap/>
            <w:vAlign w:val="bottom"/>
            <w:hideMark/>
          </w:tcPr>
          <w:p w14:paraId="2A4D7582"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Ted</w:t>
            </w:r>
          </w:p>
        </w:tc>
        <w:tc>
          <w:tcPr>
            <w:tcW w:w="3420" w:type="dxa"/>
            <w:shd w:val="clear" w:color="auto" w:fill="auto"/>
            <w:noWrap/>
            <w:vAlign w:val="bottom"/>
            <w:hideMark/>
          </w:tcPr>
          <w:p w14:paraId="78A1B41F"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Pope</w:t>
            </w:r>
          </w:p>
        </w:tc>
      </w:tr>
      <w:tr w:rsidR="00B22460" w:rsidRPr="0036042B" w14:paraId="0992D418" w14:textId="77777777" w:rsidTr="002B584B">
        <w:trPr>
          <w:trHeight w:val="320"/>
        </w:trPr>
        <w:tc>
          <w:tcPr>
            <w:tcW w:w="3610" w:type="dxa"/>
            <w:shd w:val="clear" w:color="auto" w:fill="auto"/>
            <w:noWrap/>
            <w:vAlign w:val="bottom"/>
            <w:hideMark/>
          </w:tcPr>
          <w:p w14:paraId="7105CCD3"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Don Arambula Consulting</w:t>
            </w:r>
          </w:p>
        </w:tc>
        <w:tc>
          <w:tcPr>
            <w:tcW w:w="2235" w:type="dxa"/>
            <w:shd w:val="clear" w:color="auto" w:fill="auto"/>
            <w:noWrap/>
            <w:vAlign w:val="bottom"/>
            <w:hideMark/>
          </w:tcPr>
          <w:p w14:paraId="068FA607"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Frank</w:t>
            </w:r>
          </w:p>
        </w:tc>
        <w:tc>
          <w:tcPr>
            <w:tcW w:w="3420" w:type="dxa"/>
            <w:shd w:val="clear" w:color="auto" w:fill="auto"/>
            <w:noWrap/>
            <w:vAlign w:val="bottom"/>
            <w:hideMark/>
          </w:tcPr>
          <w:p w14:paraId="4FE11942"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Spasaro</w:t>
            </w:r>
          </w:p>
        </w:tc>
      </w:tr>
      <w:tr w:rsidR="00B22460" w:rsidRPr="0036042B" w14:paraId="4F52CFAD" w14:textId="77777777" w:rsidTr="002B584B">
        <w:trPr>
          <w:trHeight w:val="320"/>
        </w:trPr>
        <w:tc>
          <w:tcPr>
            <w:tcW w:w="3610" w:type="dxa"/>
            <w:shd w:val="clear" w:color="auto" w:fill="auto"/>
            <w:noWrap/>
            <w:vAlign w:val="bottom"/>
            <w:hideMark/>
          </w:tcPr>
          <w:p w14:paraId="60DF4B66"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DVNGL</w:t>
            </w:r>
          </w:p>
        </w:tc>
        <w:tc>
          <w:tcPr>
            <w:tcW w:w="2235" w:type="dxa"/>
            <w:shd w:val="clear" w:color="auto" w:fill="auto"/>
            <w:noWrap/>
            <w:vAlign w:val="bottom"/>
            <w:hideMark/>
          </w:tcPr>
          <w:p w14:paraId="715C681C"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Nick</w:t>
            </w:r>
          </w:p>
        </w:tc>
        <w:tc>
          <w:tcPr>
            <w:tcW w:w="3420" w:type="dxa"/>
            <w:shd w:val="clear" w:color="auto" w:fill="auto"/>
            <w:noWrap/>
            <w:vAlign w:val="bottom"/>
            <w:hideMark/>
          </w:tcPr>
          <w:p w14:paraId="0112F522" w14:textId="77777777" w:rsidR="00B22460" w:rsidRPr="0036042B" w:rsidRDefault="00B22460" w:rsidP="0012082A">
            <w:pPr>
              <w:rPr>
                <w:rFonts w:ascii="Cambria" w:eastAsia="Times New Roman" w:hAnsi="Cambria" w:cs="Times New Roman"/>
                <w:color w:val="000000"/>
                <w:sz w:val="22"/>
                <w:szCs w:val="22"/>
              </w:rPr>
            </w:pPr>
            <w:proofErr w:type="spellStart"/>
            <w:r w:rsidRPr="0036042B">
              <w:rPr>
                <w:rFonts w:ascii="Cambria" w:eastAsia="Times New Roman" w:hAnsi="Cambria" w:cs="Times New Roman"/>
                <w:color w:val="000000"/>
                <w:sz w:val="22"/>
                <w:szCs w:val="22"/>
              </w:rPr>
              <w:t>Brod</w:t>
            </w:r>
            <w:proofErr w:type="spellEnd"/>
          </w:p>
        </w:tc>
      </w:tr>
      <w:tr w:rsidR="00B22460" w:rsidRPr="0036042B" w14:paraId="7BCC1511" w14:textId="77777777" w:rsidTr="002B584B">
        <w:trPr>
          <w:trHeight w:val="320"/>
        </w:trPr>
        <w:tc>
          <w:tcPr>
            <w:tcW w:w="3610" w:type="dxa"/>
            <w:shd w:val="clear" w:color="auto" w:fill="auto"/>
            <w:noWrap/>
            <w:vAlign w:val="bottom"/>
            <w:hideMark/>
          </w:tcPr>
          <w:p w14:paraId="36F5EDC6"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Lincus</w:t>
            </w:r>
          </w:p>
        </w:tc>
        <w:tc>
          <w:tcPr>
            <w:tcW w:w="2235" w:type="dxa"/>
            <w:shd w:val="clear" w:color="auto" w:fill="auto"/>
            <w:noWrap/>
            <w:vAlign w:val="bottom"/>
            <w:hideMark/>
          </w:tcPr>
          <w:p w14:paraId="13AFA6A4"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Cody</w:t>
            </w:r>
          </w:p>
        </w:tc>
        <w:tc>
          <w:tcPr>
            <w:tcW w:w="3420" w:type="dxa"/>
            <w:shd w:val="clear" w:color="auto" w:fill="auto"/>
            <w:noWrap/>
            <w:vAlign w:val="bottom"/>
            <w:hideMark/>
          </w:tcPr>
          <w:p w14:paraId="54988FA8"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Coeckelenbergh</w:t>
            </w:r>
          </w:p>
        </w:tc>
      </w:tr>
      <w:tr w:rsidR="00B22460" w:rsidRPr="0036042B" w14:paraId="2B1BD398" w14:textId="77777777" w:rsidTr="002B584B">
        <w:trPr>
          <w:trHeight w:val="320"/>
        </w:trPr>
        <w:tc>
          <w:tcPr>
            <w:tcW w:w="3610" w:type="dxa"/>
            <w:shd w:val="clear" w:color="auto" w:fill="auto"/>
            <w:noWrap/>
            <w:vAlign w:val="bottom"/>
            <w:hideMark/>
          </w:tcPr>
          <w:p w14:paraId="5F5122BD"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Mendota Group</w:t>
            </w:r>
          </w:p>
        </w:tc>
        <w:tc>
          <w:tcPr>
            <w:tcW w:w="2235" w:type="dxa"/>
            <w:shd w:val="clear" w:color="auto" w:fill="auto"/>
            <w:noWrap/>
            <w:vAlign w:val="bottom"/>
            <w:hideMark/>
          </w:tcPr>
          <w:p w14:paraId="46AE8659"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Grey</w:t>
            </w:r>
          </w:p>
        </w:tc>
        <w:tc>
          <w:tcPr>
            <w:tcW w:w="3420" w:type="dxa"/>
            <w:shd w:val="clear" w:color="auto" w:fill="auto"/>
            <w:noWrap/>
            <w:vAlign w:val="bottom"/>
            <w:hideMark/>
          </w:tcPr>
          <w:p w14:paraId="3064EE6F"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Staples</w:t>
            </w:r>
          </w:p>
        </w:tc>
      </w:tr>
      <w:tr w:rsidR="00B22460" w:rsidRPr="0036042B" w14:paraId="4A7CAA70" w14:textId="77777777" w:rsidTr="002B584B">
        <w:trPr>
          <w:trHeight w:val="320"/>
        </w:trPr>
        <w:tc>
          <w:tcPr>
            <w:tcW w:w="3610" w:type="dxa"/>
            <w:shd w:val="clear" w:color="auto" w:fill="auto"/>
            <w:noWrap/>
            <w:vAlign w:val="bottom"/>
            <w:hideMark/>
          </w:tcPr>
          <w:p w14:paraId="65913BB1"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N/A</w:t>
            </w:r>
          </w:p>
        </w:tc>
        <w:tc>
          <w:tcPr>
            <w:tcW w:w="2235" w:type="dxa"/>
            <w:shd w:val="clear" w:color="auto" w:fill="auto"/>
            <w:noWrap/>
            <w:vAlign w:val="bottom"/>
            <w:hideMark/>
          </w:tcPr>
          <w:p w14:paraId="0FABEE77"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Craig</w:t>
            </w:r>
          </w:p>
        </w:tc>
        <w:tc>
          <w:tcPr>
            <w:tcW w:w="3420" w:type="dxa"/>
            <w:shd w:val="clear" w:color="auto" w:fill="auto"/>
            <w:noWrap/>
            <w:vAlign w:val="bottom"/>
            <w:hideMark/>
          </w:tcPr>
          <w:p w14:paraId="51E7F3B1"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Tyler</w:t>
            </w:r>
          </w:p>
        </w:tc>
      </w:tr>
      <w:tr w:rsidR="00B22460" w:rsidRPr="0036042B" w14:paraId="117D4354" w14:textId="77777777" w:rsidTr="002B584B">
        <w:trPr>
          <w:trHeight w:val="320"/>
        </w:trPr>
        <w:tc>
          <w:tcPr>
            <w:tcW w:w="3610" w:type="dxa"/>
            <w:shd w:val="clear" w:color="auto" w:fill="auto"/>
            <w:noWrap/>
            <w:vAlign w:val="bottom"/>
            <w:hideMark/>
          </w:tcPr>
          <w:p w14:paraId="2BA35C10"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SCE</w:t>
            </w:r>
          </w:p>
        </w:tc>
        <w:tc>
          <w:tcPr>
            <w:tcW w:w="2235" w:type="dxa"/>
            <w:shd w:val="clear" w:color="auto" w:fill="auto"/>
            <w:noWrap/>
            <w:vAlign w:val="bottom"/>
            <w:hideMark/>
          </w:tcPr>
          <w:p w14:paraId="350F8F54"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Joni</w:t>
            </w:r>
          </w:p>
        </w:tc>
        <w:tc>
          <w:tcPr>
            <w:tcW w:w="3420" w:type="dxa"/>
            <w:shd w:val="clear" w:color="auto" w:fill="auto"/>
            <w:noWrap/>
            <w:vAlign w:val="bottom"/>
            <w:hideMark/>
          </w:tcPr>
          <w:p w14:paraId="30FA683A" w14:textId="77777777" w:rsidR="00B22460" w:rsidRPr="0036042B" w:rsidRDefault="00B22460" w:rsidP="0012082A">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Key</w:t>
            </w:r>
          </w:p>
        </w:tc>
      </w:tr>
      <w:tr w:rsidR="00A75073" w:rsidRPr="0036042B" w14:paraId="230D33A9" w14:textId="77777777" w:rsidTr="00A75073">
        <w:trPr>
          <w:trHeight w:val="320"/>
        </w:trPr>
        <w:tc>
          <w:tcPr>
            <w:tcW w:w="3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C3CB5" w14:textId="77777777" w:rsidR="00A75073" w:rsidRPr="0036042B" w:rsidRDefault="00A75073" w:rsidP="00E568F0">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SCE consultant/Yinsight</w:t>
            </w:r>
          </w:p>
        </w:tc>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1CEE3" w14:textId="77777777" w:rsidR="00A75073" w:rsidRPr="0036042B" w:rsidRDefault="00A75073" w:rsidP="00E568F0">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Carol</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A99DC" w14:textId="77777777" w:rsidR="00A75073" w:rsidRPr="0036042B" w:rsidRDefault="00A75073" w:rsidP="00E568F0">
            <w:pPr>
              <w:rPr>
                <w:rFonts w:ascii="Cambria" w:eastAsia="Times New Roman" w:hAnsi="Cambria" w:cs="Times New Roman"/>
                <w:color w:val="000000"/>
                <w:sz w:val="22"/>
                <w:szCs w:val="22"/>
              </w:rPr>
            </w:pPr>
            <w:r w:rsidRPr="0036042B">
              <w:rPr>
                <w:rFonts w:ascii="Cambria" w:eastAsia="Times New Roman" w:hAnsi="Cambria" w:cs="Times New Roman"/>
                <w:color w:val="000000"/>
                <w:sz w:val="22"/>
                <w:szCs w:val="22"/>
              </w:rPr>
              <w:t>Yin</w:t>
            </w:r>
          </w:p>
        </w:tc>
      </w:tr>
    </w:tbl>
    <w:p w14:paraId="24A4262D" w14:textId="77777777" w:rsidR="00B22460" w:rsidRPr="0036042B" w:rsidRDefault="00B22460" w:rsidP="002B584B">
      <w:pPr>
        <w:rPr>
          <w:rFonts w:ascii="Cambria" w:hAnsi="Cambria"/>
        </w:rPr>
      </w:pPr>
    </w:p>
    <w:sectPr w:rsidR="00B22460" w:rsidRPr="0036042B" w:rsidSect="00A546B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7C17C" w14:textId="77777777" w:rsidR="007819BE" w:rsidRDefault="007819BE" w:rsidP="00AA3D97">
      <w:r>
        <w:separator/>
      </w:r>
    </w:p>
  </w:endnote>
  <w:endnote w:type="continuationSeparator" w:id="0">
    <w:p w14:paraId="7EA032C4" w14:textId="77777777" w:rsidR="007819BE" w:rsidRDefault="007819BE" w:rsidP="00AA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_=ZÀ˛">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6025595"/>
      <w:docPartObj>
        <w:docPartGallery w:val="Page Numbers (Bottom of Page)"/>
        <w:docPartUnique/>
      </w:docPartObj>
    </w:sdtPr>
    <w:sdtEndPr>
      <w:rPr>
        <w:rStyle w:val="PageNumber"/>
      </w:rPr>
    </w:sdtEndPr>
    <w:sdtContent>
      <w:p w14:paraId="76208888" w14:textId="23335EBC" w:rsidR="00AA3D97" w:rsidRDefault="00AA3D97" w:rsidP="00D057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55452" w14:textId="77777777" w:rsidR="00AA3D97" w:rsidRDefault="00AA3D97" w:rsidP="00AA3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2246965"/>
      <w:docPartObj>
        <w:docPartGallery w:val="Page Numbers (Bottom of Page)"/>
        <w:docPartUnique/>
      </w:docPartObj>
    </w:sdtPr>
    <w:sdtEndPr>
      <w:rPr>
        <w:rStyle w:val="PageNumber"/>
      </w:rPr>
    </w:sdtEndPr>
    <w:sdtContent>
      <w:p w14:paraId="68159C29" w14:textId="552E6932" w:rsidR="00AA3D97" w:rsidRDefault="00AA3D97" w:rsidP="00D057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629FD" w14:textId="77777777" w:rsidR="00AA3D97" w:rsidRDefault="00AA3D97" w:rsidP="00AA3D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411D7" w14:textId="77777777" w:rsidR="007819BE" w:rsidRDefault="007819BE" w:rsidP="00AA3D97">
      <w:r>
        <w:separator/>
      </w:r>
    </w:p>
  </w:footnote>
  <w:footnote w:type="continuationSeparator" w:id="0">
    <w:p w14:paraId="6922B479" w14:textId="77777777" w:rsidR="007819BE" w:rsidRDefault="007819BE" w:rsidP="00AA3D97">
      <w:r>
        <w:continuationSeparator/>
      </w:r>
    </w:p>
  </w:footnote>
  <w:footnote w:id="1">
    <w:p w14:paraId="37CB382E" w14:textId="77D2E2CB" w:rsidR="00346D77" w:rsidRDefault="00346D77">
      <w:pPr>
        <w:pStyle w:val="FootnoteText"/>
      </w:pPr>
      <w:ins w:id="79" w:author="Author">
        <w:r>
          <w:rPr>
            <w:rStyle w:val="FootnoteReference"/>
          </w:rPr>
          <w:footnoteRef/>
        </w:r>
        <w:r>
          <w:t xml:space="preserve"> CEDARS Q3/2020 energy efficiency program results for the four CA IOUs.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DC7"/>
    <w:multiLevelType w:val="hybridMultilevel"/>
    <w:tmpl w:val="9EE4FC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3659E"/>
    <w:multiLevelType w:val="hybridMultilevel"/>
    <w:tmpl w:val="476EC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B65F3"/>
    <w:multiLevelType w:val="hybridMultilevel"/>
    <w:tmpl w:val="D7DA41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22959"/>
    <w:multiLevelType w:val="hybridMultilevel"/>
    <w:tmpl w:val="0CD0CB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AE1879"/>
    <w:multiLevelType w:val="hybridMultilevel"/>
    <w:tmpl w:val="32288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72C75"/>
    <w:multiLevelType w:val="hybridMultilevel"/>
    <w:tmpl w:val="9A66D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40513B"/>
    <w:multiLevelType w:val="hybridMultilevel"/>
    <w:tmpl w:val="FD94B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87157"/>
    <w:multiLevelType w:val="hybridMultilevel"/>
    <w:tmpl w:val="C53E8E60"/>
    <w:lvl w:ilvl="0" w:tplc="40F20F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37BBA"/>
    <w:multiLevelType w:val="hybridMultilevel"/>
    <w:tmpl w:val="C7D275DE"/>
    <w:lvl w:ilvl="0" w:tplc="40F20F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E04D2"/>
    <w:multiLevelType w:val="hybridMultilevel"/>
    <w:tmpl w:val="3D14B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323B1E"/>
    <w:multiLevelType w:val="hybridMultilevel"/>
    <w:tmpl w:val="75CC8F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55732"/>
    <w:multiLevelType w:val="hybridMultilevel"/>
    <w:tmpl w:val="B49C4C6A"/>
    <w:lvl w:ilvl="0" w:tplc="40F20F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50394E"/>
    <w:multiLevelType w:val="hybridMultilevel"/>
    <w:tmpl w:val="49AE0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D5B3D"/>
    <w:multiLevelType w:val="hybridMultilevel"/>
    <w:tmpl w:val="E4260E3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254A8"/>
    <w:multiLevelType w:val="hybridMultilevel"/>
    <w:tmpl w:val="BC42B89E"/>
    <w:lvl w:ilvl="0" w:tplc="40F20FDC">
      <w:start w:val="1"/>
      <w:numFmt w:val="bullet"/>
      <w:lvlText w:val="•"/>
      <w:lvlJc w:val="left"/>
      <w:pPr>
        <w:ind w:left="720" w:hanging="360"/>
      </w:pPr>
      <w:rPr>
        <w:rFonts w:ascii="Arial" w:hAnsi="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24CDF"/>
    <w:multiLevelType w:val="hybridMultilevel"/>
    <w:tmpl w:val="8654B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8E595E"/>
    <w:multiLevelType w:val="hybridMultilevel"/>
    <w:tmpl w:val="5B5A1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7C2D20"/>
    <w:multiLevelType w:val="hybridMultilevel"/>
    <w:tmpl w:val="A40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540E9"/>
    <w:multiLevelType w:val="hybridMultilevel"/>
    <w:tmpl w:val="DBB099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415C14"/>
    <w:multiLevelType w:val="hybridMultilevel"/>
    <w:tmpl w:val="795646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13DEF"/>
    <w:multiLevelType w:val="hybridMultilevel"/>
    <w:tmpl w:val="834E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B6F07"/>
    <w:multiLevelType w:val="hybridMultilevel"/>
    <w:tmpl w:val="5D504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508BE"/>
    <w:multiLevelType w:val="hybridMultilevel"/>
    <w:tmpl w:val="1F28C8B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F894703"/>
    <w:multiLevelType w:val="hybridMultilevel"/>
    <w:tmpl w:val="952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33230"/>
    <w:multiLevelType w:val="hybridMultilevel"/>
    <w:tmpl w:val="1834C5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D70B41"/>
    <w:multiLevelType w:val="multilevel"/>
    <w:tmpl w:val="D8F865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57208D"/>
    <w:multiLevelType w:val="multilevel"/>
    <w:tmpl w:val="1444C47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E362AF"/>
    <w:multiLevelType w:val="multilevel"/>
    <w:tmpl w:val="18B8B1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4103BA"/>
    <w:multiLevelType w:val="hybridMultilevel"/>
    <w:tmpl w:val="6E6A370C"/>
    <w:lvl w:ilvl="0" w:tplc="04090001">
      <w:start w:val="1"/>
      <w:numFmt w:val="bullet"/>
      <w:lvlText w:val=""/>
      <w:lvlJc w:val="left"/>
      <w:pPr>
        <w:ind w:left="1440" w:hanging="360"/>
      </w:pPr>
      <w:rPr>
        <w:rFonts w:ascii="Symbol" w:hAnsi="Symbol" w:hint="default"/>
      </w:rPr>
    </w:lvl>
    <w:lvl w:ilvl="1" w:tplc="1A58F1DE">
      <w:numFmt w:val="bullet"/>
      <w:lvlText w:val="•"/>
      <w:lvlJc w:val="left"/>
      <w:pPr>
        <w:ind w:left="2520" w:hanging="720"/>
      </w:pPr>
      <w:rPr>
        <w:rFonts w:ascii="Cambria" w:eastAsiaTheme="minorHAnsi" w:hAnsi="Cambria"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4C1F95"/>
    <w:multiLevelType w:val="hybridMultilevel"/>
    <w:tmpl w:val="B43CC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1702FA"/>
    <w:multiLevelType w:val="hybridMultilevel"/>
    <w:tmpl w:val="C76C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3703A"/>
    <w:multiLevelType w:val="hybridMultilevel"/>
    <w:tmpl w:val="507E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44A46"/>
    <w:multiLevelType w:val="hybridMultilevel"/>
    <w:tmpl w:val="4C4ED2CC"/>
    <w:lvl w:ilvl="0" w:tplc="40F20F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460E5"/>
    <w:multiLevelType w:val="hybridMultilevel"/>
    <w:tmpl w:val="A64C570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A5539"/>
    <w:multiLevelType w:val="hybridMultilevel"/>
    <w:tmpl w:val="4158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A5076"/>
    <w:multiLevelType w:val="hybridMultilevel"/>
    <w:tmpl w:val="16D8D220"/>
    <w:lvl w:ilvl="0" w:tplc="40F20F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14"/>
  </w:num>
  <w:num w:numId="5">
    <w:abstractNumId w:val="21"/>
  </w:num>
  <w:num w:numId="6">
    <w:abstractNumId w:val="8"/>
  </w:num>
  <w:num w:numId="7">
    <w:abstractNumId w:val="7"/>
  </w:num>
  <w:num w:numId="8">
    <w:abstractNumId w:val="32"/>
  </w:num>
  <w:num w:numId="9">
    <w:abstractNumId w:val="35"/>
  </w:num>
  <w:num w:numId="10">
    <w:abstractNumId w:val="11"/>
  </w:num>
  <w:num w:numId="11">
    <w:abstractNumId w:val="15"/>
  </w:num>
  <w:num w:numId="12">
    <w:abstractNumId w:val="2"/>
  </w:num>
  <w:num w:numId="13">
    <w:abstractNumId w:val="22"/>
  </w:num>
  <w:num w:numId="14">
    <w:abstractNumId w:val="4"/>
  </w:num>
  <w:num w:numId="15">
    <w:abstractNumId w:val="6"/>
  </w:num>
  <w:num w:numId="16">
    <w:abstractNumId w:val="24"/>
  </w:num>
  <w:num w:numId="17">
    <w:abstractNumId w:val="18"/>
  </w:num>
  <w:num w:numId="18">
    <w:abstractNumId w:val="5"/>
  </w:num>
  <w:num w:numId="19">
    <w:abstractNumId w:val="25"/>
  </w:num>
  <w:num w:numId="20">
    <w:abstractNumId w:val="17"/>
  </w:num>
  <w:num w:numId="21">
    <w:abstractNumId w:val="12"/>
  </w:num>
  <w:num w:numId="22">
    <w:abstractNumId w:val="20"/>
  </w:num>
  <w:num w:numId="23">
    <w:abstractNumId w:val="33"/>
  </w:num>
  <w:num w:numId="24">
    <w:abstractNumId w:val="19"/>
  </w:num>
  <w:num w:numId="25">
    <w:abstractNumId w:val="13"/>
  </w:num>
  <w:num w:numId="26">
    <w:abstractNumId w:val="10"/>
  </w:num>
  <w:num w:numId="27">
    <w:abstractNumId w:val="0"/>
  </w:num>
  <w:num w:numId="28">
    <w:abstractNumId w:val="29"/>
  </w:num>
  <w:num w:numId="29">
    <w:abstractNumId w:val="31"/>
  </w:num>
  <w:num w:numId="30">
    <w:abstractNumId w:val="34"/>
  </w:num>
  <w:num w:numId="31">
    <w:abstractNumId w:val="1"/>
  </w:num>
  <w:num w:numId="32">
    <w:abstractNumId w:val="27"/>
  </w:num>
  <w:num w:numId="33">
    <w:abstractNumId w:val="26"/>
  </w:num>
  <w:num w:numId="34">
    <w:abstractNumId w:val="28"/>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93"/>
    <w:rsid w:val="00041DA0"/>
    <w:rsid w:val="00042462"/>
    <w:rsid w:val="00073B1E"/>
    <w:rsid w:val="000812D3"/>
    <w:rsid w:val="000848B0"/>
    <w:rsid w:val="00086F4A"/>
    <w:rsid w:val="000A63FB"/>
    <w:rsid w:val="000B035B"/>
    <w:rsid w:val="000B0510"/>
    <w:rsid w:val="000B4059"/>
    <w:rsid w:val="000B4317"/>
    <w:rsid w:val="000B676D"/>
    <w:rsid w:val="000B6C85"/>
    <w:rsid w:val="000C3B28"/>
    <w:rsid w:val="000D34ED"/>
    <w:rsid w:val="000D453B"/>
    <w:rsid w:val="000D79B4"/>
    <w:rsid w:val="000E5239"/>
    <w:rsid w:val="00112FC6"/>
    <w:rsid w:val="0012496F"/>
    <w:rsid w:val="0013293F"/>
    <w:rsid w:val="00137BE7"/>
    <w:rsid w:val="00164409"/>
    <w:rsid w:val="00177CCF"/>
    <w:rsid w:val="00184A93"/>
    <w:rsid w:val="0019086D"/>
    <w:rsid w:val="00191A06"/>
    <w:rsid w:val="00196ABA"/>
    <w:rsid w:val="001A26DA"/>
    <w:rsid w:val="001A41F4"/>
    <w:rsid w:val="001A4896"/>
    <w:rsid w:val="001B0683"/>
    <w:rsid w:val="001B3F21"/>
    <w:rsid w:val="001C7B17"/>
    <w:rsid w:val="001D4CBA"/>
    <w:rsid w:val="001E04D0"/>
    <w:rsid w:val="001F03EC"/>
    <w:rsid w:val="001F4B2C"/>
    <w:rsid w:val="001F658C"/>
    <w:rsid w:val="00242A7C"/>
    <w:rsid w:val="00250645"/>
    <w:rsid w:val="0025253F"/>
    <w:rsid w:val="002B0DE1"/>
    <w:rsid w:val="002B584B"/>
    <w:rsid w:val="002C12E5"/>
    <w:rsid w:val="002C3FF0"/>
    <w:rsid w:val="002C5F3F"/>
    <w:rsid w:val="002D5395"/>
    <w:rsid w:val="002D65A7"/>
    <w:rsid w:val="002F169D"/>
    <w:rsid w:val="00322399"/>
    <w:rsid w:val="00322D5F"/>
    <w:rsid w:val="00346D77"/>
    <w:rsid w:val="00351BEC"/>
    <w:rsid w:val="00353CAD"/>
    <w:rsid w:val="00354F98"/>
    <w:rsid w:val="00355204"/>
    <w:rsid w:val="00355EDE"/>
    <w:rsid w:val="0036042B"/>
    <w:rsid w:val="00362F62"/>
    <w:rsid w:val="00370E29"/>
    <w:rsid w:val="00372B16"/>
    <w:rsid w:val="0037396E"/>
    <w:rsid w:val="0038163F"/>
    <w:rsid w:val="00382B22"/>
    <w:rsid w:val="003B04E5"/>
    <w:rsid w:val="003B3857"/>
    <w:rsid w:val="003B4444"/>
    <w:rsid w:val="003C14C0"/>
    <w:rsid w:val="003D3D5F"/>
    <w:rsid w:val="003D4320"/>
    <w:rsid w:val="00402436"/>
    <w:rsid w:val="0042396C"/>
    <w:rsid w:val="004343A6"/>
    <w:rsid w:val="0044355F"/>
    <w:rsid w:val="004449AC"/>
    <w:rsid w:val="0045180A"/>
    <w:rsid w:val="00451D6E"/>
    <w:rsid w:val="00462965"/>
    <w:rsid w:val="00463B7A"/>
    <w:rsid w:val="00464287"/>
    <w:rsid w:val="004710CE"/>
    <w:rsid w:val="00473A84"/>
    <w:rsid w:val="00474C8F"/>
    <w:rsid w:val="004901F3"/>
    <w:rsid w:val="004A107C"/>
    <w:rsid w:val="004B5624"/>
    <w:rsid w:val="004C48E5"/>
    <w:rsid w:val="004D12D3"/>
    <w:rsid w:val="004E1DF5"/>
    <w:rsid w:val="004E4276"/>
    <w:rsid w:val="004F626D"/>
    <w:rsid w:val="00507EBC"/>
    <w:rsid w:val="00513EF7"/>
    <w:rsid w:val="00515412"/>
    <w:rsid w:val="005169A2"/>
    <w:rsid w:val="00517A37"/>
    <w:rsid w:val="00522113"/>
    <w:rsid w:val="00522A1C"/>
    <w:rsid w:val="0053555C"/>
    <w:rsid w:val="00546E72"/>
    <w:rsid w:val="005731BD"/>
    <w:rsid w:val="005A3C66"/>
    <w:rsid w:val="005A7342"/>
    <w:rsid w:val="005C771E"/>
    <w:rsid w:val="005D14A9"/>
    <w:rsid w:val="005E6CD1"/>
    <w:rsid w:val="005F03C7"/>
    <w:rsid w:val="0060065D"/>
    <w:rsid w:val="0061010F"/>
    <w:rsid w:val="00610642"/>
    <w:rsid w:val="00615C5D"/>
    <w:rsid w:val="00630456"/>
    <w:rsid w:val="00636F57"/>
    <w:rsid w:val="00641299"/>
    <w:rsid w:val="006444C8"/>
    <w:rsid w:val="0067758A"/>
    <w:rsid w:val="0068221A"/>
    <w:rsid w:val="00686CB4"/>
    <w:rsid w:val="00687F97"/>
    <w:rsid w:val="00690C02"/>
    <w:rsid w:val="006A7714"/>
    <w:rsid w:val="006C268D"/>
    <w:rsid w:val="006C67ED"/>
    <w:rsid w:val="006C7D8C"/>
    <w:rsid w:val="006E600F"/>
    <w:rsid w:val="00701A42"/>
    <w:rsid w:val="00713DA6"/>
    <w:rsid w:val="00750EEC"/>
    <w:rsid w:val="0075290C"/>
    <w:rsid w:val="00757785"/>
    <w:rsid w:val="00764560"/>
    <w:rsid w:val="0076477F"/>
    <w:rsid w:val="00764ABC"/>
    <w:rsid w:val="00765264"/>
    <w:rsid w:val="007819BE"/>
    <w:rsid w:val="007860CC"/>
    <w:rsid w:val="007A122B"/>
    <w:rsid w:val="007C2A4A"/>
    <w:rsid w:val="007E28B3"/>
    <w:rsid w:val="007F5AFF"/>
    <w:rsid w:val="0081148D"/>
    <w:rsid w:val="008441E4"/>
    <w:rsid w:val="00847345"/>
    <w:rsid w:val="00847E93"/>
    <w:rsid w:val="00870A97"/>
    <w:rsid w:val="00875CF6"/>
    <w:rsid w:val="008923AC"/>
    <w:rsid w:val="008964B8"/>
    <w:rsid w:val="008A21ED"/>
    <w:rsid w:val="008A44B9"/>
    <w:rsid w:val="008B146A"/>
    <w:rsid w:val="008D76AC"/>
    <w:rsid w:val="008E54D8"/>
    <w:rsid w:val="008E6D05"/>
    <w:rsid w:val="008F47CA"/>
    <w:rsid w:val="008F6334"/>
    <w:rsid w:val="00903B46"/>
    <w:rsid w:val="009114B3"/>
    <w:rsid w:val="00933A3E"/>
    <w:rsid w:val="00970C9C"/>
    <w:rsid w:val="00973F56"/>
    <w:rsid w:val="00982B21"/>
    <w:rsid w:val="00982F19"/>
    <w:rsid w:val="00983FFB"/>
    <w:rsid w:val="009B7DE1"/>
    <w:rsid w:val="009C169A"/>
    <w:rsid w:val="009C4975"/>
    <w:rsid w:val="009C6D8B"/>
    <w:rsid w:val="009D3FD5"/>
    <w:rsid w:val="009E08E6"/>
    <w:rsid w:val="00A07A2F"/>
    <w:rsid w:val="00A33C0F"/>
    <w:rsid w:val="00A47408"/>
    <w:rsid w:val="00A5259B"/>
    <w:rsid w:val="00A546B5"/>
    <w:rsid w:val="00A5669D"/>
    <w:rsid w:val="00A607E2"/>
    <w:rsid w:val="00A6689A"/>
    <w:rsid w:val="00A67A06"/>
    <w:rsid w:val="00A75073"/>
    <w:rsid w:val="00A7565C"/>
    <w:rsid w:val="00A7795A"/>
    <w:rsid w:val="00AA3D97"/>
    <w:rsid w:val="00AC2E71"/>
    <w:rsid w:val="00AC570D"/>
    <w:rsid w:val="00AD5066"/>
    <w:rsid w:val="00AD79D2"/>
    <w:rsid w:val="00AF2E16"/>
    <w:rsid w:val="00B03ECD"/>
    <w:rsid w:val="00B12A4F"/>
    <w:rsid w:val="00B22460"/>
    <w:rsid w:val="00B250FA"/>
    <w:rsid w:val="00B35197"/>
    <w:rsid w:val="00B47F69"/>
    <w:rsid w:val="00B67206"/>
    <w:rsid w:val="00B73EF2"/>
    <w:rsid w:val="00B77BCA"/>
    <w:rsid w:val="00B83167"/>
    <w:rsid w:val="00B8595E"/>
    <w:rsid w:val="00B93AE1"/>
    <w:rsid w:val="00BD0ADF"/>
    <w:rsid w:val="00BE215D"/>
    <w:rsid w:val="00BF6734"/>
    <w:rsid w:val="00C101ED"/>
    <w:rsid w:val="00C2371A"/>
    <w:rsid w:val="00C32167"/>
    <w:rsid w:val="00C51042"/>
    <w:rsid w:val="00C53E21"/>
    <w:rsid w:val="00C56387"/>
    <w:rsid w:val="00C56790"/>
    <w:rsid w:val="00C7062D"/>
    <w:rsid w:val="00C716C2"/>
    <w:rsid w:val="00C721AD"/>
    <w:rsid w:val="00C80072"/>
    <w:rsid w:val="00C97B1A"/>
    <w:rsid w:val="00CA0A37"/>
    <w:rsid w:val="00CB1B97"/>
    <w:rsid w:val="00CB247D"/>
    <w:rsid w:val="00CB356E"/>
    <w:rsid w:val="00CB4D25"/>
    <w:rsid w:val="00CC67AE"/>
    <w:rsid w:val="00CE3788"/>
    <w:rsid w:val="00CF09F1"/>
    <w:rsid w:val="00CF4CAA"/>
    <w:rsid w:val="00D06A5F"/>
    <w:rsid w:val="00D360AD"/>
    <w:rsid w:val="00D6413D"/>
    <w:rsid w:val="00D7014C"/>
    <w:rsid w:val="00D75604"/>
    <w:rsid w:val="00D7666F"/>
    <w:rsid w:val="00D87866"/>
    <w:rsid w:val="00D95AFB"/>
    <w:rsid w:val="00DA3389"/>
    <w:rsid w:val="00DC4606"/>
    <w:rsid w:val="00DD3D57"/>
    <w:rsid w:val="00DF07BC"/>
    <w:rsid w:val="00DF5237"/>
    <w:rsid w:val="00E12070"/>
    <w:rsid w:val="00E2161A"/>
    <w:rsid w:val="00E27E64"/>
    <w:rsid w:val="00E27EE0"/>
    <w:rsid w:val="00E306E6"/>
    <w:rsid w:val="00E31103"/>
    <w:rsid w:val="00E33851"/>
    <w:rsid w:val="00E473CD"/>
    <w:rsid w:val="00E50AC1"/>
    <w:rsid w:val="00E67B2C"/>
    <w:rsid w:val="00E742EB"/>
    <w:rsid w:val="00E774D9"/>
    <w:rsid w:val="00E82D17"/>
    <w:rsid w:val="00EB5204"/>
    <w:rsid w:val="00EC1AB7"/>
    <w:rsid w:val="00EE15A7"/>
    <w:rsid w:val="00F00802"/>
    <w:rsid w:val="00F00B71"/>
    <w:rsid w:val="00F10F1F"/>
    <w:rsid w:val="00F1158B"/>
    <w:rsid w:val="00F1480A"/>
    <w:rsid w:val="00F230B0"/>
    <w:rsid w:val="00F32127"/>
    <w:rsid w:val="00F350D2"/>
    <w:rsid w:val="00F53A39"/>
    <w:rsid w:val="00F570AF"/>
    <w:rsid w:val="00F670D1"/>
    <w:rsid w:val="00F74F76"/>
    <w:rsid w:val="00F83A7E"/>
    <w:rsid w:val="00F87F6A"/>
    <w:rsid w:val="00F949F2"/>
    <w:rsid w:val="00FA0582"/>
    <w:rsid w:val="00FA6BEB"/>
    <w:rsid w:val="00FC1336"/>
    <w:rsid w:val="00FC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E2"/>
  </w:style>
  <w:style w:type="paragraph" w:styleId="Heading1">
    <w:name w:val="heading 1"/>
    <w:basedOn w:val="Normal"/>
    <w:next w:val="Normal"/>
    <w:link w:val="Heading1Char"/>
    <w:uiPriority w:val="9"/>
    <w:qFormat/>
    <w:rsid w:val="006304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3D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93"/>
    <w:pPr>
      <w:ind w:left="720"/>
      <w:contextualSpacing/>
    </w:pPr>
    <w:rPr>
      <w:rFonts w:eastAsiaTheme="minorEastAsia"/>
    </w:rPr>
  </w:style>
  <w:style w:type="character" w:styleId="Hyperlink">
    <w:name w:val="Hyperlink"/>
    <w:basedOn w:val="DefaultParagraphFont"/>
    <w:uiPriority w:val="99"/>
    <w:unhideWhenUsed/>
    <w:rsid w:val="00184A93"/>
    <w:rPr>
      <w:color w:val="0563C1" w:themeColor="hyperlink"/>
      <w:u w:val="single"/>
    </w:rPr>
  </w:style>
  <w:style w:type="paragraph" w:customStyle="1" w:styleId="font8">
    <w:name w:val="font_8"/>
    <w:basedOn w:val="Normal"/>
    <w:rsid w:val="00184A9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84A93"/>
    <w:rPr>
      <w:color w:val="954F72" w:themeColor="followedHyperlink"/>
      <w:u w:val="single"/>
    </w:rPr>
  </w:style>
  <w:style w:type="paragraph" w:styleId="BalloonText">
    <w:name w:val="Balloon Text"/>
    <w:basedOn w:val="Normal"/>
    <w:link w:val="BalloonTextChar"/>
    <w:uiPriority w:val="99"/>
    <w:semiHidden/>
    <w:unhideWhenUsed/>
    <w:rsid w:val="007860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0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2462"/>
    <w:rPr>
      <w:sz w:val="16"/>
      <w:szCs w:val="16"/>
    </w:rPr>
  </w:style>
  <w:style w:type="paragraph" w:styleId="CommentText">
    <w:name w:val="annotation text"/>
    <w:basedOn w:val="Normal"/>
    <w:link w:val="CommentTextChar"/>
    <w:uiPriority w:val="99"/>
    <w:unhideWhenUsed/>
    <w:rsid w:val="00042462"/>
    <w:rPr>
      <w:sz w:val="20"/>
      <w:szCs w:val="20"/>
    </w:rPr>
  </w:style>
  <w:style w:type="character" w:customStyle="1" w:styleId="CommentTextChar">
    <w:name w:val="Comment Text Char"/>
    <w:basedOn w:val="DefaultParagraphFont"/>
    <w:link w:val="CommentText"/>
    <w:uiPriority w:val="99"/>
    <w:rsid w:val="00042462"/>
    <w:rPr>
      <w:sz w:val="20"/>
      <w:szCs w:val="20"/>
    </w:rPr>
  </w:style>
  <w:style w:type="paragraph" w:styleId="CommentSubject">
    <w:name w:val="annotation subject"/>
    <w:basedOn w:val="CommentText"/>
    <w:next w:val="CommentText"/>
    <w:link w:val="CommentSubjectChar"/>
    <w:uiPriority w:val="99"/>
    <w:semiHidden/>
    <w:unhideWhenUsed/>
    <w:rsid w:val="00042462"/>
    <w:rPr>
      <w:b/>
      <w:bCs/>
    </w:rPr>
  </w:style>
  <w:style w:type="character" w:customStyle="1" w:styleId="CommentSubjectChar">
    <w:name w:val="Comment Subject Char"/>
    <w:basedOn w:val="CommentTextChar"/>
    <w:link w:val="CommentSubject"/>
    <w:uiPriority w:val="99"/>
    <w:semiHidden/>
    <w:rsid w:val="00042462"/>
    <w:rPr>
      <w:b/>
      <w:bCs/>
      <w:sz w:val="20"/>
      <w:szCs w:val="20"/>
    </w:rPr>
  </w:style>
  <w:style w:type="paragraph" w:styleId="NormalWeb">
    <w:name w:val="Normal (Web)"/>
    <w:basedOn w:val="Normal"/>
    <w:uiPriority w:val="99"/>
    <w:unhideWhenUsed/>
    <w:rsid w:val="0067758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77CCF"/>
  </w:style>
  <w:style w:type="character" w:styleId="Strong">
    <w:name w:val="Strong"/>
    <w:basedOn w:val="DefaultParagraphFont"/>
    <w:uiPriority w:val="22"/>
    <w:qFormat/>
    <w:rsid w:val="0025253F"/>
    <w:rPr>
      <w:b/>
      <w:bCs/>
    </w:rPr>
  </w:style>
  <w:style w:type="character" w:styleId="UnresolvedMention">
    <w:name w:val="Unresolved Mention"/>
    <w:basedOn w:val="DefaultParagraphFont"/>
    <w:uiPriority w:val="99"/>
    <w:semiHidden/>
    <w:unhideWhenUsed/>
    <w:rsid w:val="00DF5237"/>
    <w:rPr>
      <w:color w:val="605E5C"/>
      <w:shd w:val="clear" w:color="auto" w:fill="E1DFDD"/>
    </w:rPr>
  </w:style>
  <w:style w:type="character" w:customStyle="1" w:styleId="Heading1Char">
    <w:name w:val="Heading 1 Char"/>
    <w:basedOn w:val="DefaultParagraphFont"/>
    <w:link w:val="Heading1"/>
    <w:uiPriority w:val="9"/>
    <w:rsid w:val="006304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3D5F"/>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AA3D97"/>
    <w:pPr>
      <w:tabs>
        <w:tab w:val="center" w:pos="4680"/>
        <w:tab w:val="right" w:pos="9360"/>
      </w:tabs>
    </w:pPr>
  </w:style>
  <w:style w:type="character" w:customStyle="1" w:styleId="FooterChar">
    <w:name w:val="Footer Char"/>
    <w:basedOn w:val="DefaultParagraphFont"/>
    <w:link w:val="Footer"/>
    <w:uiPriority w:val="99"/>
    <w:rsid w:val="00AA3D97"/>
  </w:style>
  <w:style w:type="character" w:styleId="PageNumber">
    <w:name w:val="page number"/>
    <w:basedOn w:val="DefaultParagraphFont"/>
    <w:uiPriority w:val="99"/>
    <w:semiHidden/>
    <w:unhideWhenUsed/>
    <w:rsid w:val="00AA3D97"/>
  </w:style>
  <w:style w:type="paragraph" w:styleId="FootnoteText">
    <w:name w:val="footnote text"/>
    <w:basedOn w:val="Normal"/>
    <w:link w:val="FootnoteTextChar"/>
    <w:uiPriority w:val="99"/>
    <w:semiHidden/>
    <w:unhideWhenUsed/>
    <w:rsid w:val="00346D77"/>
    <w:rPr>
      <w:sz w:val="20"/>
      <w:szCs w:val="20"/>
    </w:rPr>
  </w:style>
  <w:style w:type="character" w:customStyle="1" w:styleId="FootnoteTextChar">
    <w:name w:val="Footnote Text Char"/>
    <w:basedOn w:val="DefaultParagraphFont"/>
    <w:link w:val="FootnoteText"/>
    <w:uiPriority w:val="99"/>
    <w:semiHidden/>
    <w:rsid w:val="00346D77"/>
    <w:rPr>
      <w:sz w:val="20"/>
      <w:szCs w:val="20"/>
    </w:rPr>
  </w:style>
  <w:style w:type="character" w:styleId="FootnoteReference">
    <w:name w:val="footnote reference"/>
    <w:basedOn w:val="DefaultParagraphFont"/>
    <w:uiPriority w:val="99"/>
    <w:semiHidden/>
    <w:unhideWhenUsed/>
    <w:rsid w:val="00346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9671">
      <w:bodyDiv w:val="1"/>
      <w:marLeft w:val="0"/>
      <w:marRight w:val="0"/>
      <w:marTop w:val="0"/>
      <w:marBottom w:val="0"/>
      <w:divBdr>
        <w:top w:val="none" w:sz="0" w:space="0" w:color="auto"/>
        <w:left w:val="none" w:sz="0" w:space="0" w:color="auto"/>
        <w:bottom w:val="none" w:sz="0" w:space="0" w:color="auto"/>
        <w:right w:val="none" w:sz="0" w:space="0" w:color="auto"/>
      </w:divBdr>
    </w:div>
    <w:div w:id="330716020">
      <w:bodyDiv w:val="1"/>
      <w:marLeft w:val="0"/>
      <w:marRight w:val="0"/>
      <w:marTop w:val="0"/>
      <w:marBottom w:val="0"/>
      <w:divBdr>
        <w:top w:val="none" w:sz="0" w:space="0" w:color="auto"/>
        <w:left w:val="none" w:sz="0" w:space="0" w:color="auto"/>
        <w:bottom w:val="none" w:sz="0" w:space="0" w:color="auto"/>
        <w:right w:val="none" w:sz="0" w:space="0" w:color="auto"/>
      </w:divBdr>
    </w:div>
    <w:div w:id="496768676">
      <w:bodyDiv w:val="1"/>
      <w:marLeft w:val="0"/>
      <w:marRight w:val="0"/>
      <w:marTop w:val="0"/>
      <w:marBottom w:val="0"/>
      <w:divBdr>
        <w:top w:val="none" w:sz="0" w:space="0" w:color="auto"/>
        <w:left w:val="none" w:sz="0" w:space="0" w:color="auto"/>
        <w:bottom w:val="none" w:sz="0" w:space="0" w:color="auto"/>
        <w:right w:val="none" w:sz="0" w:space="0" w:color="auto"/>
      </w:divBdr>
    </w:div>
    <w:div w:id="574583764">
      <w:bodyDiv w:val="1"/>
      <w:marLeft w:val="0"/>
      <w:marRight w:val="0"/>
      <w:marTop w:val="0"/>
      <w:marBottom w:val="0"/>
      <w:divBdr>
        <w:top w:val="none" w:sz="0" w:space="0" w:color="auto"/>
        <w:left w:val="none" w:sz="0" w:space="0" w:color="auto"/>
        <w:bottom w:val="none" w:sz="0" w:space="0" w:color="auto"/>
        <w:right w:val="none" w:sz="0" w:space="0" w:color="auto"/>
      </w:divBdr>
    </w:div>
    <w:div w:id="736324590">
      <w:bodyDiv w:val="1"/>
      <w:marLeft w:val="0"/>
      <w:marRight w:val="0"/>
      <w:marTop w:val="0"/>
      <w:marBottom w:val="0"/>
      <w:divBdr>
        <w:top w:val="none" w:sz="0" w:space="0" w:color="auto"/>
        <w:left w:val="none" w:sz="0" w:space="0" w:color="auto"/>
        <w:bottom w:val="none" w:sz="0" w:space="0" w:color="auto"/>
        <w:right w:val="none" w:sz="0" w:space="0" w:color="auto"/>
      </w:divBdr>
      <w:divsChild>
        <w:div w:id="467631998">
          <w:marLeft w:val="0"/>
          <w:marRight w:val="0"/>
          <w:marTop w:val="0"/>
          <w:marBottom w:val="0"/>
          <w:divBdr>
            <w:top w:val="none" w:sz="0" w:space="0" w:color="auto"/>
            <w:left w:val="none" w:sz="0" w:space="0" w:color="auto"/>
            <w:bottom w:val="none" w:sz="0" w:space="0" w:color="auto"/>
            <w:right w:val="none" w:sz="0" w:space="0" w:color="auto"/>
          </w:divBdr>
          <w:divsChild>
            <w:div w:id="125901500">
              <w:marLeft w:val="0"/>
              <w:marRight w:val="0"/>
              <w:marTop w:val="0"/>
              <w:marBottom w:val="0"/>
              <w:divBdr>
                <w:top w:val="none" w:sz="0" w:space="0" w:color="auto"/>
                <w:left w:val="none" w:sz="0" w:space="0" w:color="auto"/>
                <w:bottom w:val="none" w:sz="0" w:space="0" w:color="auto"/>
                <w:right w:val="none" w:sz="0" w:space="0" w:color="auto"/>
              </w:divBdr>
              <w:divsChild>
                <w:div w:id="1793353789">
                  <w:marLeft w:val="0"/>
                  <w:marRight w:val="0"/>
                  <w:marTop w:val="0"/>
                  <w:marBottom w:val="0"/>
                  <w:divBdr>
                    <w:top w:val="none" w:sz="0" w:space="0" w:color="auto"/>
                    <w:left w:val="none" w:sz="0" w:space="0" w:color="auto"/>
                    <w:bottom w:val="none" w:sz="0" w:space="0" w:color="auto"/>
                    <w:right w:val="none" w:sz="0" w:space="0" w:color="auto"/>
                  </w:divBdr>
                  <w:divsChild>
                    <w:div w:id="9351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69203">
      <w:bodyDiv w:val="1"/>
      <w:marLeft w:val="0"/>
      <w:marRight w:val="0"/>
      <w:marTop w:val="0"/>
      <w:marBottom w:val="0"/>
      <w:divBdr>
        <w:top w:val="none" w:sz="0" w:space="0" w:color="auto"/>
        <w:left w:val="none" w:sz="0" w:space="0" w:color="auto"/>
        <w:bottom w:val="none" w:sz="0" w:space="0" w:color="auto"/>
        <w:right w:val="none" w:sz="0" w:space="0" w:color="auto"/>
      </w:divBdr>
    </w:div>
    <w:div w:id="868378146">
      <w:bodyDiv w:val="1"/>
      <w:marLeft w:val="0"/>
      <w:marRight w:val="0"/>
      <w:marTop w:val="0"/>
      <w:marBottom w:val="0"/>
      <w:divBdr>
        <w:top w:val="none" w:sz="0" w:space="0" w:color="auto"/>
        <w:left w:val="none" w:sz="0" w:space="0" w:color="auto"/>
        <w:bottom w:val="none" w:sz="0" w:space="0" w:color="auto"/>
        <w:right w:val="none" w:sz="0" w:space="0" w:color="auto"/>
      </w:divBdr>
    </w:div>
    <w:div w:id="1005135859">
      <w:bodyDiv w:val="1"/>
      <w:marLeft w:val="0"/>
      <w:marRight w:val="0"/>
      <w:marTop w:val="0"/>
      <w:marBottom w:val="0"/>
      <w:divBdr>
        <w:top w:val="none" w:sz="0" w:space="0" w:color="auto"/>
        <w:left w:val="none" w:sz="0" w:space="0" w:color="auto"/>
        <w:bottom w:val="none" w:sz="0" w:space="0" w:color="auto"/>
        <w:right w:val="none" w:sz="0" w:space="0" w:color="auto"/>
      </w:divBdr>
    </w:div>
    <w:div w:id="1073772826">
      <w:bodyDiv w:val="1"/>
      <w:marLeft w:val="0"/>
      <w:marRight w:val="0"/>
      <w:marTop w:val="0"/>
      <w:marBottom w:val="0"/>
      <w:divBdr>
        <w:top w:val="none" w:sz="0" w:space="0" w:color="auto"/>
        <w:left w:val="none" w:sz="0" w:space="0" w:color="auto"/>
        <w:bottom w:val="none" w:sz="0" w:space="0" w:color="auto"/>
        <w:right w:val="none" w:sz="0" w:space="0" w:color="auto"/>
      </w:divBdr>
    </w:div>
    <w:div w:id="1076902599">
      <w:bodyDiv w:val="1"/>
      <w:marLeft w:val="0"/>
      <w:marRight w:val="0"/>
      <w:marTop w:val="0"/>
      <w:marBottom w:val="0"/>
      <w:divBdr>
        <w:top w:val="none" w:sz="0" w:space="0" w:color="auto"/>
        <w:left w:val="none" w:sz="0" w:space="0" w:color="auto"/>
        <w:bottom w:val="none" w:sz="0" w:space="0" w:color="auto"/>
        <w:right w:val="none" w:sz="0" w:space="0" w:color="auto"/>
      </w:divBdr>
    </w:div>
    <w:div w:id="1173103249">
      <w:bodyDiv w:val="1"/>
      <w:marLeft w:val="0"/>
      <w:marRight w:val="0"/>
      <w:marTop w:val="0"/>
      <w:marBottom w:val="0"/>
      <w:divBdr>
        <w:top w:val="none" w:sz="0" w:space="0" w:color="auto"/>
        <w:left w:val="none" w:sz="0" w:space="0" w:color="auto"/>
        <w:bottom w:val="none" w:sz="0" w:space="0" w:color="auto"/>
        <w:right w:val="none" w:sz="0" w:space="0" w:color="auto"/>
      </w:divBdr>
    </w:div>
    <w:div w:id="1412629225">
      <w:bodyDiv w:val="1"/>
      <w:marLeft w:val="0"/>
      <w:marRight w:val="0"/>
      <w:marTop w:val="0"/>
      <w:marBottom w:val="0"/>
      <w:divBdr>
        <w:top w:val="none" w:sz="0" w:space="0" w:color="auto"/>
        <w:left w:val="none" w:sz="0" w:space="0" w:color="auto"/>
        <w:bottom w:val="none" w:sz="0" w:space="0" w:color="auto"/>
        <w:right w:val="none" w:sz="0" w:space="0" w:color="auto"/>
      </w:divBdr>
    </w:div>
    <w:div w:id="1600020874">
      <w:bodyDiv w:val="1"/>
      <w:marLeft w:val="0"/>
      <w:marRight w:val="0"/>
      <w:marTop w:val="0"/>
      <w:marBottom w:val="0"/>
      <w:divBdr>
        <w:top w:val="none" w:sz="0" w:space="0" w:color="auto"/>
        <w:left w:val="none" w:sz="0" w:space="0" w:color="auto"/>
        <w:bottom w:val="none" w:sz="0" w:space="0" w:color="auto"/>
        <w:right w:val="none" w:sz="0" w:space="0" w:color="auto"/>
      </w:divBdr>
    </w:div>
    <w:div w:id="1697385054">
      <w:bodyDiv w:val="1"/>
      <w:marLeft w:val="0"/>
      <w:marRight w:val="0"/>
      <w:marTop w:val="0"/>
      <w:marBottom w:val="0"/>
      <w:divBdr>
        <w:top w:val="none" w:sz="0" w:space="0" w:color="auto"/>
        <w:left w:val="none" w:sz="0" w:space="0" w:color="auto"/>
        <w:bottom w:val="none" w:sz="0" w:space="0" w:color="auto"/>
        <w:right w:val="none" w:sz="0" w:space="0" w:color="auto"/>
      </w:divBdr>
    </w:div>
    <w:div w:id="1724939625">
      <w:bodyDiv w:val="1"/>
      <w:marLeft w:val="0"/>
      <w:marRight w:val="0"/>
      <w:marTop w:val="0"/>
      <w:marBottom w:val="0"/>
      <w:divBdr>
        <w:top w:val="none" w:sz="0" w:space="0" w:color="auto"/>
        <w:left w:val="none" w:sz="0" w:space="0" w:color="auto"/>
        <w:bottom w:val="none" w:sz="0" w:space="0" w:color="auto"/>
        <w:right w:val="none" w:sz="0" w:space="0" w:color="auto"/>
      </w:divBdr>
    </w:div>
    <w:div w:id="1896771801">
      <w:bodyDiv w:val="1"/>
      <w:marLeft w:val="0"/>
      <w:marRight w:val="0"/>
      <w:marTop w:val="0"/>
      <w:marBottom w:val="0"/>
      <w:divBdr>
        <w:top w:val="none" w:sz="0" w:space="0" w:color="auto"/>
        <w:left w:val="none" w:sz="0" w:space="0" w:color="auto"/>
        <w:bottom w:val="none" w:sz="0" w:space="0" w:color="auto"/>
        <w:right w:val="none" w:sz="0" w:space="0" w:color="auto"/>
      </w:divBdr>
    </w:div>
    <w:div w:id="20558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lmac.org/publications/20010301PGE0023ME.PDF" TargetMode="External"/><Relationship Id="rId4" Type="http://schemas.openxmlformats.org/officeDocument/2006/relationships/settings" Target="settings.xml"/><Relationship Id="rId9" Type="http://schemas.openxmlformats.org/officeDocument/2006/relationships/hyperlink" Target="http://calmac.org/publications/FINAL_NMR_MT_Practices_Report_2013112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257D-7B0C-40B5-AFDC-4092F5B0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2020-12-05T17:01:00Z</dcterms:created>
  <dcterms:modified xsi:type="dcterms:W3CDTF">2020-12-07T15:54:00Z</dcterms:modified>
</cp:coreProperties>
</file>