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31EB" w14:textId="77777777"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 xml:space="preserve">California Energy Efficiency Coordinating Committee </w:t>
      </w:r>
    </w:p>
    <w:p w14:paraId="2656F883" w14:textId="34960D0A" w:rsidR="00A96249" w:rsidRPr="006D1CE3" w:rsidRDefault="00990031"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 xml:space="preserve">Full Quarterly CAEECC </w:t>
      </w:r>
      <w:r w:rsidR="00A96249" w:rsidRPr="006D1CE3">
        <w:rPr>
          <w:rFonts w:ascii="Cambria" w:hAnsi="Cambria"/>
        </w:rPr>
        <w:t>Meeting #</w:t>
      </w:r>
      <w:r w:rsidR="003D078A">
        <w:rPr>
          <w:rFonts w:ascii="Cambria" w:hAnsi="Cambria"/>
        </w:rPr>
        <w:t>3</w:t>
      </w:r>
      <w:r w:rsidR="009E181F">
        <w:rPr>
          <w:rFonts w:ascii="Cambria" w:hAnsi="Cambria"/>
        </w:rPr>
        <w:t>2</w:t>
      </w:r>
    </w:p>
    <w:p w14:paraId="718881E5" w14:textId="0657DC07" w:rsidR="00A96249" w:rsidRPr="006D1CE3" w:rsidRDefault="009E181F" w:rsidP="00A96249">
      <w:pPr>
        <w:widowControl w:val="0"/>
        <w:pBdr>
          <w:bottom w:val="thickThinSmallGap" w:sz="24" w:space="1" w:color="C45911" w:themeColor="accent2" w:themeShade="BF"/>
        </w:pBdr>
        <w:autoSpaceDE w:val="0"/>
        <w:autoSpaceDN w:val="0"/>
        <w:adjustRightInd w:val="0"/>
        <w:jc w:val="center"/>
        <w:rPr>
          <w:rFonts w:ascii="Cambria" w:hAnsi="Cambria"/>
        </w:rPr>
      </w:pPr>
      <w:r>
        <w:rPr>
          <w:rFonts w:ascii="Cambria" w:hAnsi="Cambria"/>
        </w:rPr>
        <w:t>March 10</w:t>
      </w:r>
      <w:r w:rsidR="00695033" w:rsidRPr="006D1CE3">
        <w:rPr>
          <w:rFonts w:ascii="Cambria" w:hAnsi="Cambria"/>
        </w:rPr>
        <w:t xml:space="preserve">, </w:t>
      </w:r>
      <w:proofErr w:type="gramStart"/>
      <w:r w:rsidR="00695033" w:rsidRPr="006D1CE3">
        <w:rPr>
          <w:rFonts w:ascii="Cambria" w:hAnsi="Cambria"/>
        </w:rPr>
        <w:t>202</w:t>
      </w:r>
      <w:r w:rsidR="00B31D07">
        <w:rPr>
          <w:rFonts w:ascii="Cambria" w:hAnsi="Cambria"/>
        </w:rPr>
        <w:t>2</w:t>
      </w:r>
      <w:proofErr w:type="gramEnd"/>
      <w:r w:rsidR="00A96249" w:rsidRPr="006D1CE3">
        <w:rPr>
          <w:rFonts w:ascii="Cambria" w:hAnsi="Cambria"/>
        </w:rPr>
        <w:t xml:space="preserve"> 9:00</w:t>
      </w:r>
      <w:r>
        <w:rPr>
          <w:rFonts w:ascii="Cambria" w:hAnsi="Cambria"/>
        </w:rPr>
        <w:t>am</w:t>
      </w:r>
      <w:r w:rsidR="00A96249" w:rsidRPr="006D1CE3">
        <w:rPr>
          <w:rFonts w:ascii="Cambria" w:hAnsi="Cambria"/>
        </w:rPr>
        <w:t xml:space="preserve"> – </w:t>
      </w:r>
      <w:r>
        <w:rPr>
          <w:rFonts w:ascii="Cambria" w:hAnsi="Cambria"/>
        </w:rPr>
        <w:t>1:00pm</w:t>
      </w:r>
    </w:p>
    <w:p w14:paraId="1CEC12E6" w14:textId="2CE73F7A"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Teleconference</w:t>
      </w:r>
    </w:p>
    <w:p w14:paraId="279DB9D4" w14:textId="77777777"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b/>
        </w:rPr>
      </w:pPr>
      <w:r w:rsidRPr="006D1CE3">
        <w:rPr>
          <w:rFonts w:ascii="Cambria" w:hAnsi="Cambria"/>
        </w:rPr>
        <w:t>Draft Meeting Summary</w:t>
      </w:r>
    </w:p>
    <w:p w14:paraId="68EEBD4D" w14:textId="1657D7AD" w:rsidR="00A96249" w:rsidRPr="006D1CE3" w:rsidRDefault="00A96249" w:rsidP="008926B2">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Facilitators: Dr. Jonathan Raab, Raab Associates</w:t>
      </w:r>
      <w:r w:rsidR="00695033" w:rsidRPr="006D1CE3">
        <w:rPr>
          <w:rFonts w:ascii="Cambria" w:hAnsi="Cambria"/>
        </w:rPr>
        <w:t xml:space="preserve"> </w:t>
      </w:r>
      <w:r w:rsidRPr="006D1CE3">
        <w:rPr>
          <w:rFonts w:ascii="Cambria" w:hAnsi="Cambria"/>
        </w:rPr>
        <w:t xml:space="preserve">&amp; </w:t>
      </w:r>
      <w:r w:rsidR="00500DC6" w:rsidRPr="006D1CE3">
        <w:rPr>
          <w:rFonts w:ascii="Cambria" w:hAnsi="Cambria"/>
        </w:rPr>
        <w:t>Katie Abrams</w:t>
      </w:r>
      <w:r w:rsidRPr="006D1CE3">
        <w:rPr>
          <w:rFonts w:ascii="Cambria" w:hAnsi="Cambria"/>
        </w:rPr>
        <w:t xml:space="preserve">, </w:t>
      </w:r>
      <w:r w:rsidR="006C1E0D">
        <w:rPr>
          <w:rFonts w:ascii="Cambria" w:hAnsi="Cambria"/>
        </w:rPr>
        <w:t>SESC</w:t>
      </w:r>
    </w:p>
    <w:p w14:paraId="29E11129" w14:textId="77777777" w:rsidR="00A96249" w:rsidRPr="006D1CE3" w:rsidRDefault="00A96249" w:rsidP="00A96249">
      <w:pPr>
        <w:widowControl w:val="0"/>
        <w:autoSpaceDE w:val="0"/>
        <w:autoSpaceDN w:val="0"/>
        <w:adjustRightInd w:val="0"/>
        <w:rPr>
          <w:rFonts w:ascii="Cambria" w:hAnsi="Cambria" w:cs="Times"/>
        </w:rPr>
      </w:pPr>
    </w:p>
    <w:p w14:paraId="3A5C11BC" w14:textId="2006AEB7" w:rsidR="00A96249" w:rsidRPr="009E4631" w:rsidRDefault="00A96249" w:rsidP="00A96249">
      <w:pPr>
        <w:widowControl w:val="0"/>
        <w:autoSpaceDE w:val="0"/>
        <w:autoSpaceDN w:val="0"/>
        <w:adjustRightInd w:val="0"/>
        <w:rPr>
          <w:rFonts w:ascii="Cambria" w:hAnsi="Cambria"/>
          <w:sz w:val="20"/>
          <w:szCs w:val="20"/>
        </w:rPr>
      </w:pPr>
      <w:r w:rsidRPr="00497007">
        <w:rPr>
          <w:rFonts w:ascii="Cambria" w:hAnsi="Cambria"/>
          <w:sz w:val="20"/>
          <w:szCs w:val="20"/>
        </w:rPr>
        <w:t xml:space="preserve">On </w:t>
      </w:r>
      <w:r w:rsidR="00B31D07">
        <w:rPr>
          <w:rFonts w:ascii="Cambria" w:hAnsi="Cambria"/>
          <w:sz w:val="20"/>
          <w:szCs w:val="20"/>
        </w:rPr>
        <w:t>March 10, 2022</w:t>
      </w:r>
      <w:r w:rsidRPr="00497007">
        <w:rPr>
          <w:rFonts w:ascii="Cambria" w:hAnsi="Cambria"/>
          <w:sz w:val="20"/>
          <w:szCs w:val="20"/>
        </w:rPr>
        <w:t xml:space="preserve">, the California </w:t>
      </w:r>
      <w:r w:rsidRPr="00CF1138">
        <w:rPr>
          <w:rFonts w:ascii="Cambria" w:hAnsi="Cambria"/>
          <w:sz w:val="20"/>
          <w:szCs w:val="20"/>
        </w:rPr>
        <w:t xml:space="preserve">Energy Efficiency Coordinating Committee (CAEECC) convened a </w:t>
      </w:r>
      <w:r w:rsidRPr="0051254A">
        <w:rPr>
          <w:rFonts w:ascii="Cambria" w:hAnsi="Cambria"/>
          <w:sz w:val="20"/>
          <w:szCs w:val="20"/>
        </w:rPr>
        <w:t>quarterly meeting of the full CAEECC via WebEx.</w:t>
      </w:r>
      <w:r w:rsidR="00271760" w:rsidRPr="0051254A">
        <w:rPr>
          <w:rFonts w:ascii="Cambria" w:hAnsi="Cambria"/>
          <w:sz w:val="20"/>
          <w:szCs w:val="20"/>
        </w:rPr>
        <w:t xml:space="preserve"> Over</w:t>
      </w:r>
      <w:r w:rsidR="0051254A" w:rsidRPr="0051254A">
        <w:rPr>
          <w:rFonts w:ascii="Cambria" w:hAnsi="Cambria"/>
          <w:sz w:val="20"/>
          <w:szCs w:val="20"/>
        </w:rPr>
        <w:t xml:space="preserve"> </w:t>
      </w:r>
      <w:r w:rsidR="006B321E">
        <w:rPr>
          <w:rFonts w:ascii="Cambria" w:hAnsi="Cambria"/>
          <w:sz w:val="20"/>
          <w:szCs w:val="20"/>
        </w:rPr>
        <w:t>154</w:t>
      </w:r>
      <w:r w:rsidR="00EB12F7" w:rsidRPr="0051254A">
        <w:rPr>
          <w:rFonts w:ascii="Cambria" w:hAnsi="Cambria"/>
          <w:sz w:val="20"/>
          <w:szCs w:val="20"/>
        </w:rPr>
        <w:t xml:space="preserve"> </w:t>
      </w:r>
      <w:r w:rsidRPr="0051254A">
        <w:rPr>
          <w:rFonts w:ascii="Cambria" w:hAnsi="Cambria"/>
          <w:sz w:val="20"/>
          <w:szCs w:val="20"/>
        </w:rPr>
        <w:t xml:space="preserve">individuals participated, including </w:t>
      </w:r>
      <w:r w:rsidR="0036615B" w:rsidRPr="0051254A">
        <w:rPr>
          <w:rFonts w:ascii="Cambria" w:hAnsi="Cambria"/>
          <w:sz w:val="20"/>
          <w:szCs w:val="20"/>
        </w:rPr>
        <w:t>representatives from 2</w:t>
      </w:r>
      <w:r w:rsidR="006B321E">
        <w:rPr>
          <w:rFonts w:ascii="Cambria" w:hAnsi="Cambria"/>
          <w:sz w:val="20"/>
          <w:szCs w:val="20"/>
        </w:rPr>
        <w:t>1</w:t>
      </w:r>
      <w:r w:rsidR="00A80E93" w:rsidRPr="0051254A">
        <w:rPr>
          <w:rFonts w:ascii="Cambria" w:hAnsi="Cambria"/>
          <w:sz w:val="20"/>
          <w:szCs w:val="20"/>
        </w:rPr>
        <w:t xml:space="preserve"> </w:t>
      </w:r>
      <w:r w:rsidR="00A80E93" w:rsidRPr="00366732">
        <w:rPr>
          <w:rFonts w:ascii="Cambria" w:hAnsi="Cambria"/>
          <w:sz w:val="20"/>
          <w:szCs w:val="20"/>
        </w:rPr>
        <w:t xml:space="preserve">CAEECC </w:t>
      </w:r>
      <w:r w:rsidR="0036615B" w:rsidRPr="00366732">
        <w:rPr>
          <w:rFonts w:ascii="Cambria" w:hAnsi="Cambria"/>
          <w:sz w:val="20"/>
          <w:szCs w:val="20"/>
        </w:rPr>
        <w:t>M</w:t>
      </w:r>
      <w:r w:rsidR="00A80E93" w:rsidRPr="00366732">
        <w:rPr>
          <w:rFonts w:ascii="Cambria" w:hAnsi="Cambria"/>
          <w:sz w:val="20"/>
          <w:szCs w:val="20"/>
        </w:rPr>
        <w:t>ember organizations</w:t>
      </w:r>
      <w:r w:rsidR="006B321E" w:rsidRPr="00366732">
        <w:rPr>
          <w:rFonts w:ascii="Cambria" w:hAnsi="Cambria"/>
          <w:sz w:val="20"/>
          <w:szCs w:val="20"/>
        </w:rPr>
        <w:t xml:space="preserve"> and 105 members of the public</w:t>
      </w:r>
      <w:r w:rsidRPr="00366732">
        <w:rPr>
          <w:rFonts w:ascii="Cambria" w:hAnsi="Cambria"/>
          <w:sz w:val="20"/>
          <w:szCs w:val="20"/>
        </w:rPr>
        <w:t>. A full list of meeting registrants is provided in Appendix A.</w:t>
      </w:r>
    </w:p>
    <w:p w14:paraId="792129D7" w14:textId="77777777" w:rsidR="00A96249" w:rsidRPr="009E4631" w:rsidRDefault="00A96249" w:rsidP="00A96249">
      <w:pPr>
        <w:widowControl w:val="0"/>
        <w:autoSpaceDE w:val="0"/>
        <w:autoSpaceDN w:val="0"/>
        <w:adjustRightInd w:val="0"/>
        <w:rPr>
          <w:rFonts w:ascii="Cambria" w:hAnsi="Cambria"/>
          <w:sz w:val="20"/>
          <w:szCs w:val="20"/>
        </w:rPr>
      </w:pPr>
    </w:p>
    <w:p w14:paraId="30CC80E1" w14:textId="0D163D87" w:rsidR="00497007" w:rsidRPr="009E4631" w:rsidRDefault="00A96249" w:rsidP="00500DC6">
      <w:pPr>
        <w:rPr>
          <w:rFonts w:ascii="Cambria" w:hAnsi="Cambria"/>
          <w:sz w:val="20"/>
          <w:szCs w:val="20"/>
        </w:rPr>
      </w:pPr>
      <w:r w:rsidRPr="009E4631">
        <w:rPr>
          <w:rFonts w:ascii="Cambria" w:hAnsi="Cambria"/>
          <w:sz w:val="20"/>
          <w:szCs w:val="20"/>
        </w:rPr>
        <w:t xml:space="preserve">Meeting facilitation was provided by Dr. Jonathan Raab (Raab Associates) and </w:t>
      </w:r>
      <w:r w:rsidR="00500DC6" w:rsidRPr="009E4631">
        <w:rPr>
          <w:rFonts w:ascii="Cambria" w:hAnsi="Cambria"/>
          <w:sz w:val="20"/>
          <w:szCs w:val="20"/>
        </w:rPr>
        <w:t>Katie Abrams</w:t>
      </w:r>
      <w:r w:rsidRPr="009E4631">
        <w:rPr>
          <w:rFonts w:ascii="Cambria" w:hAnsi="Cambria"/>
          <w:sz w:val="20"/>
          <w:szCs w:val="20"/>
        </w:rPr>
        <w:t xml:space="preserve"> (</w:t>
      </w:r>
      <w:r w:rsidR="00D37898" w:rsidRPr="009E4631">
        <w:rPr>
          <w:rFonts w:ascii="Cambria" w:hAnsi="Cambria"/>
          <w:sz w:val="20"/>
          <w:szCs w:val="20"/>
        </w:rPr>
        <w:t>SESC</w:t>
      </w:r>
      <w:r w:rsidRPr="009E4631">
        <w:rPr>
          <w:rFonts w:ascii="Cambria" w:hAnsi="Cambria"/>
          <w:sz w:val="20"/>
          <w:szCs w:val="20"/>
        </w:rPr>
        <w:t>). Meeting materials, including presentations, are provided on the CAEECC website</w:t>
      </w:r>
      <w:r w:rsidR="00500DC6" w:rsidRPr="009E4631">
        <w:rPr>
          <w:rFonts w:ascii="Cambria" w:hAnsi="Cambria"/>
          <w:sz w:val="20"/>
          <w:szCs w:val="20"/>
        </w:rPr>
        <w:t xml:space="preserve"> here: </w:t>
      </w:r>
      <w:hyperlink r:id="rId8" w:history="1">
        <w:r w:rsidR="00B31D07" w:rsidRPr="009E4631">
          <w:rPr>
            <w:rStyle w:val="Hyperlink"/>
            <w:rFonts w:ascii="Cambria" w:hAnsi="Cambria"/>
            <w:sz w:val="20"/>
            <w:szCs w:val="20"/>
          </w:rPr>
          <w:t>https://www.caeecc.org/3-10-22-full-caeecc-mtg</w:t>
        </w:r>
      </w:hyperlink>
      <w:r w:rsidR="00B31D07" w:rsidRPr="009E4631">
        <w:rPr>
          <w:rFonts w:ascii="Cambria" w:hAnsi="Cambria"/>
          <w:sz w:val="20"/>
          <w:szCs w:val="20"/>
        </w:rPr>
        <w:t xml:space="preserve"> </w:t>
      </w:r>
    </w:p>
    <w:p w14:paraId="1AADD379" w14:textId="77777777" w:rsidR="00B31D07" w:rsidRPr="009E4631" w:rsidRDefault="00B31D07" w:rsidP="00500DC6">
      <w:pPr>
        <w:rPr>
          <w:rFonts w:ascii="Cambria" w:hAnsi="Cambria"/>
          <w:sz w:val="20"/>
          <w:szCs w:val="20"/>
        </w:rPr>
      </w:pPr>
    </w:p>
    <w:p w14:paraId="2EB8770B" w14:textId="246A4FC4" w:rsidR="00497007" w:rsidRPr="00497007" w:rsidRDefault="00497007" w:rsidP="00500DC6">
      <w:pPr>
        <w:rPr>
          <w:rFonts w:ascii="Cambria" w:hAnsi="Cambria"/>
          <w:sz w:val="20"/>
          <w:szCs w:val="20"/>
        </w:rPr>
      </w:pPr>
      <w:r w:rsidRPr="009E4631">
        <w:rPr>
          <w:rFonts w:ascii="Cambria" w:hAnsi="Cambria" w:cs="Times New Roman (Body CS)"/>
          <w:sz w:val="20"/>
          <w:szCs w:val="20"/>
        </w:rPr>
        <w:t xml:space="preserve">The </w:t>
      </w:r>
      <w:r w:rsidR="0062006E" w:rsidRPr="009E4631">
        <w:rPr>
          <w:rFonts w:ascii="Cambria" w:hAnsi="Cambria" w:cs="Times New Roman (Body CS)"/>
          <w:sz w:val="20"/>
          <w:szCs w:val="20"/>
        </w:rPr>
        <w:t xml:space="preserve">PowerPoint </w:t>
      </w:r>
      <w:r w:rsidRPr="009E4631">
        <w:rPr>
          <w:rFonts w:ascii="Cambria" w:hAnsi="Cambria" w:cs="Times New Roman (Body CS)"/>
          <w:sz w:val="20"/>
          <w:szCs w:val="20"/>
        </w:rPr>
        <w:t xml:space="preserve">presentation used throughout the meeting </w:t>
      </w:r>
      <w:r w:rsidRPr="009E4631">
        <w:rPr>
          <w:rFonts w:ascii="Cambria" w:hAnsi="Cambria"/>
          <w:sz w:val="20"/>
          <w:szCs w:val="20"/>
        </w:rPr>
        <w:t xml:space="preserve">is available on the CAEECC website (see link above to Meeting Materials, </w:t>
      </w:r>
      <w:proofErr w:type="gramStart"/>
      <w:r w:rsidR="006A54A9" w:rsidRPr="009E4631">
        <w:rPr>
          <w:rFonts w:ascii="Cambria" w:hAnsi="Cambria"/>
          <w:i/>
          <w:iCs/>
          <w:sz w:val="20"/>
          <w:szCs w:val="20"/>
        </w:rPr>
        <w:t>Combined</w:t>
      </w:r>
      <w:proofErr w:type="gramEnd"/>
      <w:r w:rsidR="006A54A9" w:rsidRPr="009E4631">
        <w:rPr>
          <w:rFonts w:ascii="Cambria" w:hAnsi="Cambria"/>
          <w:i/>
          <w:iCs/>
          <w:sz w:val="20"/>
          <w:szCs w:val="20"/>
        </w:rPr>
        <w:t xml:space="preserve"> </w:t>
      </w:r>
      <w:r w:rsidR="007E70FB" w:rsidRPr="009E4631">
        <w:rPr>
          <w:rFonts w:ascii="Cambria" w:hAnsi="Cambria"/>
          <w:i/>
          <w:iCs/>
          <w:sz w:val="20"/>
          <w:szCs w:val="20"/>
        </w:rPr>
        <w:t>3.10.22</w:t>
      </w:r>
      <w:r w:rsidR="006A54A9" w:rsidRPr="007E70FB">
        <w:rPr>
          <w:rFonts w:ascii="Cambria" w:hAnsi="Cambria"/>
          <w:i/>
          <w:iCs/>
          <w:sz w:val="20"/>
          <w:szCs w:val="20"/>
        </w:rPr>
        <w:t xml:space="preserve"> Slide Deck</w:t>
      </w:r>
      <w:r w:rsidRPr="00497007">
        <w:rPr>
          <w:rFonts w:ascii="Cambria" w:hAnsi="Cambria"/>
          <w:i/>
          <w:iCs/>
          <w:sz w:val="20"/>
          <w:szCs w:val="20"/>
        </w:rPr>
        <w:t xml:space="preserve">, </w:t>
      </w:r>
      <w:r w:rsidRPr="00497007">
        <w:rPr>
          <w:rFonts w:ascii="Cambria" w:hAnsi="Cambria"/>
          <w:sz w:val="20"/>
          <w:szCs w:val="20"/>
        </w:rPr>
        <w:t>under “Documents Posted Before the Meeting”).</w:t>
      </w:r>
    </w:p>
    <w:p w14:paraId="7CCCF822" w14:textId="77777777" w:rsidR="006A54A9" w:rsidRPr="00497007" w:rsidRDefault="006A54A9" w:rsidP="00A96249">
      <w:pPr>
        <w:rPr>
          <w:rFonts w:ascii="Cambria" w:hAnsi="Cambria"/>
          <w:sz w:val="20"/>
          <w:szCs w:val="20"/>
        </w:rPr>
      </w:pPr>
    </w:p>
    <w:p w14:paraId="7C803869" w14:textId="2712CC8C" w:rsidR="00A96249" w:rsidRPr="00497007" w:rsidRDefault="00A96249" w:rsidP="00A96249">
      <w:pPr>
        <w:rPr>
          <w:rFonts w:ascii="Cambria" w:hAnsi="Cambria"/>
          <w:sz w:val="20"/>
          <w:szCs w:val="20"/>
        </w:rPr>
      </w:pPr>
      <w:r w:rsidRPr="0031691D">
        <w:rPr>
          <w:rFonts w:ascii="Cambria" w:hAnsi="Cambria"/>
          <w:sz w:val="20"/>
          <w:szCs w:val="20"/>
        </w:rPr>
        <w:t xml:space="preserve">Following the presentations, key clarifying questions or comments are listed and relevant </w:t>
      </w:r>
      <w:r w:rsidRPr="0031691D">
        <w:rPr>
          <w:rFonts w:ascii="Cambria" w:hAnsi="Cambria"/>
          <w:i/>
          <w:sz w:val="20"/>
          <w:szCs w:val="20"/>
        </w:rPr>
        <w:t>responses to questions</w:t>
      </w:r>
      <w:r w:rsidRPr="0031691D">
        <w:rPr>
          <w:rFonts w:ascii="Cambria" w:hAnsi="Cambria"/>
          <w:sz w:val="20"/>
          <w:szCs w:val="20"/>
        </w:rPr>
        <w:t xml:space="preserve"> are noted in </w:t>
      </w:r>
      <w:r w:rsidRPr="0031691D">
        <w:rPr>
          <w:rFonts w:ascii="Cambria" w:hAnsi="Cambria"/>
          <w:i/>
          <w:sz w:val="20"/>
          <w:szCs w:val="20"/>
        </w:rPr>
        <w:t>italics</w:t>
      </w:r>
      <w:r w:rsidRPr="0031691D">
        <w:rPr>
          <w:rFonts w:ascii="Cambria" w:hAnsi="Cambria"/>
          <w:sz w:val="20"/>
          <w:szCs w:val="20"/>
        </w:rPr>
        <w:t>. Where multiple responses were given, these responses are listed as sub-bullets. Next Steps, at the end of this document, list all next steps discussed at the meeting.</w:t>
      </w:r>
      <w:r w:rsidRPr="00497007">
        <w:rPr>
          <w:rFonts w:ascii="Cambria" w:hAnsi="Cambria"/>
          <w:sz w:val="20"/>
          <w:szCs w:val="20"/>
        </w:rPr>
        <w:t xml:space="preserve"> </w:t>
      </w:r>
    </w:p>
    <w:p w14:paraId="77D9187D" w14:textId="77777777" w:rsidR="00E55910" w:rsidRPr="00E55910" w:rsidRDefault="00E55910" w:rsidP="00E55910">
      <w:pPr>
        <w:rPr>
          <w:rFonts w:ascii="Cambria" w:hAnsi="Cambria"/>
          <w:b/>
          <w:bCs/>
          <w:smallCaps/>
        </w:rPr>
      </w:pPr>
    </w:p>
    <w:p w14:paraId="00544EB0" w14:textId="7E0F6F37" w:rsidR="00F02B7D" w:rsidRPr="006D1CE3" w:rsidRDefault="00674265" w:rsidP="00A96249">
      <w:pPr>
        <w:rPr>
          <w:rFonts w:ascii="Cambria" w:hAnsi="Cambria"/>
          <w:b/>
          <w:bCs/>
          <w:smallCaps/>
          <w:sz w:val="26"/>
          <w:szCs w:val="26"/>
        </w:rPr>
      </w:pPr>
      <w:r w:rsidRPr="006D1CE3">
        <w:rPr>
          <w:rFonts w:ascii="Cambria" w:hAnsi="Cambria"/>
          <w:b/>
          <w:bCs/>
          <w:smallCaps/>
          <w:sz w:val="26"/>
          <w:szCs w:val="26"/>
        </w:rPr>
        <w:t xml:space="preserve">SESSION </w:t>
      </w:r>
      <w:r w:rsidR="003D078A">
        <w:rPr>
          <w:rFonts w:ascii="Cambria" w:hAnsi="Cambria"/>
          <w:b/>
          <w:bCs/>
          <w:smallCaps/>
          <w:sz w:val="26"/>
          <w:szCs w:val="26"/>
        </w:rPr>
        <w:t>1</w:t>
      </w:r>
      <w:r w:rsidRPr="006D1CE3">
        <w:rPr>
          <w:rFonts w:ascii="Cambria" w:hAnsi="Cambria"/>
          <w:b/>
          <w:bCs/>
          <w:smallCaps/>
          <w:sz w:val="26"/>
          <w:szCs w:val="26"/>
        </w:rPr>
        <w:t>:</w:t>
      </w:r>
      <w:r w:rsidR="004A6F59" w:rsidRPr="006D1CE3">
        <w:rPr>
          <w:rFonts w:ascii="Cambria" w:hAnsi="Cambria"/>
          <w:b/>
          <w:bCs/>
          <w:smallCaps/>
          <w:sz w:val="26"/>
          <w:szCs w:val="26"/>
        </w:rPr>
        <w:t xml:space="preserve"> </w:t>
      </w:r>
      <w:r w:rsidR="003D078A">
        <w:rPr>
          <w:rFonts w:ascii="Cambria" w:hAnsi="Cambria"/>
          <w:b/>
          <w:bCs/>
          <w:smallCaps/>
          <w:sz w:val="26"/>
          <w:szCs w:val="26"/>
        </w:rPr>
        <w:t>Important Updates</w:t>
      </w:r>
      <w:r w:rsidR="00500DC6" w:rsidRPr="006D1CE3">
        <w:rPr>
          <w:rFonts w:ascii="Cambria" w:hAnsi="Cambria"/>
          <w:b/>
          <w:bCs/>
          <w:smallCaps/>
          <w:sz w:val="26"/>
          <w:szCs w:val="26"/>
        </w:rPr>
        <w:t xml:space="preserve"> </w:t>
      </w:r>
    </w:p>
    <w:p w14:paraId="4C8EEC85" w14:textId="77777777" w:rsidR="004D130A" w:rsidRDefault="00500DC6" w:rsidP="004D130A">
      <w:pPr>
        <w:widowControl w:val="0"/>
        <w:autoSpaceDE w:val="0"/>
        <w:autoSpaceDN w:val="0"/>
        <w:adjustRightInd w:val="0"/>
        <w:spacing w:before="10" w:after="10"/>
        <w:rPr>
          <w:rFonts w:ascii="Cambria" w:hAnsi="Cambria"/>
          <w:b/>
          <w:bCs/>
          <w:i/>
          <w:sz w:val="22"/>
          <w:szCs w:val="22"/>
        </w:rPr>
      </w:pPr>
      <w:r w:rsidRPr="006D1CE3">
        <w:rPr>
          <w:rFonts w:ascii="Cambria" w:hAnsi="Cambria"/>
          <w:b/>
          <w:bCs/>
          <w:i/>
          <w:sz w:val="22"/>
          <w:szCs w:val="22"/>
        </w:rPr>
        <w:t>3rd Party Solicitation Process</w:t>
      </w:r>
      <w:r w:rsidR="00421C24" w:rsidRPr="006D1CE3">
        <w:rPr>
          <w:rFonts w:ascii="Cambria" w:hAnsi="Cambria"/>
          <w:b/>
          <w:bCs/>
          <w:i/>
          <w:sz w:val="22"/>
          <w:szCs w:val="22"/>
        </w:rPr>
        <w:t xml:space="preserve"> </w:t>
      </w:r>
    </w:p>
    <w:p w14:paraId="4E334E34" w14:textId="33585C82" w:rsidR="00AA3948" w:rsidRPr="004D130A" w:rsidRDefault="00D37898" w:rsidP="004D130A">
      <w:pPr>
        <w:widowControl w:val="0"/>
        <w:autoSpaceDE w:val="0"/>
        <w:autoSpaceDN w:val="0"/>
        <w:adjustRightInd w:val="0"/>
        <w:spacing w:before="10" w:after="10"/>
        <w:rPr>
          <w:rFonts w:ascii="Cambria" w:hAnsi="Cambria"/>
          <w:b/>
          <w:bCs/>
          <w:i/>
          <w:sz w:val="22"/>
          <w:szCs w:val="22"/>
        </w:rPr>
      </w:pPr>
      <w:r>
        <w:rPr>
          <w:rFonts w:ascii="Cambria" w:hAnsi="Cambria"/>
          <w:iCs/>
          <w:sz w:val="20"/>
          <w:szCs w:val="20"/>
        </w:rPr>
        <w:t>Amri</w:t>
      </w:r>
      <w:r w:rsidRPr="00D37898">
        <w:rPr>
          <w:rFonts w:asciiTheme="minorHAnsi" w:eastAsiaTheme="minorEastAsia" w:hAnsi="Calibri" w:cstheme="minorBidi"/>
          <w:color w:val="000000" w:themeColor="dark1"/>
          <w:kern w:val="24"/>
          <w:sz w:val="26"/>
          <w:szCs w:val="26"/>
        </w:rPr>
        <w:t xml:space="preserve"> </w:t>
      </w:r>
      <w:r w:rsidRPr="00D37898">
        <w:rPr>
          <w:rFonts w:ascii="Cambria" w:hAnsi="Cambria"/>
          <w:iCs/>
          <w:sz w:val="20"/>
          <w:szCs w:val="20"/>
        </w:rPr>
        <w:t>Christianto</w:t>
      </w:r>
      <w:r>
        <w:rPr>
          <w:rFonts w:ascii="Cambria" w:hAnsi="Cambria"/>
          <w:iCs/>
          <w:sz w:val="20"/>
          <w:szCs w:val="20"/>
        </w:rPr>
        <w:t>, SCE</w:t>
      </w:r>
      <w:r w:rsidR="00213E6C" w:rsidRPr="006A54A9">
        <w:rPr>
          <w:rFonts w:ascii="Cambria" w:hAnsi="Cambria"/>
          <w:sz w:val="20"/>
          <w:szCs w:val="20"/>
        </w:rPr>
        <w:t xml:space="preserve"> provided an update on the </w:t>
      </w:r>
      <w:r w:rsidR="00895F62" w:rsidRPr="006A54A9">
        <w:rPr>
          <w:rFonts w:ascii="Cambria" w:hAnsi="Cambria"/>
          <w:sz w:val="20"/>
          <w:szCs w:val="20"/>
        </w:rPr>
        <w:t>investor-owned</w:t>
      </w:r>
      <w:r w:rsidR="00213E6C" w:rsidRPr="006A54A9">
        <w:rPr>
          <w:rFonts w:ascii="Cambria" w:hAnsi="Cambria"/>
          <w:sz w:val="20"/>
          <w:szCs w:val="20"/>
        </w:rPr>
        <w:t xml:space="preserve"> utility (IOU) third party (3P) solicitation process</w:t>
      </w:r>
      <w:r w:rsidR="00CC4683">
        <w:rPr>
          <w:rFonts w:ascii="Cambria" w:hAnsi="Cambria"/>
          <w:sz w:val="20"/>
          <w:szCs w:val="20"/>
        </w:rPr>
        <w:t xml:space="preserve"> (see </w:t>
      </w:r>
      <w:r w:rsidRPr="007E70FB">
        <w:rPr>
          <w:rFonts w:ascii="Cambria" w:hAnsi="Cambria"/>
          <w:i/>
          <w:iCs/>
          <w:sz w:val="20"/>
          <w:szCs w:val="20"/>
        </w:rPr>
        <w:t>Combined 3.10.22 Slide Deck</w:t>
      </w:r>
      <w:r w:rsidR="00CC4683">
        <w:rPr>
          <w:rFonts w:ascii="Cambria" w:hAnsi="Cambria"/>
          <w:i/>
          <w:iCs/>
          <w:sz w:val="20"/>
          <w:szCs w:val="20"/>
        </w:rPr>
        <w:t>,</w:t>
      </w:r>
      <w:r w:rsidR="00271760">
        <w:rPr>
          <w:rFonts w:ascii="Cambria" w:hAnsi="Cambria"/>
          <w:i/>
          <w:iCs/>
          <w:sz w:val="20"/>
          <w:szCs w:val="20"/>
        </w:rPr>
        <w:t xml:space="preserve"> slides </w:t>
      </w:r>
      <w:r w:rsidR="00DB3E69">
        <w:rPr>
          <w:rFonts w:ascii="Cambria" w:hAnsi="Cambria"/>
          <w:i/>
          <w:iCs/>
          <w:sz w:val="20"/>
          <w:szCs w:val="20"/>
        </w:rPr>
        <w:t>7-11</w:t>
      </w:r>
      <w:r w:rsidR="00271760">
        <w:rPr>
          <w:rFonts w:ascii="Cambria" w:hAnsi="Cambria"/>
          <w:i/>
          <w:iCs/>
          <w:sz w:val="20"/>
          <w:szCs w:val="20"/>
        </w:rPr>
        <w:t>,</w:t>
      </w:r>
      <w:r w:rsidR="00CC4683">
        <w:rPr>
          <w:rFonts w:ascii="Cambria" w:hAnsi="Cambria"/>
          <w:i/>
          <w:iCs/>
          <w:sz w:val="20"/>
          <w:szCs w:val="20"/>
        </w:rPr>
        <w:t xml:space="preserve"> </w:t>
      </w:r>
      <w:r w:rsidR="00CC4683" w:rsidRPr="00CC4683">
        <w:rPr>
          <w:rFonts w:ascii="Cambria" w:hAnsi="Cambria"/>
          <w:sz w:val="20"/>
          <w:szCs w:val="20"/>
        </w:rPr>
        <w:t>posted to the meeting page)</w:t>
      </w:r>
      <w:r w:rsidR="00213E6C" w:rsidRPr="00CC4683">
        <w:rPr>
          <w:rFonts w:ascii="Cambria" w:hAnsi="Cambria"/>
          <w:sz w:val="20"/>
          <w:szCs w:val="20"/>
        </w:rPr>
        <w:t>.</w:t>
      </w:r>
      <w:r w:rsidR="00213E6C" w:rsidRPr="006A54A9">
        <w:rPr>
          <w:rFonts w:ascii="Cambria" w:hAnsi="Cambria"/>
          <w:sz w:val="20"/>
          <w:szCs w:val="20"/>
        </w:rPr>
        <w:t xml:space="preserve"> </w:t>
      </w:r>
    </w:p>
    <w:p w14:paraId="214BF6FC" w14:textId="77777777" w:rsidR="00AA3948" w:rsidRPr="006A54A9" w:rsidRDefault="00AA3948" w:rsidP="00AA3948">
      <w:pPr>
        <w:rPr>
          <w:rFonts w:ascii="Cambria" w:hAnsi="Cambria"/>
          <w:sz w:val="20"/>
          <w:szCs w:val="20"/>
        </w:rPr>
      </w:pPr>
    </w:p>
    <w:p w14:paraId="7A4EF012" w14:textId="71ADE5C6" w:rsidR="00AA3948" w:rsidRPr="006A54A9" w:rsidRDefault="00D37898" w:rsidP="00AA3948">
      <w:pPr>
        <w:rPr>
          <w:rFonts w:ascii="Cambria" w:hAnsi="Cambria"/>
          <w:sz w:val="20"/>
          <w:szCs w:val="20"/>
          <w:u w:val="single"/>
        </w:rPr>
      </w:pPr>
      <w:r>
        <w:rPr>
          <w:rFonts w:ascii="Cambria" w:hAnsi="Cambria"/>
          <w:sz w:val="20"/>
          <w:szCs w:val="20"/>
          <w:u w:val="single"/>
        </w:rPr>
        <w:t>Member</w:t>
      </w:r>
      <w:r w:rsidR="00AA3948" w:rsidRPr="0053779F">
        <w:rPr>
          <w:rFonts w:ascii="Cambria" w:hAnsi="Cambria"/>
          <w:sz w:val="20"/>
          <w:szCs w:val="20"/>
          <w:u w:val="single"/>
        </w:rPr>
        <w:t xml:space="preserve"> Questions and Comments:</w:t>
      </w:r>
      <w:r w:rsidR="00AA3948" w:rsidRPr="006A54A9">
        <w:rPr>
          <w:rFonts w:ascii="Cambria" w:hAnsi="Cambria"/>
          <w:sz w:val="20"/>
          <w:szCs w:val="20"/>
          <w:u w:val="single"/>
        </w:rPr>
        <w:t xml:space="preserve"> </w:t>
      </w:r>
    </w:p>
    <w:p w14:paraId="5F004B0C" w14:textId="2E2022DA" w:rsidR="009E181F" w:rsidRPr="00D37898" w:rsidRDefault="009E181F" w:rsidP="009E181F">
      <w:pPr>
        <w:pStyle w:val="ListParagraph"/>
        <w:numPr>
          <w:ilvl w:val="0"/>
          <w:numId w:val="38"/>
        </w:numPr>
        <w:rPr>
          <w:rFonts w:ascii="Cambria" w:eastAsia="Times New Roman" w:hAnsi="Cambria" w:cs="Times New Roman"/>
          <w:sz w:val="20"/>
          <w:szCs w:val="20"/>
        </w:rPr>
      </w:pPr>
      <w:r w:rsidRPr="00D37898">
        <w:rPr>
          <w:rFonts w:ascii="Cambria" w:eastAsia="Times New Roman" w:hAnsi="Cambria" w:cs="Times New Roman"/>
          <w:sz w:val="20"/>
          <w:szCs w:val="20"/>
        </w:rPr>
        <w:t>Jenny</w:t>
      </w:r>
      <w:r w:rsidR="00BB6288">
        <w:rPr>
          <w:rFonts w:ascii="Cambria" w:eastAsia="Times New Roman" w:hAnsi="Cambria" w:cs="Times New Roman"/>
          <w:sz w:val="20"/>
          <w:szCs w:val="20"/>
        </w:rPr>
        <w:t xml:space="preserve"> Berg, BayREN</w:t>
      </w:r>
      <w:r w:rsidRPr="00D37898">
        <w:rPr>
          <w:rFonts w:ascii="Cambria" w:eastAsia="Times New Roman" w:hAnsi="Cambria" w:cs="Times New Roman"/>
          <w:sz w:val="20"/>
          <w:szCs w:val="20"/>
        </w:rPr>
        <w:t xml:space="preserve">: </w:t>
      </w:r>
      <w:r w:rsidR="00BB6288">
        <w:rPr>
          <w:rFonts w:ascii="Cambria" w:eastAsia="Times New Roman" w:hAnsi="Cambria" w:cs="Times New Roman"/>
          <w:sz w:val="20"/>
          <w:szCs w:val="20"/>
        </w:rPr>
        <w:t>A</w:t>
      </w:r>
      <w:r w:rsidRPr="00D37898">
        <w:rPr>
          <w:rFonts w:ascii="Cambria" w:eastAsia="Times New Roman" w:hAnsi="Cambria" w:cs="Times New Roman"/>
          <w:sz w:val="20"/>
          <w:szCs w:val="20"/>
        </w:rPr>
        <w:t xml:space="preserve">re </w:t>
      </w:r>
      <w:r w:rsidR="00BB6288">
        <w:rPr>
          <w:rFonts w:ascii="Cambria" w:eastAsia="Times New Roman" w:hAnsi="Cambria" w:cs="Times New Roman"/>
          <w:sz w:val="20"/>
          <w:szCs w:val="20"/>
        </w:rPr>
        <w:t>SCE’s</w:t>
      </w:r>
      <w:r w:rsidRPr="00D37898">
        <w:rPr>
          <w:rFonts w:ascii="Cambria" w:eastAsia="Times New Roman" w:hAnsi="Cambria" w:cs="Times New Roman"/>
          <w:sz w:val="20"/>
          <w:szCs w:val="20"/>
        </w:rPr>
        <w:t xml:space="preserve"> solicitations for Market Support and Equity for 2024 program year start?</w:t>
      </w:r>
    </w:p>
    <w:p w14:paraId="294BFB4E" w14:textId="015F253F" w:rsidR="009E181F" w:rsidRPr="00D37898" w:rsidRDefault="00BB6288" w:rsidP="009E181F">
      <w:pPr>
        <w:pStyle w:val="ListParagraph"/>
        <w:numPr>
          <w:ilvl w:val="1"/>
          <w:numId w:val="38"/>
        </w:numPr>
        <w:rPr>
          <w:rFonts w:ascii="Cambria" w:eastAsia="Times New Roman" w:hAnsi="Cambria" w:cs="Times New Roman"/>
          <w:i/>
          <w:iCs/>
          <w:sz w:val="20"/>
          <w:szCs w:val="20"/>
        </w:rPr>
      </w:pPr>
      <w:r>
        <w:rPr>
          <w:rFonts w:ascii="Cambria" w:eastAsia="Times New Roman" w:hAnsi="Cambria" w:cs="Times New Roman"/>
          <w:i/>
          <w:iCs/>
          <w:sz w:val="20"/>
          <w:szCs w:val="20"/>
        </w:rPr>
        <w:t>Christopher Malotte, SCE</w:t>
      </w:r>
      <w:r w:rsidR="009E181F" w:rsidRPr="00D37898">
        <w:rPr>
          <w:rFonts w:ascii="Cambria" w:eastAsia="Times New Roman" w:hAnsi="Cambria" w:cs="Times New Roman"/>
          <w:i/>
          <w:iCs/>
          <w:sz w:val="20"/>
          <w:szCs w:val="20"/>
        </w:rPr>
        <w:t>: Some star</w:t>
      </w:r>
      <w:r>
        <w:rPr>
          <w:rFonts w:ascii="Cambria" w:eastAsia="Times New Roman" w:hAnsi="Cambria" w:cs="Times New Roman"/>
          <w:i/>
          <w:iCs/>
          <w:sz w:val="20"/>
          <w:szCs w:val="20"/>
        </w:rPr>
        <w:t>t</w:t>
      </w:r>
      <w:r w:rsidR="009E181F" w:rsidRPr="00D37898">
        <w:rPr>
          <w:rFonts w:ascii="Cambria" w:eastAsia="Times New Roman" w:hAnsi="Cambria" w:cs="Times New Roman"/>
          <w:i/>
          <w:iCs/>
          <w:sz w:val="20"/>
          <w:szCs w:val="20"/>
        </w:rPr>
        <w:t xml:space="preserve"> in 2022 (through BBAL approval) and </w:t>
      </w:r>
      <w:r>
        <w:rPr>
          <w:rFonts w:ascii="Cambria" w:eastAsia="Times New Roman" w:hAnsi="Cambria" w:cs="Times New Roman"/>
          <w:i/>
          <w:iCs/>
          <w:sz w:val="20"/>
          <w:szCs w:val="20"/>
        </w:rPr>
        <w:t>the remainder</w:t>
      </w:r>
      <w:r w:rsidR="009E181F" w:rsidRPr="00D37898">
        <w:rPr>
          <w:rFonts w:ascii="Cambria" w:eastAsia="Times New Roman" w:hAnsi="Cambria" w:cs="Times New Roman"/>
          <w:i/>
          <w:iCs/>
          <w:sz w:val="20"/>
          <w:szCs w:val="20"/>
        </w:rPr>
        <w:t xml:space="preserve"> in 2024</w:t>
      </w:r>
    </w:p>
    <w:p w14:paraId="62F4A10C" w14:textId="4BBD048B" w:rsidR="009E181F" w:rsidRPr="00D37898" w:rsidRDefault="009E181F" w:rsidP="009E181F">
      <w:pPr>
        <w:pStyle w:val="ListParagraph"/>
        <w:numPr>
          <w:ilvl w:val="0"/>
          <w:numId w:val="38"/>
        </w:numPr>
        <w:rPr>
          <w:rFonts w:ascii="Cambria" w:eastAsia="Times New Roman" w:hAnsi="Cambria" w:cs="Times New Roman"/>
          <w:sz w:val="20"/>
          <w:szCs w:val="20"/>
        </w:rPr>
      </w:pPr>
      <w:r w:rsidRPr="00D37898">
        <w:rPr>
          <w:rFonts w:ascii="Cambria" w:eastAsia="Times New Roman" w:hAnsi="Cambria" w:cs="Times New Roman"/>
          <w:sz w:val="20"/>
          <w:szCs w:val="20"/>
        </w:rPr>
        <w:t>Laurel</w:t>
      </w:r>
      <w:r w:rsidR="00BB6288">
        <w:rPr>
          <w:rFonts w:ascii="Cambria" w:eastAsia="Times New Roman" w:hAnsi="Cambria" w:cs="Times New Roman"/>
          <w:sz w:val="20"/>
          <w:szCs w:val="20"/>
        </w:rPr>
        <w:t xml:space="preserve"> Rothchild, TEC</w:t>
      </w:r>
      <w:r w:rsidRPr="00D37898">
        <w:rPr>
          <w:rFonts w:ascii="Cambria" w:eastAsia="Times New Roman" w:hAnsi="Cambria" w:cs="Times New Roman"/>
          <w:sz w:val="20"/>
          <w:szCs w:val="20"/>
        </w:rPr>
        <w:t xml:space="preserve">: </w:t>
      </w:r>
      <w:r w:rsidR="00BB6288">
        <w:rPr>
          <w:rFonts w:ascii="Cambria" w:eastAsia="Times New Roman" w:hAnsi="Cambria" w:cs="Times New Roman"/>
          <w:sz w:val="20"/>
          <w:szCs w:val="20"/>
        </w:rPr>
        <w:t>W</w:t>
      </w:r>
      <w:r w:rsidRPr="00D37898">
        <w:rPr>
          <w:rFonts w:ascii="Cambria" w:eastAsia="Times New Roman" w:hAnsi="Cambria" w:cs="Times New Roman"/>
          <w:sz w:val="20"/>
          <w:szCs w:val="20"/>
        </w:rPr>
        <w:t xml:space="preserve">ill </w:t>
      </w:r>
      <w:r w:rsidR="00BB6288">
        <w:rPr>
          <w:rFonts w:ascii="Cambria" w:eastAsia="Times New Roman" w:hAnsi="Cambria" w:cs="Times New Roman"/>
          <w:sz w:val="20"/>
          <w:szCs w:val="20"/>
        </w:rPr>
        <w:t xml:space="preserve">an </w:t>
      </w:r>
      <w:r w:rsidRPr="00D37898">
        <w:rPr>
          <w:rFonts w:ascii="Cambria" w:eastAsia="Times New Roman" w:hAnsi="Cambria" w:cs="Times New Roman"/>
          <w:sz w:val="20"/>
          <w:szCs w:val="20"/>
        </w:rPr>
        <w:t>updated spreadsheet be posted on CAEECC that link</w:t>
      </w:r>
      <w:r w:rsidR="00BB6288">
        <w:rPr>
          <w:rFonts w:ascii="Cambria" w:eastAsia="Times New Roman" w:hAnsi="Cambria" w:cs="Times New Roman"/>
          <w:sz w:val="20"/>
          <w:szCs w:val="20"/>
        </w:rPr>
        <w:t xml:space="preserve">s </w:t>
      </w:r>
      <w:r w:rsidRPr="00D37898">
        <w:rPr>
          <w:rFonts w:ascii="Cambria" w:eastAsia="Times New Roman" w:hAnsi="Cambria" w:cs="Times New Roman"/>
          <w:sz w:val="20"/>
          <w:szCs w:val="20"/>
        </w:rPr>
        <w:t>to Advice Letters?</w:t>
      </w:r>
    </w:p>
    <w:p w14:paraId="5DD32EA9" w14:textId="5BB6E027" w:rsidR="009E181F" w:rsidRDefault="009E181F" w:rsidP="009E181F">
      <w:pPr>
        <w:pStyle w:val="ListParagraph"/>
        <w:numPr>
          <w:ilvl w:val="1"/>
          <w:numId w:val="38"/>
        </w:numPr>
        <w:rPr>
          <w:rFonts w:ascii="Cambria" w:eastAsia="Times New Roman" w:hAnsi="Cambria" w:cs="Times New Roman"/>
          <w:i/>
          <w:iCs/>
          <w:sz w:val="20"/>
          <w:szCs w:val="20"/>
        </w:rPr>
      </w:pPr>
      <w:r w:rsidRPr="00BB6288">
        <w:rPr>
          <w:rFonts w:ascii="Cambria" w:eastAsia="Times New Roman" w:hAnsi="Cambria" w:cs="Times New Roman"/>
          <w:i/>
          <w:iCs/>
          <w:sz w:val="20"/>
          <w:szCs w:val="20"/>
        </w:rPr>
        <w:t>Lara</w:t>
      </w:r>
      <w:r w:rsidR="00BB6288" w:rsidRPr="00BB6288">
        <w:rPr>
          <w:rFonts w:ascii="Cambria" w:eastAsia="Times New Roman" w:hAnsi="Cambria" w:cs="Times New Roman"/>
          <w:i/>
          <w:iCs/>
          <w:sz w:val="20"/>
          <w:szCs w:val="20"/>
        </w:rPr>
        <w:t xml:space="preserve"> Ettenson, NRDC</w:t>
      </w:r>
      <w:r w:rsidRPr="00BB6288">
        <w:rPr>
          <w:rFonts w:ascii="Cambria" w:eastAsia="Times New Roman" w:hAnsi="Cambria" w:cs="Times New Roman"/>
          <w:i/>
          <w:iCs/>
          <w:sz w:val="20"/>
          <w:szCs w:val="20"/>
        </w:rPr>
        <w:t xml:space="preserve">: </w:t>
      </w:r>
      <w:proofErr w:type="gramStart"/>
      <w:r w:rsidRPr="00BB6288">
        <w:rPr>
          <w:rFonts w:ascii="Cambria" w:eastAsia="Times New Roman" w:hAnsi="Cambria" w:cs="Times New Roman"/>
          <w:i/>
          <w:iCs/>
          <w:sz w:val="20"/>
          <w:szCs w:val="20"/>
        </w:rPr>
        <w:t>Yes</w:t>
      </w:r>
      <w:proofErr w:type="gramEnd"/>
      <w:r w:rsidRPr="00BB6288">
        <w:rPr>
          <w:rFonts w:ascii="Cambria" w:eastAsia="Times New Roman" w:hAnsi="Cambria" w:cs="Times New Roman"/>
          <w:i/>
          <w:iCs/>
          <w:sz w:val="20"/>
          <w:szCs w:val="20"/>
        </w:rPr>
        <w:t xml:space="preserve"> </w:t>
      </w:r>
      <w:r w:rsidR="00BB6288" w:rsidRPr="00BB6288">
        <w:rPr>
          <w:rFonts w:ascii="Cambria" w:eastAsia="Times New Roman" w:hAnsi="Cambria" w:cs="Times New Roman"/>
          <w:i/>
          <w:iCs/>
          <w:sz w:val="20"/>
          <w:szCs w:val="20"/>
        </w:rPr>
        <w:t xml:space="preserve">the CAEECC facilitation </w:t>
      </w:r>
      <w:r w:rsidR="00BB6288">
        <w:rPr>
          <w:rFonts w:ascii="Cambria" w:eastAsia="Times New Roman" w:hAnsi="Cambria" w:cs="Times New Roman"/>
          <w:i/>
          <w:iCs/>
          <w:sz w:val="20"/>
          <w:szCs w:val="20"/>
        </w:rPr>
        <w:t xml:space="preserve">and leadership </w:t>
      </w:r>
      <w:r w:rsidR="00BB6288" w:rsidRPr="00BB6288">
        <w:rPr>
          <w:rFonts w:ascii="Cambria" w:eastAsia="Times New Roman" w:hAnsi="Cambria" w:cs="Times New Roman"/>
          <w:i/>
          <w:iCs/>
          <w:sz w:val="20"/>
          <w:szCs w:val="20"/>
        </w:rPr>
        <w:t>team</w:t>
      </w:r>
      <w:r w:rsidRPr="00BB6288">
        <w:rPr>
          <w:rFonts w:ascii="Cambria" w:eastAsia="Times New Roman" w:hAnsi="Cambria" w:cs="Times New Roman"/>
          <w:i/>
          <w:iCs/>
          <w:sz w:val="20"/>
          <w:szCs w:val="20"/>
        </w:rPr>
        <w:t xml:space="preserve"> will work </w:t>
      </w:r>
      <w:r w:rsidR="00BB6288">
        <w:rPr>
          <w:rFonts w:ascii="Cambria" w:eastAsia="Times New Roman" w:hAnsi="Cambria" w:cs="Times New Roman"/>
          <w:i/>
          <w:iCs/>
          <w:sz w:val="20"/>
          <w:szCs w:val="20"/>
        </w:rPr>
        <w:t xml:space="preserve">with you </w:t>
      </w:r>
      <w:r w:rsidRPr="00BB6288">
        <w:rPr>
          <w:rFonts w:ascii="Cambria" w:eastAsia="Times New Roman" w:hAnsi="Cambria" w:cs="Times New Roman"/>
          <w:i/>
          <w:iCs/>
          <w:sz w:val="20"/>
          <w:szCs w:val="20"/>
        </w:rPr>
        <w:t xml:space="preserve">offline to </w:t>
      </w:r>
      <w:r w:rsidR="00BB6288">
        <w:rPr>
          <w:rFonts w:ascii="Cambria" w:eastAsia="Times New Roman" w:hAnsi="Cambria" w:cs="Times New Roman"/>
          <w:i/>
          <w:iCs/>
          <w:sz w:val="20"/>
          <w:szCs w:val="20"/>
        </w:rPr>
        <w:t>update the webpage</w:t>
      </w:r>
      <w:r w:rsidR="009A5E81">
        <w:rPr>
          <w:rFonts w:ascii="Cambria" w:eastAsia="Times New Roman" w:hAnsi="Cambria" w:cs="Times New Roman"/>
          <w:i/>
          <w:iCs/>
          <w:sz w:val="20"/>
          <w:szCs w:val="20"/>
        </w:rPr>
        <w:t>.</w:t>
      </w:r>
    </w:p>
    <w:p w14:paraId="09B1F96A" w14:textId="1F8DDC1D" w:rsidR="009E181F" w:rsidRPr="00D37898" w:rsidRDefault="009E181F" w:rsidP="009E181F">
      <w:pPr>
        <w:pStyle w:val="ListParagraph"/>
        <w:numPr>
          <w:ilvl w:val="0"/>
          <w:numId w:val="38"/>
        </w:numPr>
        <w:rPr>
          <w:rFonts w:ascii="Cambria" w:eastAsia="Times New Roman" w:hAnsi="Cambria" w:cs="Times New Roman"/>
          <w:sz w:val="20"/>
          <w:szCs w:val="20"/>
        </w:rPr>
      </w:pPr>
      <w:r w:rsidRPr="00D37898">
        <w:rPr>
          <w:rFonts w:ascii="Cambria" w:eastAsia="Times New Roman" w:hAnsi="Cambria" w:cs="Times New Roman"/>
          <w:sz w:val="20"/>
          <w:szCs w:val="20"/>
        </w:rPr>
        <w:t>Randy</w:t>
      </w:r>
      <w:r w:rsidR="00221E8F">
        <w:rPr>
          <w:rFonts w:ascii="Cambria" w:eastAsia="Times New Roman" w:hAnsi="Cambria" w:cs="Times New Roman"/>
          <w:sz w:val="20"/>
          <w:szCs w:val="20"/>
        </w:rPr>
        <w:t xml:space="preserve"> </w:t>
      </w:r>
      <w:r w:rsidR="001B602B">
        <w:rPr>
          <w:rFonts w:ascii="Cambria" w:eastAsia="Times New Roman" w:hAnsi="Cambria" w:cs="Times New Roman"/>
          <w:sz w:val="20"/>
          <w:szCs w:val="20"/>
        </w:rPr>
        <w:t xml:space="preserve">Young, </w:t>
      </w:r>
      <w:r w:rsidR="001B602B" w:rsidRPr="006B7101">
        <w:rPr>
          <w:rFonts w:ascii="Cambria" w:hAnsi="Cambria" w:cs="Calibri"/>
          <w:color w:val="000000"/>
          <w:sz w:val="20"/>
          <w:szCs w:val="20"/>
        </w:rPr>
        <w:t>SMW Local 104</w:t>
      </w:r>
      <w:r w:rsidRPr="00D37898">
        <w:rPr>
          <w:rFonts w:ascii="Cambria" w:eastAsia="Times New Roman" w:hAnsi="Cambria" w:cs="Times New Roman"/>
          <w:sz w:val="20"/>
          <w:szCs w:val="20"/>
        </w:rPr>
        <w:t xml:space="preserve">: </w:t>
      </w:r>
      <w:r w:rsidR="00221E8F">
        <w:rPr>
          <w:rFonts w:ascii="Cambria" w:eastAsia="Times New Roman" w:hAnsi="Cambria" w:cs="Times New Roman"/>
          <w:sz w:val="20"/>
          <w:szCs w:val="20"/>
        </w:rPr>
        <w:t>D</w:t>
      </w:r>
      <w:r w:rsidRPr="00D37898">
        <w:rPr>
          <w:rFonts w:ascii="Cambria" w:eastAsia="Times New Roman" w:hAnsi="Cambria" w:cs="Times New Roman"/>
          <w:sz w:val="20"/>
          <w:szCs w:val="20"/>
        </w:rPr>
        <w:t xml:space="preserve">o you have </w:t>
      </w:r>
      <w:r w:rsidR="009A5E81">
        <w:rPr>
          <w:rFonts w:ascii="Cambria" w:eastAsia="Times New Roman" w:hAnsi="Cambria" w:cs="Times New Roman"/>
          <w:sz w:val="20"/>
          <w:szCs w:val="20"/>
        </w:rPr>
        <w:t xml:space="preserve">a version with </w:t>
      </w:r>
      <w:r w:rsidRPr="00D37898">
        <w:rPr>
          <w:rFonts w:ascii="Cambria" w:eastAsia="Times New Roman" w:hAnsi="Cambria" w:cs="Times New Roman"/>
          <w:sz w:val="20"/>
          <w:szCs w:val="20"/>
        </w:rPr>
        <w:t>timelines stacked on top, so it’s easier to view?</w:t>
      </w:r>
    </w:p>
    <w:p w14:paraId="0BBA2031" w14:textId="6AE28EFC" w:rsidR="009E181F" w:rsidRPr="009A5E81" w:rsidRDefault="009E181F" w:rsidP="009E181F">
      <w:pPr>
        <w:pStyle w:val="ListParagraph"/>
        <w:numPr>
          <w:ilvl w:val="1"/>
          <w:numId w:val="38"/>
        </w:numPr>
        <w:rPr>
          <w:rFonts w:ascii="Cambria" w:eastAsia="Times New Roman" w:hAnsi="Cambria" w:cs="Times New Roman"/>
          <w:i/>
          <w:iCs/>
          <w:sz w:val="20"/>
          <w:szCs w:val="20"/>
        </w:rPr>
      </w:pPr>
      <w:r w:rsidRPr="009A5E81">
        <w:rPr>
          <w:rFonts w:ascii="Cambria" w:eastAsia="Times New Roman" w:hAnsi="Cambria" w:cs="Times New Roman"/>
          <w:i/>
          <w:iCs/>
          <w:sz w:val="20"/>
          <w:szCs w:val="20"/>
        </w:rPr>
        <w:t xml:space="preserve">Amri: Joint IOU </w:t>
      </w:r>
      <w:r w:rsidR="009A5E81">
        <w:rPr>
          <w:rFonts w:ascii="Cambria" w:eastAsia="Times New Roman" w:hAnsi="Cambria" w:cs="Times New Roman"/>
          <w:i/>
          <w:iCs/>
          <w:sz w:val="20"/>
          <w:szCs w:val="20"/>
        </w:rPr>
        <w:t xml:space="preserve">website has a </w:t>
      </w:r>
      <w:r w:rsidRPr="009A5E81">
        <w:rPr>
          <w:rFonts w:ascii="Cambria" w:eastAsia="Times New Roman" w:hAnsi="Cambria" w:cs="Times New Roman"/>
          <w:i/>
          <w:iCs/>
          <w:sz w:val="20"/>
          <w:szCs w:val="20"/>
        </w:rPr>
        <w:t xml:space="preserve">timeline where this data </w:t>
      </w:r>
      <w:r w:rsidR="009A5E81">
        <w:rPr>
          <w:rFonts w:ascii="Cambria" w:eastAsia="Times New Roman" w:hAnsi="Cambria" w:cs="Times New Roman"/>
          <w:i/>
          <w:iCs/>
          <w:sz w:val="20"/>
          <w:szCs w:val="20"/>
        </w:rPr>
        <w:t>lives</w:t>
      </w:r>
    </w:p>
    <w:p w14:paraId="05A8EBA8" w14:textId="77777777" w:rsidR="005D3420" w:rsidRDefault="005D3420" w:rsidP="003D078A">
      <w:pPr>
        <w:rPr>
          <w:rFonts w:ascii="Cambria" w:hAnsi="Cambria"/>
          <w:b/>
          <w:bCs/>
          <w:smallCaps/>
          <w:sz w:val="20"/>
          <w:szCs w:val="20"/>
        </w:rPr>
      </w:pPr>
    </w:p>
    <w:p w14:paraId="2D9C3666" w14:textId="3B0D4FC6" w:rsidR="00CC4683" w:rsidRPr="004D130A" w:rsidRDefault="007263A9" w:rsidP="00CC4683">
      <w:pPr>
        <w:widowControl w:val="0"/>
        <w:autoSpaceDE w:val="0"/>
        <w:autoSpaceDN w:val="0"/>
        <w:adjustRightInd w:val="0"/>
        <w:spacing w:before="10" w:after="10"/>
        <w:rPr>
          <w:rFonts w:ascii="Cambria" w:hAnsi="Cambria"/>
          <w:iCs/>
          <w:sz w:val="20"/>
          <w:szCs w:val="20"/>
        </w:rPr>
      </w:pPr>
      <w:r>
        <w:rPr>
          <w:rFonts w:ascii="Cambria" w:hAnsi="Cambria"/>
          <w:b/>
          <w:bCs/>
          <w:i/>
          <w:sz w:val="22"/>
          <w:szCs w:val="22"/>
        </w:rPr>
        <w:t>Composition, Diversity, Equity &amp; Inclusion Working Group (</w:t>
      </w:r>
      <w:r w:rsidR="009E181F" w:rsidRPr="007263A9">
        <w:rPr>
          <w:rFonts w:ascii="Cambria" w:hAnsi="Cambria"/>
          <w:b/>
          <w:bCs/>
          <w:i/>
          <w:sz w:val="22"/>
          <w:szCs w:val="22"/>
        </w:rPr>
        <w:t>CDEI</w:t>
      </w:r>
      <w:r w:rsidR="004D130A" w:rsidRPr="007263A9">
        <w:rPr>
          <w:rFonts w:ascii="Cambria" w:hAnsi="Cambria"/>
          <w:b/>
          <w:bCs/>
          <w:i/>
          <w:sz w:val="22"/>
          <w:szCs w:val="22"/>
        </w:rPr>
        <w:t xml:space="preserve"> WG</w:t>
      </w:r>
      <w:r>
        <w:rPr>
          <w:rFonts w:ascii="Cambria" w:hAnsi="Cambria"/>
          <w:b/>
          <w:bCs/>
          <w:i/>
          <w:sz w:val="22"/>
          <w:szCs w:val="22"/>
        </w:rPr>
        <w:t xml:space="preserve">) </w:t>
      </w:r>
      <w:r w:rsidRPr="007263A9">
        <w:rPr>
          <w:rFonts w:ascii="Cambria" w:hAnsi="Cambria"/>
          <w:b/>
          <w:bCs/>
          <w:i/>
          <w:sz w:val="22"/>
          <w:szCs w:val="22"/>
        </w:rPr>
        <w:t>Update</w:t>
      </w:r>
    </w:p>
    <w:p w14:paraId="22872054" w14:textId="691FFF56" w:rsidR="00B82AF3" w:rsidRPr="00872A27" w:rsidRDefault="00CF00C5" w:rsidP="00CC4683">
      <w:pPr>
        <w:rPr>
          <w:rFonts w:ascii="Cambria" w:hAnsi="Cambria"/>
          <w:sz w:val="20"/>
          <w:szCs w:val="20"/>
        </w:rPr>
      </w:pPr>
      <w:r>
        <w:rPr>
          <w:rFonts w:ascii="Cambria" w:hAnsi="Cambria"/>
          <w:sz w:val="20"/>
          <w:szCs w:val="20"/>
        </w:rPr>
        <w:t>Katie Abrams</w:t>
      </w:r>
      <w:r w:rsidR="00CC4683" w:rsidRPr="006A54A9">
        <w:rPr>
          <w:rFonts w:ascii="Cambria" w:hAnsi="Cambria"/>
          <w:sz w:val="20"/>
          <w:szCs w:val="20"/>
        </w:rPr>
        <w:t xml:space="preserve"> </w:t>
      </w:r>
      <w:r w:rsidR="007263A9">
        <w:rPr>
          <w:rFonts w:ascii="Cambria" w:hAnsi="Cambria"/>
          <w:sz w:val="20"/>
          <w:szCs w:val="20"/>
        </w:rPr>
        <w:t xml:space="preserve">provided an overview of the CDEI WG and an update on the WG’s progress. </w:t>
      </w:r>
      <w:r>
        <w:rPr>
          <w:rFonts w:ascii="Cambria" w:hAnsi="Cambria"/>
          <w:sz w:val="20"/>
          <w:szCs w:val="20"/>
        </w:rPr>
        <w:t>S</w:t>
      </w:r>
      <w:r w:rsidRPr="00872A27">
        <w:rPr>
          <w:rFonts w:ascii="Cambria" w:hAnsi="Cambria"/>
          <w:sz w:val="20"/>
          <w:szCs w:val="20"/>
        </w:rPr>
        <w:t xml:space="preserve">ee </w:t>
      </w:r>
      <w:r w:rsidR="007B4A48" w:rsidRPr="007E70FB">
        <w:rPr>
          <w:rFonts w:ascii="Cambria" w:hAnsi="Cambria"/>
          <w:i/>
          <w:iCs/>
          <w:sz w:val="20"/>
          <w:szCs w:val="20"/>
        </w:rPr>
        <w:t>Combined 3.10.22 Slide Deck</w:t>
      </w:r>
      <w:r w:rsidRPr="00872A27">
        <w:rPr>
          <w:rFonts w:ascii="Cambria" w:hAnsi="Cambria"/>
          <w:i/>
          <w:iCs/>
          <w:sz w:val="20"/>
          <w:szCs w:val="20"/>
        </w:rPr>
        <w:t xml:space="preserve">, </w:t>
      </w:r>
      <w:r>
        <w:rPr>
          <w:rFonts w:ascii="Cambria" w:hAnsi="Cambria"/>
          <w:i/>
          <w:iCs/>
          <w:sz w:val="20"/>
          <w:szCs w:val="20"/>
        </w:rPr>
        <w:t xml:space="preserve">slides </w:t>
      </w:r>
      <w:r w:rsidR="00DB3E69">
        <w:rPr>
          <w:rFonts w:ascii="Cambria" w:hAnsi="Cambria"/>
          <w:i/>
          <w:iCs/>
          <w:sz w:val="20"/>
          <w:szCs w:val="20"/>
        </w:rPr>
        <w:t>12-</w:t>
      </w:r>
      <w:r w:rsidR="007263A9">
        <w:rPr>
          <w:rFonts w:ascii="Cambria" w:hAnsi="Cambria"/>
          <w:i/>
          <w:iCs/>
          <w:sz w:val="20"/>
          <w:szCs w:val="20"/>
        </w:rPr>
        <w:t>16</w:t>
      </w:r>
      <w:r>
        <w:rPr>
          <w:rFonts w:ascii="Cambria" w:hAnsi="Cambria"/>
          <w:i/>
          <w:iCs/>
          <w:sz w:val="20"/>
          <w:szCs w:val="20"/>
        </w:rPr>
        <w:t xml:space="preserve">, </w:t>
      </w:r>
      <w:r w:rsidRPr="00872A27">
        <w:rPr>
          <w:rFonts w:ascii="Cambria" w:hAnsi="Cambria"/>
          <w:sz w:val="20"/>
          <w:szCs w:val="20"/>
        </w:rPr>
        <w:t>posted to the meeting page</w:t>
      </w:r>
      <w:r>
        <w:rPr>
          <w:rFonts w:ascii="Cambria" w:hAnsi="Cambria"/>
          <w:sz w:val="20"/>
          <w:szCs w:val="20"/>
        </w:rPr>
        <w:t>.</w:t>
      </w:r>
      <w:r w:rsidR="00B82AF3">
        <w:rPr>
          <w:rFonts w:ascii="Cambria" w:hAnsi="Cambria"/>
          <w:sz w:val="20"/>
          <w:szCs w:val="20"/>
        </w:rPr>
        <w:t xml:space="preserve"> There were no questions or</w:t>
      </w:r>
      <w:r w:rsidR="007B4A48">
        <w:rPr>
          <w:rFonts w:ascii="Cambria" w:hAnsi="Cambria"/>
          <w:sz w:val="20"/>
          <w:szCs w:val="20"/>
        </w:rPr>
        <w:t xml:space="preserve"> feedback.</w:t>
      </w:r>
    </w:p>
    <w:p w14:paraId="6720568B" w14:textId="77777777" w:rsidR="002F6D2F" w:rsidRPr="006A54A9" w:rsidRDefault="002F6D2F" w:rsidP="003D078A">
      <w:pPr>
        <w:rPr>
          <w:rFonts w:ascii="Cambria" w:hAnsi="Cambria"/>
          <w:b/>
          <w:bCs/>
          <w:smallCaps/>
          <w:sz w:val="20"/>
          <w:szCs w:val="20"/>
        </w:rPr>
      </w:pPr>
    </w:p>
    <w:p w14:paraId="424729FC" w14:textId="6C939BD7" w:rsidR="003D078A" w:rsidRPr="006D1CE3" w:rsidRDefault="007263A9" w:rsidP="003D078A">
      <w:pPr>
        <w:widowControl w:val="0"/>
        <w:autoSpaceDE w:val="0"/>
        <w:autoSpaceDN w:val="0"/>
        <w:adjustRightInd w:val="0"/>
        <w:spacing w:before="10" w:after="10"/>
        <w:rPr>
          <w:rFonts w:ascii="Cambria" w:hAnsi="Cambria"/>
          <w:b/>
          <w:bCs/>
          <w:i/>
          <w:sz w:val="22"/>
          <w:szCs w:val="22"/>
        </w:rPr>
      </w:pPr>
      <w:r w:rsidRPr="007263A9">
        <w:rPr>
          <w:rFonts w:ascii="Cambria" w:hAnsi="Cambria"/>
          <w:b/>
          <w:bCs/>
          <w:i/>
          <w:sz w:val="22"/>
          <w:szCs w:val="22"/>
        </w:rPr>
        <w:t xml:space="preserve">CAEECC </w:t>
      </w:r>
      <w:r w:rsidR="009E181F" w:rsidRPr="007263A9">
        <w:rPr>
          <w:rFonts w:ascii="Cambria" w:hAnsi="Cambria"/>
          <w:b/>
          <w:bCs/>
          <w:i/>
          <w:sz w:val="22"/>
          <w:szCs w:val="22"/>
        </w:rPr>
        <w:t>Facilitator RFP</w:t>
      </w:r>
      <w:r w:rsidR="004D130A" w:rsidRPr="007263A9">
        <w:rPr>
          <w:rFonts w:ascii="Cambria" w:hAnsi="Cambria"/>
          <w:b/>
          <w:bCs/>
          <w:i/>
          <w:sz w:val="22"/>
          <w:szCs w:val="22"/>
        </w:rPr>
        <w:t xml:space="preserve"> Update</w:t>
      </w:r>
    </w:p>
    <w:p w14:paraId="2ABA06B5" w14:textId="7FED1FC2" w:rsidR="00B82AF3" w:rsidRDefault="009E181F" w:rsidP="00B82AF3">
      <w:pPr>
        <w:rPr>
          <w:rFonts w:ascii="Cambria" w:hAnsi="Cambria"/>
          <w:sz w:val="20"/>
          <w:szCs w:val="20"/>
        </w:rPr>
      </w:pPr>
      <w:r>
        <w:rPr>
          <w:rFonts w:ascii="Cambria" w:hAnsi="Cambria"/>
          <w:sz w:val="20"/>
          <w:szCs w:val="20"/>
        </w:rPr>
        <w:t>Bella</w:t>
      </w:r>
      <w:r w:rsidR="007263A9" w:rsidRPr="007263A9">
        <w:rPr>
          <w:rFonts w:asciiTheme="minorHAnsi" w:eastAsiaTheme="minorEastAsia" w:hAnsi="Calibri" w:cstheme="minorBidi"/>
          <w:color w:val="000000" w:themeColor="dark1"/>
          <w:kern w:val="24"/>
          <w:sz w:val="26"/>
          <w:szCs w:val="26"/>
        </w:rPr>
        <w:t xml:space="preserve"> </w:t>
      </w:r>
      <w:r w:rsidR="007263A9" w:rsidRPr="007263A9">
        <w:rPr>
          <w:rFonts w:ascii="Cambria" w:hAnsi="Cambria"/>
          <w:sz w:val="20"/>
          <w:szCs w:val="20"/>
        </w:rPr>
        <w:t>Shamoun</w:t>
      </w:r>
      <w:r w:rsidR="00220CAD">
        <w:rPr>
          <w:rFonts w:ascii="Cambria" w:hAnsi="Cambria"/>
          <w:sz w:val="20"/>
          <w:szCs w:val="20"/>
        </w:rPr>
        <w:t xml:space="preserve">, </w:t>
      </w:r>
      <w:r w:rsidR="007263A9">
        <w:rPr>
          <w:rFonts w:ascii="Cambria" w:hAnsi="Cambria"/>
          <w:sz w:val="20"/>
          <w:szCs w:val="20"/>
        </w:rPr>
        <w:t>PG&amp;E</w:t>
      </w:r>
      <w:r w:rsidR="00220CAD">
        <w:rPr>
          <w:rFonts w:ascii="Cambria" w:hAnsi="Cambria"/>
          <w:sz w:val="20"/>
          <w:szCs w:val="20"/>
        </w:rPr>
        <w:t xml:space="preserve">, </w:t>
      </w:r>
      <w:r w:rsidR="007263A9">
        <w:rPr>
          <w:rFonts w:ascii="Cambria" w:hAnsi="Cambria"/>
          <w:sz w:val="20"/>
          <w:szCs w:val="20"/>
        </w:rPr>
        <w:t>provided an overview of the CAEECC Facilitator RFP contract and schedule</w:t>
      </w:r>
      <w:r w:rsidR="00CC4683" w:rsidRPr="00B82AF3">
        <w:rPr>
          <w:rFonts w:ascii="Cambria" w:hAnsi="Cambria"/>
          <w:sz w:val="20"/>
          <w:szCs w:val="20"/>
        </w:rPr>
        <w:t xml:space="preserve"> (see </w:t>
      </w:r>
      <w:r w:rsidR="00CC4683" w:rsidRPr="00B82AF3">
        <w:rPr>
          <w:rFonts w:ascii="Cambria" w:hAnsi="Cambria"/>
          <w:i/>
          <w:iCs/>
          <w:sz w:val="20"/>
          <w:szCs w:val="20"/>
        </w:rPr>
        <w:t xml:space="preserve">Combined </w:t>
      </w:r>
      <w:r w:rsidR="0099610E">
        <w:rPr>
          <w:rFonts w:ascii="Cambria" w:hAnsi="Cambria"/>
          <w:i/>
          <w:iCs/>
          <w:sz w:val="20"/>
          <w:szCs w:val="20"/>
        </w:rPr>
        <w:t>3/10</w:t>
      </w:r>
      <w:r w:rsidR="00CC4683" w:rsidRPr="00B82AF3">
        <w:rPr>
          <w:rFonts w:ascii="Cambria" w:hAnsi="Cambria"/>
          <w:i/>
          <w:iCs/>
          <w:sz w:val="20"/>
          <w:szCs w:val="20"/>
        </w:rPr>
        <w:t xml:space="preserve"> Slide Deck,</w:t>
      </w:r>
      <w:r w:rsidR="00271760" w:rsidRPr="00B82AF3">
        <w:rPr>
          <w:rFonts w:ascii="Cambria" w:hAnsi="Cambria"/>
          <w:i/>
          <w:iCs/>
          <w:sz w:val="20"/>
          <w:szCs w:val="20"/>
        </w:rPr>
        <w:t xml:space="preserve"> slide</w:t>
      </w:r>
      <w:r w:rsidR="007263A9">
        <w:rPr>
          <w:rFonts w:ascii="Cambria" w:hAnsi="Cambria"/>
          <w:i/>
          <w:iCs/>
          <w:sz w:val="20"/>
          <w:szCs w:val="20"/>
        </w:rPr>
        <w:t xml:space="preserve"> 17</w:t>
      </w:r>
      <w:r w:rsidR="00271760" w:rsidRPr="00B82AF3">
        <w:rPr>
          <w:rFonts w:ascii="Cambria" w:hAnsi="Cambria"/>
          <w:i/>
          <w:iCs/>
          <w:sz w:val="20"/>
          <w:szCs w:val="20"/>
        </w:rPr>
        <w:t>,</w:t>
      </w:r>
      <w:r w:rsidR="00CC4683" w:rsidRPr="00B82AF3">
        <w:rPr>
          <w:rFonts w:ascii="Cambria" w:hAnsi="Cambria"/>
          <w:i/>
          <w:iCs/>
          <w:sz w:val="20"/>
          <w:szCs w:val="20"/>
        </w:rPr>
        <w:t xml:space="preserve"> </w:t>
      </w:r>
      <w:r w:rsidR="00CC4683" w:rsidRPr="00B82AF3">
        <w:rPr>
          <w:rFonts w:ascii="Cambria" w:hAnsi="Cambria"/>
          <w:sz w:val="20"/>
          <w:szCs w:val="20"/>
        </w:rPr>
        <w:t>posted</w:t>
      </w:r>
      <w:r w:rsidR="00CC4683" w:rsidRPr="00CF00C5">
        <w:rPr>
          <w:rFonts w:ascii="Cambria" w:hAnsi="Cambria"/>
          <w:sz w:val="20"/>
          <w:szCs w:val="20"/>
        </w:rPr>
        <w:t xml:space="preserve"> to the meeting page).</w:t>
      </w:r>
      <w:r w:rsidR="002F6D2F">
        <w:rPr>
          <w:rFonts w:ascii="Cambria" w:hAnsi="Cambria"/>
          <w:sz w:val="20"/>
          <w:szCs w:val="20"/>
        </w:rPr>
        <w:t xml:space="preserve"> </w:t>
      </w:r>
    </w:p>
    <w:p w14:paraId="7C8B1EAE" w14:textId="20421203" w:rsidR="00C1374A" w:rsidRPr="00872A27" w:rsidRDefault="00C1374A" w:rsidP="00B82AF3">
      <w:pPr>
        <w:rPr>
          <w:rFonts w:ascii="Cambria" w:hAnsi="Cambria"/>
          <w:sz w:val="20"/>
          <w:szCs w:val="20"/>
        </w:rPr>
      </w:pPr>
      <w:r>
        <w:rPr>
          <w:rFonts w:ascii="Cambria" w:hAnsi="Cambria"/>
          <w:sz w:val="20"/>
          <w:szCs w:val="20"/>
        </w:rPr>
        <w:br/>
        <w:t>Jenny Berg asked when CAEECC Members will be notified of the new Facilitator, and Bella responded by the end of May 2022.</w:t>
      </w:r>
    </w:p>
    <w:p w14:paraId="4A7A23FC" w14:textId="77777777" w:rsidR="003D078A" w:rsidRPr="006D1CE3" w:rsidRDefault="003D078A" w:rsidP="004D130A">
      <w:pPr>
        <w:tabs>
          <w:tab w:val="left" w:pos="360"/>
          <w:tab w:val="left" w:pos="720"/>
        </w:tabs>
        <w:autoSpaceDE w:val="0"/>
        <w:autoSpaceDN w:val="0"/>
        <w:adjustRightInd w:val="0"/>
        <w:rPr>
          <w:rFonts w:ascii="Cambria" w:hAnsi="Cambria"/>
          <w:b/>
          <w:bCs/>
          <w:smallCaps/>
          <w:sz w:val="22"/>
          <w:szCs w:val="22"/>
        </w:rPr>
      </w:pPr>
    </w:p>
    <w:p w14:paraId="555E7CB1" w14:textId="0924D3F0" w:rsidR="00291EF3" w:rsidRPr="006D1CE3" w:rsidRDefault="00674265" w:rsidP="00AD4EC4">
      <w:pPr>
        <w:rPr>
          <w:rFonts w:ascii="Cambria" w:hAnsi="Cambria"/>
          <w:b/>
          <w:bCs/>
          <w:smallCaps/>
          <w:sz w:val="26"/>
          <w:szCs w:val="26"/>
        </w:rPr>
      </w:pPr>
      <w:r w:rsidRPr="006D1CE3">
        <w:rPr>
          <w:rFonts w:ascii="Cambria" w:hAnsi="Cambria"/>
          <w:b/>
          <w:bCs/>
          <w:smallCaps/>
          <w:sz w:val="26"/>
          <w:szCs w:val="26"/>
        </w:rPr>
        <w:lastRenderedPageBreak/>
        <w:t xml:space="preserve">SESSION </w:t>
      </w:r>
      <w:r w:rsidR="004D130A">
        <w:rPr>
          <w:rFonts w:ascii="Cambria" w:hAnsi="Cambria"/>
          <w:b/>
          <w:bCs/>
          <w:smallCaps/>
          <w:sz w:val="26"/>
          <w:szCs w:val="26"/>
        </w:rPr>
        <w:t>2</w:t>
      </w:r>
      <w:r w:rsidR="00A02807" w:rsidRPr="006D1CE3">
        <w:rPr>
          <w:rFonts w:ascii="Cambria" w:hAnsi="Cambria"/>
          <w:b/>
          <w:bCs/>
          <w:smallCaps/>
          <w:sz w:val="26"/>
          <w:szCs w:val="26"/>
        </w:rPr>
        <w:t>:</w:t>
      </w:r>
      <w:r w:rsidR="00CF580E">
        <w:rPr>
          <w:rFonts w:ascii="Cambria" w:hAnsi="Cambria"/>
          <w:b/>
          <w:bCs/>
          <w:smallCaps/>
          <w:sz w:val="26"/>
          <w:szCs w:val="26"/>
        </w:rPr>
        <w:t xml:space="preserve"> </w:t>
      </w:r>
      <w:r w:rsidR="009E181F" w:rsidRPr="009E181F">
        <w:rPr>
          <w:rFonts w:ascii="Cambria" w:hAnsi="Cambria"/>
          <w:b/>
          <w:bCs/>
          <w:smallCaps/>
          <w:sz w:val="26"/>
          <w:szCs w:val="26"/>
        </w:rPr>
        <w:t>PA Four Year Application/Eight Year Business Plan Filings</w:t>
      </w:r>
    </w:p>
    <w:p w14:paraId="1C4C50C4" w14:textId="5287C82D" w:rsidR="00AD4EC4" w:rsidRPr="006D1CE3" w:rsidRDefault="00E05040" w:rsidP="00AD4EC4">
      <w:pPr>
        <w:rPr>
          <w:rFonts w:ascii="Cambria" w:hAnsi="Cambria"/>
          <w:b/>
          <w:bCs/>
          <w:smallCaps/>
          <w:sz w:val="22"/>
          <w:szCs w:val="22"/>
        </w:rPr>
      </w:pPr>
      <w:r>
        <w:rPr>
          <w:rFonts w:ascii="Cambria" w:hAnsi="Cambria"/>
          <w:b/>
          <w:bCs/>
          <w:i/>
          <w:sz w:val="22"/>
          <w:szCs w:val="22"/>
        </w:rPr>
        <w:t>Segmentation Summary</w:t>
      </w:r>
    </w:p>
    <w:p w14:paraId="0FA5B64A" w14:textId="2910229B" w:rsidR="00EE41C5" w:rsidRDefault="00E05040" w:rsidP="00A01E5A">
      <w:pPr>
        <w:widowControl w:val="0"/>
        <w:autoSpaceDE w:val="0"/>
        <w:autoSpaceDN w:val="0"/>
        <w:adjustRightInd w:val="0"/>
        <w:spacing w:before="10" w:after="10"/>
        <w:rPr>
          <w:rFonts w:ascii="Cambria" w:hAnsi="Cambria"/>
          <w:sz w:val="20"/>
          <w:szCs w:val="20"/>
        </w:rPr>
      </w:pPr>
      <w:r>
        <w:rPr>
          <w:rFonts w:ascii="Cambria" w:hAnsi="Cambria"/>
          <w:iCs/>
          <w:sz w:val="20"/>
          <w:szCs w:val="20"/>
        </w:rPr>
        <w:t>Jonathan Raab</w:t>
      </w:r>
      <w:r w:rsidR="003D078A" w:rsidRPr="0016439D">
        <w:rPr>
          <w:rFonts w:ascii="Cambria" w:hAnsi="Cambria"/>
          <w:iCs/>
          <w:sz w:val="20"/>
          <w:szCs w:val="20"/>
        </w:rPr>
        <w:t xml:space="preserve"> </w:t>
      </w:r>
      <w:r w:rsidR="00155949">
        <w:rPr>
          <w:rFonts w:ascii="Cambria" w:hAnsi="Cambria"/>
          <w:iCs/>
          <w:sz w:val="20"/>
          <w:szCs w:val="20"/>
        </w:rPr>
        <w:t>presented</w:t>
      </w:r>
      <w:r w:rsidR="003D078A" w:rsidRPr="0016439D">
        <w:rPr>
          <w:rFonts w:ascii="Cambria" w:hAnsi="Cambria"/>
          <w:iCs/>
          <w:sz w:val="20"/>
          <w:szCs w:val="20"/>
        </w:rPr>
        <w:t xml:space="preserve"> a</w:t>
      </w:r>
      <w:r>
        <w:rPr>
          <w:rFonts w:ascii="Cambria" w:hAnsi="Cambria"/>
          <w:iCs/>
          <w:sz w:val="20"/>
          <w:szCs w:val="20"/>
        </w:rPr>
        <w:t xml:space="preserve"> </w:t>
      </w:r>
      <w:r w:rsidR="00155949">
        <w:rPr>
          <w:rFonts w:ascii="Cambria" w:hAnsi="Cambria"/>
          <w:iCs/>
          <w:sz w:val="20"/>
          <w:szCs w:val="20"/>
        </w:rPr>
        <w:t>compilation of the PA’s segmentation budgets</w:t>
      </w:r>
      <w:r>
        <w:rPr>
          <w:rFonts w:ascii="Cambria" w:hAnsi="Cambria"/>
          <w:iCs/>
          <w:sz w:val="20"/>
          <w:szCs w:val="20"/>
        </w:rPr>
        <w:t xml:space="preserve"> </w:t>
      </w:r>
      <w:r w:rsidR="0016439D" w:rsidRPr="0016439D">
        <w:rPr>
          <w:rFonts w:ascii="Cambria" w:hAnsi="Cambria"/>
          <w:sz w:val="20"/>
          <w:szCs w:val="20"/>
        </w:rPr>
        <w:t xml:space="preserve">(see </w:t>
      </w:r>
      <w:r w:rsidR="0016439D" w:rsidRPr="0016439D">
        <w:rPr>
          <w:rFonts w:ascii="Cambria" w:hAnsi="Cambria"/>
          <w:i/>
          <w:iCs/>
          <w:sz w:val="20"/>
          <w:szCs w:val="20"/>
        </w:rPr>
        <w:t xml:space="preserve">Combined </w:t>
      </w:r>
      <w:r w:rsidR="0099610E">
        <w:rPr>
          <w:rFonts w:ascii="Cambria" w:hAnsi="Cambria"/>
          <w:i/>
          <w:iCs/>
          <w:sz w:val="20"/>
          <w:szCs w:val="20"/>
        </w:rPr>
        <w:t>3/10</w:t>
      </w:r>
      <w:r w:rsidR="0016439D" w:rsidRPr="0016439D">
        <w:rPr>
          <w:rFonts w:ascii="Cambria" w:hAnsi="Cambria"/>
          <w:i/>
          <w:iCs/>
          <w:sz w:val="20"/>
          <w:szCs w:val="20"/>
        </w:rPr>
        <w:t xml:space="preserve"> Slide Deck,</w:t>
      </w:r>
      <w:r w:rsidR="00271760">
        <w:rPr>
          <w:rFonts w:ascii="Cambria" w:hAnsi="Cambria"/>
          <w:i/>
          <w:iCs/>
          <w:sz w:val="20"/>
          <w:szCs w:val="20"/>
        </w:rPr>
        <w:t xml:space="preserve"> slides </w:t>
      </w:r>
      <w:r w:rsidR="0099610E">
        <w:rPr>
          <w:rFonts w:ascii="Cambria" w:hAnsi="Cambria"/>
          <w:i/>
          <w:iCs/>
          <w:sz w:val="20"/>
          <w:szCs w:val="20"/>
        </w:rPr>
        <w:t>22-23</w:t>
      </w:r>
      <w:r w:rsidR="00271760">
        <w:rPr>
          <w:rFonts w:ascii="Cambria" w:hAnsi="Cambria"/>
          <w:i/>
          <w:iCs/>
          <w:sz w:val="20"/>
          <w:szCs w:val="20"/>
        </w:rPr>
        <w:t>,</w:t>
      </w:r>
      <w:r w:rsidR="0016439D" w:rsidRPr="0016439D">
        <w:rPr>
          <w:rFonts w:ascii="Cambria" w:hAnsi="Cambria"/>
          <w:i/>
          <w:iCs/>
          <w:sz w:val="20"/>
          <w:szCs w:val="20"/>
        </w:rPr>
        <w:t xml:space="preserve"> </w:t>
      </w:r>
      <w:r w:rsidR="0016439D" w:rsidRPr="0016439D">
        <w:rPr>
          <w:rFonts w:ascii="Cambria" w:hAnsi="Cambria"/>
          <w:sz w:val="20"/>
          <w:szCs w:val="20"/>
        </w:rPr>
        <w:t>posted to the meeting page).</w:t>
      </w:r>
      <w:r w:rsidR="0019691B">
        <w:rPr>
          <w:rFonts w:ascii="Cambria" w:hAnsi="Cambria"/>
          <w:sz w:val="20"/>
          <w:szCs w:val="20"/>
        </w:rPr>
        <w:t xml:space="preserve"> </w:t>
      </w:r>
    </w:p>
    <w:p w14:paraId="4AB9C919" w14:textId="77777777" w:rsidR="00762C84" w:rsidRDefault="00762C84" w:rsidP="00A01E5A">
      <w:pPr>
        <w:widowControl w:val="0"/>
        <w:autoSpaceDE w:val="0"/>
        <w:autoSpaceDN w:val="0"/>
        <w:adjustRightInd w:val="0"/>
        <w:spacing w:before="10" w:after="10"/>
        <w:rPr>
          <w:rFonts w:ascii="Cambria" w:hAnsi="Cambria"/>
          <w:sz w:val="20"/>
          <w:szCs w:val="20"/>
        </w:rPr>
      </w:pPr>
    </w:p>
    <w:p w14:paraId="3B5A7BC3" w14:textId="741472EE" w:rsidR="00CF580E" w:rsidRPr="00CC4683" w:rsidRDefault="00394254" w:rsidP="00CF580E">
      <w:pPr>
        <w:rPr>
          <w:rFonts w:ascii="Cambria" w:hAnsi="Cambria"/>
          <w:sz w:val="20"/>
          <w:szCs w:val="20"/>
          <w:u w:val="single"/>
        </w:rPr>
      </w:pPr>
      <w:r>
        <w:rPr>
          <w:rFonts w:ascii="Cambria" w:hAnsi="Cambria"/>
          <w:sz w:val="20"/>
          <w:szCs w:val="20"/>
          <w:u w:val="single"/>
        </w:rPr>
        <w:t xml:space="preserve">Summary of Member </w:t>
      </w:r>
      <w:r w:rsidR="00CF580E" w:rsidRPr="00CC4683">
        <w:rPr>
          <w:rFonts w:ascii="Cambria" w:hAnsi="Cambria"/>
          <w:sz w:val="20"/>
          <w:szCs w:val="20"/>
          <w:u w:val="single"/>
        </w:rPr>
        <w:t xml:space="preserve">Questions and Comments: </w:t>
      </w:r>
    </w:p>
    <w:p w14:paraId="194AC295" w14:textId="21B9CFE3" w:rsidR="00CF580E" w:rsidRPr="00402154" w:rsidRDefault="009E181F" w:rsidP="00CF580E">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Lujuana</w:t>
      </w:r>
      <w:r w:rsidR="00C1374A" w:rsidRPr="00C1374A">
        <w:rPr>
          <w:rFonts w:ascii="Cambria" w:eastAsia="Times New Roman" w:hAnsi="Cambria"/>
          <w:sz w:val="20"/>
          <w:szCs w:val="20"/>
        </w:rPr>
        <w:t xml:space="preserve"> Medina, SoCalREN</w:t>
      </w:r>
      <w:r w:rsidRPr="00C1374A">
        <w:rPr>
          <w:rFonts w:ascii="Cambria" w:eastAsia="Times New Roman" w:hAnsi="Cambria"/>
          <w:sz w:val="20"/>
          <w:szCs w:val="20"/>
        </w:rPr>
        <w:t xml:space="preserve">: </w:t>
      </w:r>
      <w:r w:rsidR="00221E8F">
        <w:rPr>
          <w:rFonts w:ascii="Cambria" w:eastAsia="Times New Roman" w:hAnsi="Cambria"/>
          <w:sz w:val="20"/>
          <w:szCs w:val="20"/>
        </w:rPr>
        <w:t>I</w:t>
      </w:r>
      <w:r w:rsidRPr="00C1374A">
        <w:rPr>
          <w:rFonts w:ascii="Cambria" w:eastAsia="Times New Roman" w:hAnsi="Cambria"/>
          <w:sz w:val="20"/>
          <w:szCs w:val="20"/>
        </w:rPr>
        <w:t>n defining segmentation, it’s in the eye of the PA</w:t>
      </w:r>
      <w:r w:rsidR="0018691B" w:rsidRPr="00C1374A">
        <w:rPr>
          <w:rFonts w:ascii="Cambria" w:eastAsia="Times New Roman" w:hAnsi="Cambria"/>
          <w:sz w:val="20"/>
          <w:szCs w:val="20"/>
        </w:rPr>
        <w:t xml:space="preserve"> to define within the guidelines from the CPUC, but I want stakeholders and Members to look at this summary and try to determine how portfolios are being provided to customers. </w:t>
      </w:r>
      <w:r w:rsidR="00C1374A" w:rsidRPr="00C1374A">
        <w:rPr>
          <w:rFonts w:ascii="Cambria" w:eastAsia="Times New Roman" w:hAnsi="Cambria"/>
          <w:sz w:val="20"/>
          <w:szCs w:val="20"/>
        </w:rPr>
        <w:t xml:space="preserve">The table summary doesn’t provide </w:t>
      </w:r>
      <w:r w:rsidR="0018691B" w:rsidRPr="00C1374A">
        <w:rPr>
          <w:rFonts w:ascii="Cambria" w:eastAsia="Times New Roman" w:hAnsi="Cambria"/>
          <w:sz w:val="20"/>
          <w:szCs w:val="20"/>
        </w:rPr>
        <w:t xml:space="preserve">a good picture of </w:t>
      </w:r>
      <w:r w:rsidR="0018691B" w:rsidRPr="00402154">
        <w:rPr>
          <w:rFonts w:ascii="Cambria" w:eastAsia="Times New Roman" w:hAnsi="Cambria"/>
          <w:sz w:val="20"/>
          <w:szCs w:val="20"/>
        </w:rPr>
        <w:t>accomplishments. We need to understand the definition of how each PA defines each segment.</w:t>
      </w:r>
    </w:p>
    <w:p w14:paraId="3D0A97BB" w14:textId="2DE1890D" w:rsidR="0018691B" w:rsidRPr="00402154" w:rsidRDefault="0018691B" w:rsidP="00CF580E">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402154">
        <w:rPr>
          <w:rFonts w:ascii="Cambria" w:eastAsia="Times New Roman" w:hAnsi="Cambria"/>
          <w:sz w:val="20"/>
          <w:szCs w:val="20"/>
        </w:rPr>
        <w:t>Mike</w:t>
      </w:r>
      <w:r w:rsidR="00C1374A" w:rsidRPr="00402154">
        <w:rPr>
          <w:rFonts w:ascii="Cambria" w:eastAsia="Times New Roman" w:hAnsi="Cambria"/>
          <w:sz w:val="20"/>
          <w:szCs w:val="20"/>
        </w:rPr>
        <w:t xml:space="preserve"> Campbell, CalPA</w:t>
      </w:r>
      <w:r w:rsidRPr="00402154">
        <w:rPr>
          <w:rFonts w:ascii="Cambria" w:eastAsia="Times New Roman" w:hAnsi="Cambria"/>
          <w:sz w:val="20"/>
          <w:szCs w:val="20"/>
        </w:rPr>
        <w:t xml:space="preserve">: </w:t>
      </w:r>
      <w:r w:rsidR="00C1374A" w:rsidRPr="00402154">
        <w:rPr>
          <w:rFonts w:ascii="Cambria" w:eastAsia="Times New Roman" w:hAnsi="Cambria"/>
          <w:sz w:val="20"/>
          <w:szCs w:val="20"/>
        </w:rPr>
        <w:t>In each of their forthcoming presentations, c</w:t>
      </w:r>
      <w:r w:rsidRPr="00402154">
        <w:rPr>
          <w:rFonts w:ascii="Cambria" w:eastAsia="Times New Roman" w:hAnsi="Cambria"/>
          <w:sz w:val="20"/>
          <w:szCs w:val="20"/>
        </w:rPr>
        <w:t xml:space="preserve">an </w:t>
      </w:r>
      <w:r w:rsidR="00C1374A" w:rsidRPr="00402154">
        <w:rPr>
          <w:rFonts w:ascii="Cambria" w:eastAsia="Times New Roman" w:hAnsi="Cambria"/>
          <w:sz w:val="20"/>
          <w:szCs w:val="20"/>
        </w:rPr>
        <w:t>each PA provide</w:t>
      </w:r>
      <w:r w:rsidRPr="00402154">
        <w:rPr>
          <w:rFonts w:ascii="Cambria" w:eastAsia="Times New Roman" w:hAnsi="Cambria"/>
          <w:sz w:val="20"/>
          <w:szCs w:val="20"/>
        </w:rPr>
        <w:t xml:space="preserve"> a rough estimate on contracting pay for performance (where risk is on implementer not PA and ratepayer</w:t>
      </w:r>
      <w:r w:rsidR="00C1374A" w:rsidRPr="00402154">
        <w:rPr>
          <w:rFonts w:ascii="Cambria" w:eastAsia="Times New Roman" w:hAnsi="Cambria"/>
          <w:sz w:val="20"/>
          <w:szCs w:val="20"/>
        </w:rPr>
        <w:t>)</w:t>
      </w:r>
      <w:r w:rsidRPr="00402154">
        <w:rPr>
          <w:rFonts w:ascii="Cambria" w:eastAsia="Times New Roman" w:hAnsi="Cambria"/>
          <w:sz w:val="20"/>
          <w:szCs w:val="20"/>
        </w:rPr>
        <w:t>?</w:t>
      </w:r>
      <w:r w:rsidR="00C1374A" w:rsidRPr="00402154">
        <w:rPr>
          <w:rFonts w:ascii="Cambria" w:eastAsia="Times New Roman" w:hAnsi="Cambria"/>
          <w:sz w:val="20"/>
          <w:szCs w:val="20"/>
        </w:rPr>
        <w:tab/>
      </w:r>
    </w:p>
    <w:p w14:paraId="405372D7" w14:textId="70690649" w:rsidR="00C1374A" w:rsidRPr="00422CBE" w:rsidRDefault="00C1374A" w:rsidP="00C1374A">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422CBE">
        <w:rPr>
          <w:rFonts w:ascii="Cambria" w:eastAsia="Times New Roman" w:hAnsi="Cambria"/>
          <w:i/>
          <w:iCs/>
          <w:sz w:val="20"/>
          <w:szCs w:val="20"/>
        </w:rPr>
        <w:t xml:space="preserve">BayREN: </w:t>
      </w:r>
      <w:r w:rsidR="00221E8F">
        <w:rPr>
          <w:rFonts w:ascii="Cambria" w:eastAsia="Times New Roman" w:hAnsi="Cambria"/>
          <w:i/>
          <w:iCs/>
          <w:sz w:val="20"/>
          <w:szCs w:val="20"/>
        </w:rPr>
        <w:t xml:space="preserve">Our 1 </w:t>
      </w:r>
      <w:r w:rsidRPr="00422CBE">
        <w:rPr>
          <w:rFonts w:ascii="Cambria" w:eastAsia="Times New Roman" w:hAnsi="Cambria"/>
          <w:i/>
          <w:iCs/>
          <w:sz w:val="20"/>
          <w:szCs w:val="20"/>
        </w:rPr>
        <w:t xml:space="preserve">Resource Acquisition program is </w:t>
      </w:r>
      <w:r w:rsidR="00422CBE" w:rsidRPr="00422CBE">
        <w:rPr>
          <w:rFonts w:ascii="Cambria" w:eastAsia="Times New Roman" w:hAnsi="Cambria"/>
          <w:i/>
          <w:iCs/>
          <w:sz w:val="20"/>
          <w:szCs w:val="20"/>
        </w:rPr>
        <w:t>a pay-for-performance, approx. $18M</w:t>
      </w:r>
    </w:p>
    <w:p w14:paraId="177E4AE0" w14:textId="30016814" w:rsidR="00422CBE" w:rsidRPr="00422CBE" w:rsidRDefault="00422CBE" w:rsidP="00C1374A">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422CBE">
        <w:rPr>
          <w:rFonts w:ascii="Cambria" w:eastAsia="Times New Roman" w:hAnsi="Cambria"/>
          <w:i/>
          <w:iCs/>
          <w:sz w:val="20"/>
          <w:szCs w:val="20"/>
        </w:rPr>
        <w:t>Jonathan requested PAs address this during their presentations</w:t>
      </w:r>
    </w:p>
    <w:p w14:paraId="5A95B3A5" w14:textId="77777777" w:rsidR="00762C84" w:rsidRPr="00762C84" w:rsidRDefault="00762C84" w:rsidP="00762C84">
      <w:pPr>
        <w:autoSpaceDE w:val="0"/>
        <w:autoSpaceDN w:val="0"/>
        <w:adjustRightInd w:val="0"/>
        <w:rPr>
          <w:rFonts w:ascii="Cambria" w:hAnsi="Cambria"/>
          <w:sz w:val="20"/>
          <w:szCs w:val="20"/>
        </w:rPr>
      </w:pPr>
    </w:p>
    <w:p w14:paraId="1C8D888B" w14:textId="553857E8" w:rsidR="00E05040" w:rsidRPr="006D1CE3" w:rsidRDefault="00E05040" w:rsidP="00E05040">
      <w:pPr>
        <w:rPr>
          <w:rFonts w:ascii="Cambria" w:hAnsi="Cambria"/>
          <w:b/>
          <w:bCs/>
          <w:smallCaps/>
          <w:sz w:val="22"/>
          <w:szCs w:val="22"/>
        </w:rPr>
      </w:pPr>
      <w:r>
        <w:rPr>
          <w:rFonts w:ascii="Cambria" w:hAnsi="Cambria"/>
          <w:b/>
          <w:bCs/>
          <w:i/>
          <w:sz w:val="22"/>
          <w:szCs w:val="22"/>
        </w:rPr>
        <w:t>Program Administrator Presentation Summary</w:t>
      </w:r>
      <w:r w:rsidR="00A27F27">
        <w:rPr>
          <w:rFonts w:ascii="Cambria" w:hAnsi="Cambria"/>
          <w:b/>
          <w:bCs/>
          <w:i/>
          <w:sz w:val="22"/>
          <w:szCs w:val="22"/>
        </w:rPr>
        <w:t xml:space="preserve"> and Member Questions &amp; Comments</w:t>
      </w:r>
    </w:p>
    <w:p w14:paraId="0B1F2ABB" w14:textId="20FB5BAD" w:rsidR="00C1374A" w:rsidRDefault="00C1374A" w:rsidP="00C1374A">
      <w:pPr>
        <w:widowControl w:val="0"/>
        <w:autoSpaceDE w:val="0"/>
        <w:autoSpaceDN w:val="0"/>
        <w:adjustRightInd w:val="0"/>
        <w:spacing w:before="10" w:after="10"/>
        <w:rPr>
          <w:rFonts w:ascii="Cambria" w:hAnsi="Cambria"/>
          <w:sz w:val="20"/>
          <w:szCs w:val="20"/>
        </w:rPr>
      </w:pPr>
      <w:r>
        <w:rPr>
          <w:rFonts w:ascii="Cambria" w:hAnsi="Cambria"/>
          <w:sz w:val="20"/>
          <w:szCs w:val="20"/>
        </w:rPr>
        <w:t>Jonathan noted the presentation sequence was RENs, MCE, then IOUs.</w:t>
      </w:r>
    </w:p>
    <w:p w14:paraId="323F2A0B" w14:textId="3707A331" w:rsidR="0019691B" w:rsidRDefault="0019691B" w:rsidP="004F1247">
      <w:pPr>
        <w:rPr>
          <w:rFonts w:ascii="Cambria" w:hAnsi="Cambria"/>
          <w:sz w:val="20"/>
          <w:szCs w:val="20"/>
        </w:rPr>
      </w:pPr>
    </w:p>
    <w:p w14:paraId="159E7CC7" w14:textId="20B094EE" w:rsidR="00762C84" w:rsidRPr="00E05040" w:rsidRDefault="00BC7553" w:rsidP="00762C84">
      <w:pPr>
        <w:autoSpaceDE w:val="0"/>
        <w:autoSpaceDN w:val="0"/>
        <w:adjustRightInd w:val="0"/>
        <w:rPr>
          <w:rFonts w:ascii="Cambria" w:hAnsi="Cambria"/>
          <w:b/>
          <w:bCs/>
          <w:sz w:val="20"/>
          <w:szCs w:val="20"/>
          <w:u w:val="single"/>
        </w:rPr>
      </w:pPr>
      <w:r w:rsidRPr="00E05040">
        <w:rPr>
          <w:rFonts w:ascii="Cambria" w:hAnsi="Cambria"/>
          <w:b/>
          <w:bCs/>
          <w:sz w:val="20"/>
          <w:szCs w:val="20"/>
          <w:u w:val="single"/>
        </w:rPr>
        <w:t>3C-REN</w:t>
      </w:r>
    </w:p>
    <w:p w14:paraId="7B9D3496" w14:textId="243A5431" w:rsidR="007E70FB" w:rsidRDefault="00BC7553" w:rsidP="00762C84">
      <w:pPr>
        <w:autoSpaceDE w:val="0"/>
        <w:autoSpaceDN w:val="0"/>
        <w:adjustRightInd w:val="0"/>
        <w:rPr>
          <w:rFonts w:ascii="Cambria" w:hAnsi="Cambria"/>
          <w:sz w:val="20"/>
          <w:szCs w:val="20"/>
        </w:rPr>
      </w:pPr>
      <w:r w:rsidRPr="00BC7553">
        <w:rPr>
          <w:rFonts w:ascii="Cambria" w:hAnsi="Cambria"/>
          <w:sz w:val="20"/>
          <w:szCs w:val="20"/>
        </w:rPr>
        <w:t>Alejandra Tellez, 3C-REN presented</w:t>
      </w:r>
      <w:r>
        <w:rPr>
          <w:rFonts w:ascii="Cambria" w:hAnsi="Cambria"/>
          <w:sz w:val="20"/>
          <w:szCs w:val="20"/>
        </w:rPr>
        <w:t xml:space="preserve"> a series of slides on </w:t>
      </w:r>
      <w:r w:rsidR="00221E8F">
        <w:rPr>
          <w:rFonts w:ascii="Cambria" w:hAnsi="Cambria"/>
          <w:sz w:val="20"/>
          <w:szCs w:val="20"/>
        </w:rPr>
        <w:t xml:space="preserve">its </w:t>
      </w:r>
      <w:r w:rsidR="007E70FB">
        <w:rPr>
          <w:rFonts w:ascii="Cambria" w:hAnsi="Cambria"/>
          <w:sz w:val="20"/>
          <w:szCs w:val="20"/>
        </w:rPr>
        <w:t>four</w:t>
      </w:r>
      <w:r w:rsidR="00221E8F">
        <w:rPr>
          <w:rFonts w:ascii="Cambria" w:hAnsi="Cambria"/>
          <w:sz w:val="20"/>
          <w:szCs w:val="20"/>
        </w:rPr>
        <w:t>-</w:t>
      </w:r>
      <w:r w:rsidR="007E70FB">
        <w:rPr>
          <w:rFonts w:ascii="Cambria" w:hAnsi="Cambria"/>
          <w:sz w:val="20"/>
          <w:szCs w:val="20"/>
        </w:rPr>
        <w:t>year application/eight</w:t>
      </w:r>
      <w:r w:rsidR="00221E8F">
        <w:rPr>
          <w:rFonts w:ascii="Cambria" w:hAnsi="Cambria"/>
          <w:sz w:val="20"/>
          <w:szCs w:val="20"/>
        </w:rPr>
        <w:t>-</w:t>
      </w:r>
      <w:r w:rsidR="007E70FB">
        <w:rPr>
          <w:rFonts w:ascii="Cambria" w:hAnsi="Cambria"/>
          <w:sz w:val="20"/>
          <w:szCs w:val="20"/>
        </w:rPr>
        <w:t xml:space="preserve">year business plan filings. Slides are available on the CAEECC website </w:t>
      </w:r>
      <w:r w:rsidR="007E70FB" w:rsidRPr="00497007">
        <w:rPr>
          <w:rFonts w:ascii="Cambria" w:hAnsi="Cambria"/>
          <w:sz w:val="20"/>
          <w:szCs w:val="20"/>
        </w:rPr>
        <w:t xml:space="preserve">(see link above to Meeting </w:t>
      </w:r>
      <w:r w:rsidR="007E70FB" w:rsidRPr="007E70FB">
        <w:rPr>
          <w:rFonts w:ascii="Cambria" w:hAnsi="Cambria"/>
          <w:sz w:val="20"/>
          <w:szCs w:val="20"/>
        </w:rPr>
        <w:t xml:space="preserve">Materials, </w:t>
      </w:r>
      <w:proofErr w:type="gramStart"/>
      <w:r w:rsidR="007E70FB" w:rsidRPr="007E70FB">
        <w:rPr>
          <w:rFonts w:ascii="Cambria" w:hAnsi="Cambria"/>
          <w:i/>
          <w:iCs/>
          <w:sz w:val="20"/>
          <w:szCs w:val="20"/>
        </w:rPr>
        <w:t>Combined</w:t>
      </w:r>
      <w:proofErr w:type="gramEnd"/>
      <w:r w:rsidR="007E70FB" w:rsidRPr="007E70FB">
        <w:rPr>
          <w:rFonts w:ascii="Cambria" w:hAnsi="Cambria"/>
          <w:i/>
          <w:iCs/>
          <w:sz w:val="20"/>
          <w:szCs w:val="20"/>
        </w:rPr>
        <w:t xml:space="preserve"> 3.10.22 Slide Deck</w:t>
      </w:r>
      <w:r w:rsidR="007E70FB" w:rsidRPr="00497007">
        <w:rPr>
          <w:rFonts w:ascii="Cambria" w:hAnsi="Cambria"/>
          <w:i/>
          <w:iCs/>
          <w:sz w:val="20"/>
          <w:szCs w:val="20"/>
        </w:rPr>
        <w:t xml:space="preserve">, </w:t>
      </w:r>
      <w:r w:rsidR="007E70FB" w:rsidRPr="00497007">
        <w:rPr>
          <w:rFonts w:ascii="Cambria" w:hAnsi="Cambria"/>
          <w:sz w:val="20"/>
          <w:szCs w:val="20"/>
        </w:rPr>
        <w:t>under “Documents Posted Before the Meeting”).</w:t>
      </w:r>
    </w:p>
    <w:p w14:paraId="232F98E7" w14:textId="681A1CE2" w:rsidR="007E70FB" w:rsidRDefault="007E70FB" w:rsidP="00762C84">
      <w:pPr>
        <w:autoSpaceDE w:val="0"/>
        <w:autoSpaceDN w:val="0"/>
        <w:adjustRightInd w:val="0"/>
        <w:rPr>
          <w:rFonts w:ascii="Cambria" w:hAnsi="Cambria"/>
          <w:sz w:val="20"/>
          <w:szCs w:val="20"/>
        </w:rPr>
      </w:pPr>
    </w:p>
    <w:p w14:paraId="4CD2F22D" w14:textId="77C40952" w:rsidR="00E05040" w:rsidRPr="00E05040" w:rsidRDefault="00E05040" w:rsidP="00E05040">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3B3D47FD" w14:textId="5039B619" w:rsidR="00B31D07" w:rsidRDefault="00C1374A" w:rsidP="004B2545">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Mike Campbell, CalPA</w:t>
      </w:r>
      <w:r w:rsidR="00B31D07">
        <w:rPr>
          <w:rFonts w:ascii="Cambria" w:eastAsia="Times New Roman" w:hAnsi="Cambria"/>
          <w:sz w:val="20"/>
          <w:szCs w:val="20"/>
        </w:rPr>
        <w:t>: Will you be setting metrics or targets in ne</w:t>
      </w:r>
      <w:r w:rsidR="00701814">
        <w:rPr>
          <w:rFonts w:ascii="Cambria" w:eastAsia="Times New Roman" w:hAnsi="Cambria"/>
          <w:sz w:val="20"/>
          <w:szCs w:val="20"/>
        </w:rPr>
        <w:t>xt two years?</w:t>
      </w:r>
    </w:p>
    <w:p w14:paraId="38B592B1" w14:textId="7A236742" w:rsidR="004B2545" w:rsidRPr="00B31D07" w:rsidRDefault="00B31D07" w:rsidP="00B31D07">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B31D07">
        <w:rPr>
          <w:rFonts w:ascii="Cambria" w:eastAsia="Times New Roman" w:hAnsi="Cambria"/>
          <w:i/>
          <w:iCs/>
          <w:sz w:val="20"/>
          <w:szCs w:val="20"/>
        </w:rPr>
        <w:t>Setting targets in next 2 years with the metrics we have</w:t>
      </w:r>
    </w:p>
    <w:p w14:paraId="5176A0EE" w14:textId="18EE272D" w:rsidR="00B31D07" w:rsidRDefault="00422CBE" w:rsidP="004B2545">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Lujuana Medina, SoCalREN</w:t>
      </w:r>
      <w:r w:rsidR="00B31D07">
        <w:rPr>
          <w:rFonts w:ascii="Cambria" w:eastAsia="Times New Roman" w:hAnsi="Cambria"/>
          <w:sz w:val="20"/>
          <w:szCs w:val="20"/>
        </w:rPr>
        <w:t xml:space="preserve">: </w:t>
      </w:r>
      <w:r w:rsidR="00221E8F">
        <w:rPr>
          <w:rFonts w:ascii="Cambria" w:eastAsia="Times New Roman" w:hAnsi="Cambria"/>
          <w:sz w:val="20"/>
          <w:szCs w:val="20"/>
        </w:rPr>
        <w:t>H</w:t>
      </w:r>
      <w:r w:rsidR="00B31D07">
        <w:rPr>
          <w:rFonts w:ascii="Cambria" w:eastAsia="Times New Roman" w:hAnsi="Cambria"/>
          <w:sz w:val="20"/>
          <w:szCs w:val="20"/>
        </w:rPr>
        <w:t xml:space="preserve">ow </w:t>
      </w:r>
      <w:r w:rsidR="00221E8F">
        <w:rPr>
          <w:rFonts w:ascii="Cambria" w:eastAsia="Times New Roman" w:hAnsi="Cambria"/>
          <w:sz w:val="20"/>
          <w:szCs w:val="20"/>
        </w:rPr>
        <w:t xml:space="preserve">are you </w:t>
      </w:r>
      <w:r w:rsidR="00B31D07">
        <w:rPr>
          <w:rFonts w:ascii="Cambria" w:eastAsia="Times New Roman" w:hAnsi="Cambria"/>
          <w:sz w:val="20"/>
          <w:szCs w:val="20"/>
        </w:rPr>
        <w:t>allocat</w:t>
      </w:r>
      <w:r w:rsidR="00221E8F">
        <w:rPr>
          <w:rFonts w:ascii="Cambria" w:eastAsia="Times New Roman" w:hAnsi="Cambria"/>
          <w:sz w:val="20"/>
          <w:szCs w:val="20"/>
        </w:rPr>
        <w:t>ing your Equity programs</w:t>
      </w:r>
      <w:r w:rsidR="00B31D07">
        <w:rPr>
          <w:rFonts w:ascii="Cambria" w:eastAsia="Times New Roman" w:hAnsi="Cambria"/>
          <w:sz w:val="20"/>
          <w:szCs w:val="20"/>
        </w:rPr>
        <w:t xml:space="preserve"> to marginalized communities? Are there restrictions or open to all? What parameters will ensure that resources go to Equity?</w:t>
      </w:r>
    </w:p>
    <w:p w14:paraId="5FCA2FF1" w14:textId="24CDE2A2" w:rsidR="0098351C" w:rsidRDefault="00B31D07" w:rsidP="00B31D07">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B31D07">
        <w:rPr>
          <w:rFonts w:ascii="Cambria" w:eastAsia="Times New Roman" w:hAnsi="Cambria"/>
          <w:i/>
          <w:iCs/>
          <w:sz w:val="20"/>
          <w:szCs w:val="20"/>
        </w:rPr>
        <w:t>Target hard to reach with added incentives, but open to all</w:t>
      </w:r>
      <w:r>
        <w:rPr>
          <w:rFonts w:ascii="Cambria" w:eastAsia="Times New Roman" w:hAnsi="Cambria"/>
          <w:i/>
          <w:iCs/>
          <w:sz w:val="20"/>
          <w:szCs w:val="20"/>
        </w:rPr>
        <w:t>. RENs</w:t>
      </w:r>
      <w:r w:rsidR="00BC7553">
        <w:rPr>
          <w:rFonts w:ascii="Cambria" w:eastAsia="Times New Roman" w:hAnsi="Cambria"/>
          <w:i/>
          <w:iCs/>
          <w:sz w:val="20"/>
          <w:szCs w:val="20"/>
        </w:rPr>
        <w:t xml:space="preserve"> have parameters for targeting customers</w:t>
      </w:r>
    </w:p>
    <w:p w14:paraId="097C2E55" w14:textId="0EF07942" w:rsidR="00BC7553" w:rsidRDefault="00BC7553" w:rsidP="00BC7553">
      <w:pPr>
        <w:tabs>
          <w:tab w:val="left" w:pos="360"/>
          <w:tab w:val="left" w:pos="720"/>
        </w:tabs>
        <w:autoSpaceDE w:val="0"/>
        <w:autoSpaceDN w:val="0"/>
        <w:adjustRightInd w:val="0"/>
        <w:rPr>
          <w:rFonts w:ascii="Cambria" w:hAnsi="Cambria"/>
          <w:i/>
          <w:iCs/>
          <w:sz w:val="20"/>
          <w:szCs w:val="20"/>
        </w:rPr>
      </w:pPr>
    </w:p>
    <w:p w14:paraId="58CFA514" w14:textId="0FBA0941"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BayREN</w:t>
      </w:r>
    </w:p>
    <w:p w14:paraId="74ACE975" w14:textId="66BB9876" w:rsidR="007E70FB" w:rsidRDefault="007E70FB" w:rsidP="007E70FB">
      <w:pPr>
        <w:autoSpaceDE w:val="0"/>
        <w:autoSpaceDN w:val="0"/>
        <w:adjustRightInd w:val="0"/>
        <w:rPr>
          <w:rFonts w:ascii="Cambria" w:hAnsi="Cambria"/>
          <w:sz w:val="20"/>
          <w:szCs w:val="20"/>
        </w:rPr>
      </w:pPr>
      <w:r>
        <w:rPr>
          <w:rFonts w:ascii="Cambria" w:hAnsi="Cambria"/>
          <w:sz w:val="20"/>
          <w:szCs w:val="20"/>
        </w:rPr>
        <w:t>Jenny Berg, Bay</w:t>
      </w:r>
      <w:r w:rsidRPr="00BC7553">
        <w:rPr>
          <w:rFonts w:ascii="Cambria" w:hAnsi="Cambria"/>
          <w:sz w:val="20"/>
          <w:szCs w:val="20"/>
        </w:rPr>
        <w:t>REN presented</w:t>
      </w:r>
      <w:r>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r>
        <w:rPr>
          <w:rFonts w:ascii="Cambria" w:hAnsi="Cambria"/>
          <w:sz w:val="20"/>
          <w:szCs w:val="20"/>
        </w:rPr>
        <w:t xml:space="preserve">filings. Slides are available on the CAEECC website </w:t>
      </w:r>
      <w:r w:rsidRPr="00497007">
        <w:rPr>
          <w:rFonts w:ascii="Cambria" w:hAnsi="Cambria"/>
          <w:sz w:val="20"/>
          <w:szCs w:val="20"/>
        </w:rPr>
        <w:t xml:space="preserve">(see link above to Meeting </w:t>
      </w:r>
      <w:r w:rsidRPr="007E70FB">
        <w:rPr>
          <w:rFonts w:ascii="Cambria" w:hAnsi="Cambria"/>
          <w:sz w:val="20"/>
          <w:szCs w:val="20"/>
        </w:rPr>
        <w:t xml:space="preserve">Materials, </w:t>
      </w:r>
      <w:proofErr w:type="gramStart"/>
      <w:r w:rsidRPr="007E70FB">
        <w:rPr>
          <w:rFonts w:ascii="Cambria" w:hAnsi="Cambria"/>
          <w:i/>
          <w:iCs/>
          <w:sz w:val="20"/>
          <w:szCs w:val="20"/>
        </w:rPr>
        <w:t>Combined</w:t>
      </w:r>
      <w:proofErr w:type="gramEnd"/>
      <w:r w:rsidRPr="007E70FB">
        <w:rPr>
          <w:rFonts w:ascii="Cambria" w:hAnsi="Cambria"/>
          <w:i/>
          <w:iCs/>
          <w:sz w:val="20"/>
          <w:szCs w:val="20"/>
        </w:rPr>
        <w:t xml:space="preserve"> 3.10.22 Slide Deck</w:t>
      </w:r>
      <w:r w:rsidRPr="00497007">
        <w:rPr>
          <w:rFonts w:ascii="Cambria" w:hAnsi="Cambria"/>
          <w:i/>
          <w:iCs/>
          <w:sz w:val="20"/>
          <w:szCs w:val="20"/>
        </w:rPr>
        <w:t xml:space="preserve">, </w:t>
      </w:r>
      <w:r w:rsidRPr="00497007">
        <w:rPr>
          <w:rFonts w:ascii="Cambria" w:hAnsi="Cambria"/>
          <w:sz w:val="20"/>
          <w:szCs w:val="20"/>
        </w:rPr>
        <w:t>under “Documents Posted Before the Meeting”).</w:t>
      </w:r>
    </w:p>
    <w:p w14:paraId="6F01AD18" w14:textId="36A67DD5" w:rsidR="007E70FB" w:rsidRDefault="007E70FB" w:rsidP="00BC7553">
      <w:pPr>
        <w:autoSpaceDE w:val="0"/>
        <w:autoSpaceDN w:val="0"/>
        <w:adjustRightInd w:val="0"/>
        <w:rPr>
          <w:rFonts w:ascii="Cambria" w:hAnsi="Cambria"/>
          <w:sz w:val="20"/>
          <w:szCs w:val="20"/>
          <w:u w:val="single"/>
        </w:rPr>
      </w:pPr>
    </w:p>
    <w:p w14:paraId="2C3635B6" w14:textId="33C78BE9" w:rsidR="00E05040" w:rsidRDefault="00E05040" w:rsidP="00E05040">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0A5E1C16" w14:textId="4637110B" w:rsidR="00E05040" w:rsidRPr="00402154" w:rsidRDefault="00E05040" w:rsidP="00E05040">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402154">
        <w:rPr>
          <w:rFonts w:ascii="Cambria" w:eastAsia="Times New Roman" w:hAnsi="Cambria"/>
          <w:sz w:val="20"/>
          <w:szCs w:val="20"/>
        </w:rPr>
        <w:t>Lisa</w:t>
      </w:r>
      <w:r w:rsidR="00422CBE" w:rsidRPr="00402154">
        <w:rPr>
          <w:rFonts w:ascii="Cambria" w:eastAsia="Times New Roman" w:hAnsi="Cambria"/>
          <w:sz w:val="20"/>
          <w:szCs w:val="20"/>
        </w:rPr>
        <w:t xml:space="preserve"> Paulo</w:t>
      </w:r>
      <w:r w:rsidRPr="00402154">
        <w:rPr>
          <w:rFonts w:ascii="Cambria" w:eastAsia="Times New Roman" w:hAnsi="Cambria"/>
          <w:sz w:val="20"/>
          <w:szCs w:val="20"/>
        </w:rPr>
        <w:t>, CPUC: request that presenters note yes/no if their plan includes a</w:t>
      </w:r>
      <w:r w:rsidR="00422CBE" w:rsidRPr="00402154">
        <w:rPr>
          <w:rFonts w:ascii="Cambria" w:eastAsia="Times New Roman" w:hAnsi="Cambria"/>
          <w:sz w:val="20"/>
          <w:szCs w:val="20"/>
        </w:rPr>
        <w:t xml:space="preserve">n element </w:t>
      </w:r>
      <w:r w:rsidRPr="00402154">
        <w:rPr>
          <w:rFonts w:ascii="Cambria" w:eastAsia="Times New Roman" w:hAnsi="Cambria"/>
          <w:sz w:val="20"/>
          <w:szCs w:val="20"/>
        </w:rPr>
        <w:t>of Strategic Energy Management (SEM)</w:t>
      </w:r>
    </w:p>
    <w:p w14:paraId="57682792" w14:textId="02279D87" w:rsidR="00E05040" w:rsidRDefault="00422CBE" w:rsidP="00E05040">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Lujuana Medina, SoCalREN</w:t>
      </w:r>
      <w:r w:rsidR="00E05040">
        <w:rPr>
          <w:rFonts w:ascii="Cambria" w:eastAsia="Times New Roman" w:hAnsi="Cambria"/>
          <w:sz w:val="20"/>
          <w:szCs w:val="20"/>
        </w:rPr>
        <w:t xml:space="preserve">: </w:t>
      </w:r>
      <w:r w:rsidR="00E71F34">
        <w:rPr>
          <w:rFonts w:ascii="Cambria" w:eastAsia="Times New Roman" w:hAnsi="Cambria"/>
          <w:sz w:val="20"/>
          <w:szCs w:val="20"/>
        </w:rPr>
        <w:t>Can you expand on your definition and strategy for Equity?</w:t>
      </w:r>
    </w:p>
    <w:p w14:paraId="51C2F2FD" w14:textId="55BD975D" w:rsidR="00E05040" w:rsidRDefault="00E05040" w:rsidP="00E05040">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Read our definition of Equity, which is expansive</w:t>
      </w:r>
      <w:r w:rsidR="00E71F34">
        <w:rPr>
          <w:rFonts w:ascii="Cambria" w:eastAsia="Times New Roman" w:hAnsi="Cambria"/>
          <w:i/>
          <w:iCs/>
          <w:sz w:val="20"/>
          <w:szCs w:val="20"/>
        </w:rPr>
        <w:t xml:space="preserve"> </w:t>
      </w:r>
      <w:r>
        <w:rPr>
          <w:rFonts w:ascii="Cambria" w:eastAsia="Times New Roman" w:hAnsi="Cambria"/>
          <w:i/>
          <w:iCs/>
          <w:sz w:val="20"/>
          <w:szCs w:val="20"/>
        </w:rPr>
        <w:t>– designed to fill gaps in the marketplace. We target those populations and markets, and track through the metrics PAs are required to report on</w:t>
      </w:r>
    </w:p>
    <w:p w14:paraId="3EF0C3C7" w14:textId="724C6C50" w:rsidR="00E05040" w:rsidRDefault="00E05040" w:rsidP="00E05040">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7E70FB">
        <w:rPr>
          <w:rFonts w:ascii="Cambria" w:eastAsia="Times New Roman" w:hAnsi="Cambria"/>
          <w:sz w:val="20"/>
          <w:szCs w:val="20"/>
        </w:rPr>
        <w:t xml:space="preserve">Ted Howard:  </w:t>
      </w:r>
      <w:r w:rsidR="00E71F34">
        <w:rPr>
          <w:rFonts w:ascii="Cambria" w:eastAsia="Times New Roman" w:hAnsi="Cambria"/>
          <w:sz w:val="20"/>
          <w:szCs w:val="20"/>
        </w:rPr>
        <w:t>Regarding</w:t>
      </w:r>
      <w:r w:rsidRPr="007E70FB">
        <w:rPr>
          <w:rFonts w:ascii="Cambria" w:eastAsia="Times New Roman" w:hAnsi="Cambria"/>
          <w:sz w:val="20"/>
          <w:szCs w:val="20"/>
        </w:rPr>
        <w:t xml:space="preserve"> pay for performance</w:t>
      </w:r>
      <w:r w:rsidR="00E71F34">
        <w:rPr>
          <w:rFonts w:ascii="Cambria" w:eastAsia="Times New Roman" w:hAnsi="Cambria"/>
          <w:sz w:val="20"/>
          <w:szCs w:val="20"/>
        </w:rPr>
        <w:t>, w</w:t>
      </w:r>
      <w:r>
        <w:rPr>
          <w:rFonts w:ascii="Cambria" w:eastAsia="Times New Roman" w:hAnsi="Cambria"/>
          <w:sz w:val="20"/>
          <w:szCs w:val="20"/>
        </w:rPr>
        <w:t>hen implementer has the choice, to pocket or return savings to customers, how much insight will BayREN have into degree to which implementer is choosing to retain dollar savings vs allocate to customers?</w:t>
      </w:r>
    </w:p>
    <w:p w14:paraId="35938A67" w14:textId="6DD7E4D0" w:rsidR="00E05040" w:rsidRPr="00E71F34" w:rsidRDefault="00E71F34" w:rsidP="00E05040">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Jenny offered to</w:t>
      </w:r>
      <w:r w:rsidR="00E05040" w:rsidRPr="00E71F34">
        <w:rPr>
          <w:rFonts w:ascii="Cambria" w:eastAsia="Times New Roman" w:hAnsi="Cambria"/>
          <w:i/>
          <w:iCs/>
          <w:sz w:val="20"/>
          <w:szCs w:val="20"/>
        </w:rPr>
        <w:t xml:space="preserve"> connect </w:t>
      </w:r>
      <w:r>
        <w:rPr>
          <w:rFonts w:ascii="Cambria" w:eastAsia="Times New Roman" w:hAnsi="Cambria"/>
          <w:i/>
          <w:iCs/>
          <w:sz w:val="20"/>
          <w:szCs w:val="20"/>
        </w:rPr>
        <w:t>Ted</w:t>
      </w:r>
      <w:r w:rsidR="00E05040" w:rsidRPr="00E71F34">
        <w:rPr>
          <w:rFonts w:ascii="Cambria" w:eastAsia="Times New Roman" w:hAnsi="Cambria"/>
          <w:i/>
          <w:iCs/>
          <w:sz w:val="20"/>
          <w:szCs w:val="20"/>
        </w:rPr>
        <w:t xml:space="preserve"> with the</w:t>
      </w:r>
      <w:r>
        <w:rPr>
          <w:rFonts w:ascii="Cambria" w:eastAsia="Times New Roman" w:hAnsi="Cambria"/>
          <w:i/>
          <w:iCs/>
          <w:sz w:val="20"/>
          <w:szCs w:val="20"/>
        </w:rPr>
        <w:t xml:space="preserve"> appropriate BayREN</w:t>
      </w:r>
      <w:r w:rsidR="00E05040" w:rsidRPr="00E71F34">
        <w:rPr>
          <w:rFonts w:ascii="Cambria" w:eastAsia="Times New Roman" w:hAnsi="Cambria"/>
          <w:i/>
          <w:iCs/>
          <w:sz w:val="20"/>
          <w:szCs w:val="20"/>
        </w:rPr>
        <w:t xml:space="preserve"> program manager offline</w:t>
      </w:r>
    </w:p>
    <w:p w14:paraId="3A6892AC" w14:textId="77777777" w:rsidR="00BC7553" w:rsidRPr="00BC7553" w:rsidRDefault="00BC7553" w:rsidP="00BC7553">
      <w:pPr>
        <w:tabs>
          <w:tab w:val="left" w:pos="360"/>
          <w:tab w:val="left" w:pos="720"/>
        </w:tabs>
        <w:autoSpaceDE w:val="0"/>
        <w:autoSpaceDN w:val="0"/>
        <w:adjustRightInd w:val="0"/>
        <w:rPr>
          <w:rFonts w:ascii="Cambria" w:hAnsi="Cambria"/>
          <w:i/>
          <w:iCs/>
          <w:sz w:val="20"/>
          <w:szCs w:val="20"/>
        </w:rPr>
      </w:pPr>
    </w:p>
    <w:p w14:paraId="4B92EE8C" w14:textId="076986B4"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RCEA on behalf of RuralREN</w:t>
      </w:r>
    </w:p>
    <w:p w14:paraId="12A808A3" w14:textId="45D4C20E" w:rsidR="00E05040" w:rsidRDefault="00E05040" w:rsidP="00E05040">
      <w:pPr>
        <w:autoSpaceDE w:val="0"/>
        <w:autoSpaceDN w:val="0"/>
        <w:adjustRightInd w:val="0"/>
        <w:rPr>
          <w:rFonts w:ascii="Cambria" w:hAnsi="Cambria"/>
          <w:sz w:val="20"/>
          <w:szCs w:val="20"/>
        </w:rPr>
      </w:pPr>
      <w:r>
        <w:rPr>
          <w:rFonts w:ascii="Cambria" w:hAnsi="Cambria"/>
          <w:sz w:val="20"/>
          <w:szCs w:val="20"/>
        </w:rPr>
        <w:t>Stephen Kullman, Regional Coast Energy Authority</w:t>
      </w:r>
      <w:r w:rsidR="00155949">
        <w:rPr>
          <w:rFonts w:ascii="Cambria" w:hAnsi="Cambria"/>
          <w:sz w:val="20"/>
          <w:szCs w:val="20"/>
        </w:rPr>
        <w:t xml:space="preserve"> (RCEA)</w:t>
      </w:r>
      <w:r w:rsidRPr="00BC7553">
        <w:rPr>
          <w:rFonts w:ascii="Cambria" w:hAnsi="Cambria"/>
          <w:sz w:val="20"/>
          <w:szCs w:val="20"/>
        </w:rPr>
        <w:t xml:space="preserve"> presented</w:t>
      </w:r>
      <w:r>
        <w:rPr>
          <w:rFonts w:ascii="Cambria" w:hAnsi="Cambria"/>
          <w:sz w:val="20"/>
          <w:szCs w:val="20"/>
        </w:rPr>
        <w:t xml:space="preserve"> a series of slides on behalf of RuralREN’s </w:t>
      </w:r>
      <w:r w:rsidR="001B602B">
        <w:rPr>
          <w:rFonts w:ascii="Cambria" w:hAnsi="Cambria"/>
          <w:sz w:val="20"/>
          <w:szCs w:val="20"/>
        </w:rPr>
        <w:t xml:space="preserve">four-year application/eight-year business plan </w:t>
      </w:r>
      <w:r>
        <w:rPr>
          <w:rFonts w:ascii="Cambria" w:hAnsi="Cambria"/>
          <w:sz w:val="20"/>
          <w:szCs w:val="20"/>
        </w:rPr>
        <w:t xml:space="preserve">filings. Slides are available on the CAEECC website </w:t>
      </w:r>
      <w:r w:rsidRPr="00497007">
        <w:rPr>
          <w:rFonts w:ascii="Cambria" w:hAnsi="Cambria"/>
          <w:sz w:val="20"/>
          <w:szCs w:val="20"/>
        </w:rPr>
        <w:lastRenderedPageBreak/>
        <w:t xml:space="preserve">(see link above to Meeting </w:t>
      </w:r>
      <w:r w:rsidRPr="007E70FB">
        <w:rPr>
          <w:rFonts w:ascii="Cambria" w:hAnsi="Cambria"/>
          <w:sz w:val="20"/>
          <w:szCs w:val="20"/>
        </w:rPr>
        <w:t xml:space="preserve">Materials, </w:t>
      </w:r>
      <w:proofErr w:type="gramStart"/>
      <w:r w:rsidRPr="007E70FB">
        <w:rPr>
          <w:rFonts w:ascii="Cambria" w:hAnsi="Cambria"/>
          <w:i/>
          <w:iCs/>
          <w:sz w:val="20"/>
          <w:szCs w:val="20"/>
        </w:rPr>
        <w:t>Combined</w:t>
      </w:r>
      <w:proofErr w:type="gramEnd"/>
      <w:r w:rsidRPr="007E70FB">
        <w:rPr>
          <w:rFonts w:ascii="Cambria" w:hAnsi="Cambria"/>
          <w:i/>
          <w:iCs/>
          <w:sz w:val="20"/>
          <w:szCs w:val="20"/>
        </w:rPr>
        <w:t xml:space="preserve"> 3.10.22 Slide Deck</w:t>
      </w:r>
      <w:r w:rsidRPr="00497007">
        <w:rPr>
          <w:rFonts w:ascii="Cambria" w:hAnsi="Cambria"/>
          <w:i/>
          <w:iCs/>
          <w:sz w:val="20"/>
          <w:szCs w:val="20"/>
        </w:rPr>
        <w:t xml:space="preserve">, </w:t>
      </w:r>
      <w:r w:rsidRPr="00497007">
        <w:rPr>
          <w:rFonts w:ascii="Cambria" w:hAnsi="Cambria"/>
          <w:sz w:val="20"/>
          <w:szCs w:val="20"/>
        </w:rPr>
        <w:t>under “Documents Posted Before the Meeting”).</w:t>
      </w:r>
    </w:p>
    <w:p w14:paraId="76616D39" w14:textId="094F36F9" w:rsidR="00E05040" w:rsidRDefault="00E05040" w:rsidP="00BC7553">
      <w:pPr>
        <w:autoSpaceDE w:val="0"/>
        <w:autoSpaceDN w:val="0"/>
        <w:adjustRightInd w:val="0"/>
        <w:rPr>
          <w:rFonts w:ascii="Cambria" w:hAnsi="Cambria"/>
          <w:sz w:val="20"/>
          <w:szCs w:val="20"/>
          <w:u w:val="single"/>
        </w:rPr>
      </w:pPr>
    </w:p>
    <w:p w14:paraId="3EFCB351" w14:textId="39DE1B29" w:rsidR="00E05040" w:rsidRDefault="00E05040" w:rsidP="00E05040">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23E5E5F5" w14:textId="57DA5480" w:rsidR="00E05040" w:rsidRDefault="00C1374A" w:rsidP="00E05040">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Mike Campbell, CalPA</w:t>
      </w:r>
      <w:r w:rsidR="00155949">
        <w:rPr>
          <w:rFonts w:ascii="Cambria" w:eastAsia="Times New Roman" w:hAnsi="Cambria"/>
          <w:sz w:val="20"/>
          <w:szCs w:val="20"/>
        </w:rPr>
        <w:t xml:space="preserve">: </w:t>
      </w:r>
      <w:r w:rsidR="00E71F34">
        <w:rPr>
          <w:rFonts w:ascii="Cambria" w:eastAsia="Times New Roman" w:hAnsi="Cambria"/>
          <w:sz w:val="20"/>
          <w:szCs w:val="20"/>
        </w:rPr>
        <w:t xml:space="preserve">Will CCA rules and criteria be applied within </w:t>
      </w:r>
      <w:r w:rsidR="00155949">
        <w:rPr>
          <w:rFonts w:ascii="Cambria" w:eastAsia="Times New Roman" w:hAnsi="Cambria"/>
          <w:sz w:val="20"/>
          <w:szCs w:val="20"/>
        </w:rPr>
        <w:t>RCEA’s territor</w:t>
      </w:r>
      <w:r w:rsidR="00E71F34">
        <w:rPr>
          <w:rFonts w:ascii="Cambria" w:eastAsia="Times New Roman" w:hAnsi="Cambria"/>
          <w:sz w:val="20"/>
          <w:szCs w:val="20"/>
        </w:rPr>
        <w:t>y</w:t>
      </w:r>
      <w:r w:rsidR="00155949">
        <w:rPr>
          <w:rFonts w:ascii="Cambria" w:eastAsia="Times New Roman" w:hAnsi="Cambria"/>
          <w:sz w:val="20"/>
          <w:szCs w:val="20"/>
        </w:rPr>
        <w:t xml:space="preserve">? Are </w:t>
      </w:r>
      <w:r w:rsidR="00E71F34">
        <w:rPr>
          <w:rFonts w:ascii="Cambria" w:eastAsia="Times New Roman" w:hAnsi="Cambria"/>
          <w:sz w:val="20"/>
          <w:szCs w:val="20"/>
        </w:rPr>
        <w:t xml:space="preserve">the same staff working on </w:t>
      </w:r>
      <w:r w:rsidR="00155949">
        <w:rPr>
          <w:rFonts w:ascii="Cambria" w:eastAsia="Times New Roman" w:hAnsi="Cambria"/>
          <w:sz w:val="20"/>
          <w:szCs w:val="20"/>
        </w:rPr>
        <w:t xml:space="preserve">RCEA </w:t>
      </w:r>
      <w:r w:rsidR="00E71F34">
        <w:rPr>
          <w:rFonts w:ascii="Cambria" w:eastAsia="Times New Roman" w:hAnsi="Cambria"/>
          <w:sz w:val="20"/>
          <w:szCs w:val="20"/>
        </w:rPr>
        <w:t>and RuralREN?</w:t>
      </w:r>
      <w:r w:rsidR="00155949">
        <w:rPr>
          <w:rFonts w:ascii="Cambria" w:eastAsia="Times New Roman" w:hAnsi="Cambria"/>
          <w:sz w:val="20"/>
          <w:szCs w:val="20"/>
        </w:rPr>
        <w:t xml:space="preserve"> </w:t>
      </w:r>
    </w:p>
    <w:p w14:paraId="59A18130" w14:textId="4C4CA92B" w:rsidR="00E05040" w:rsidRPr="00402154" w:rsidRDefault="00155949"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RuralREN is a separate entity, where RCEA serves as</w:t>
      </w:r>
      <w:r w:rsidR="00E17C21">
        <w:rPr>
          <w:rFonts w:ascii="Cambria" w:eastAsia="Times New Roman" w:hAnsi="Cambria"/>
          <w:i/>
          <w:iCs/>
          <w:sz w:val="20"/>
          <w:szCs w:val="20"/>
        </w:rPr>
        <w:t xml:space="preserve"> the </w:t>
      </w:r>
      <w:r w:rsidR="00294A0E">
        <w:rPr>
          <w:rFonts w:ascii="Cambria" w:eastAsia="Times New Roman" w:hAnsi="Cambria"/>
          <w:i/>
          <w:iCs/>
          <w:sz w:val="20"/>
          <w:szCs w:val="20"/>
        </w:rPr>
        <w:t>lead agen</w:t>
      </w:r>
      <w:r w:rsidR="00221E8F">
        <w:rPr>
          <w:rFonts w:ascii="Cambria" w:eastAsia="Times New Roman" w:hAnsi="Cambria"/>
          <w:i/>
          <w:iCs/>
          <w:sz w:val="20"/>
          <w:szCs w:val="20"/>
        </w:rPr>
        <w:t>cy</w:t>
      </w:r>
      <w:r>
        <w:rPr>
          <w:rFonts w:ascii="Cambria" w:eastAsia="Times New Roman" w:hAnsi="Cambria"/>
          <w:i/>
          <w:iCs/>
          <w:sz w:val="20"/>
          <w:szCs w:val="20"/>
        </w:rPr>
        <w:t>. RCEA is currently an elect</w:t>
      </w:r>
      <w:r w:rsidR="00633B52">
        <w:rPr>
          <w:rFonts w:ascii="Cambria" w:eastAsia="Times New Roman" w:hAnsi="Cambria"/>
          <w:i/>
          <w:iCs/>
          <w:sz w:val="20"/>
          <w:szCs w:val="20"/>
        </w:rPr>
        <w:t xml:space="preserve"> </w:t>
      </w:r>
      <w:r>
        <w:rPr>
          <w:rFonts w:ascii="Cambria" w:eastAsia="Times New Roman" w:hAnsi="Cambria"/>
          <w:i/>
          <w:iCs/>
          <w:sz w:val="20"/>
          <w:szCs w:val="20"/>
        </w:rPr>
        <w:t>to</w:t>
      </w:r>
      <w:r w:rsidR="00633B52">
        <w:rPr>
          <w:rFonts w:ascii="Cambria" w:eastAsia="Times New Roman" w:hAnsi="Cambria"/>
          <w:i/>
          <w:iCs/>
          <w:sz w:val="20"/>
          <w:szCs w:val="20"/>
        </w:rPr>
        <w:t xml:space="preserve"> </w:t>
      </w:r>
      <w:r>
        <w:rPr>
          <w:rFonts w:ascii="Cambria" w:eastAsia="Times New Roman" w:hAnsi="Cambria"/>
          <w:i/>
          <w:iCs/>
          <w:sz w:val="20"/>
          <w:szCs w:val="20"/>
        </w:rPr>
        <w:t>administer PA but will discontinue to focus on</w:t>
      </w:r>
      <w:r w:rsidR="00F369DC">
        <w:rPr>
          <w:rFonts w:ascii="Cambria" w:eastAsia="Times New Roman" w:hAnsi="Cambria"/>
          <w:i/>
          <w:iCs/>
          <w:sz w:val="20"/>
          <w:szCs w:val="20"/>
        </w:rPr>
        <w:t xml:space="preserve"> its</w:t>
      </w:r>
      <w:r>
        <w:rPr>
          <w:rFonts w:ascii="Cambria" w:eastAsia="Times New Roman" w:hAnsi="Cambria"/>
          <w:i/>
          <w:iCs/>
          <w:sz w:val="20"/>
          <w:szCs w:val="20"/>
        </w:rPr>
        <w:t xml:space="preserve"> partnership with RuralREN. All partners will operate under REN (not CCA) rules. Staff employed by RCEA working on the REN will continued to be employed by RCEA, but their time spent on the REN will allow for separate timekeeping – so there won’t be overlap on monies spent on behalf of the CCA. RCEA has long been a joint powers authority providing energy efficiency</w:t>
      </w:r>
      <w:r w:rsidR="00294A0E">
        <w:rPr>
          <w:rFonts w:ascii="Cambria" w:eastAsia="Times New Roman" w:hAnsi="Cambria"/>
          <w:i/>
          <w:iCs/>
          <w:sz w:val="20"/>
          <w:szCs w:val="20"/>
        </w:rPr>
        <w:t>.</w:t>
      </w:r>
    </w:p>
    <w:p w14:paraId="3945E4D2" w14:textId="77777777" w:rsidR="00BC7553" w:rsidRPr="00BC7553" w:rsidRDefault="00BC7553" w:rsidP="00BC7553">
      <w:pPr>
        <w:tabs>
          <w:tab w:val="left" w:pos="360"/>
          <w:tab w:val="left" w:pos="720"/>
        </w:tabs>
        <w:autoSpaceDE w:val="0"/>
        <w:autoSpaceDN w:val="0"/>
        <w:adjustRightInd w:val="0"/>
        <w:rPr>
          <w:rFonts w:ascii="Cambria" w:hAnsi="Cambria"/>
          <w:i/>
          <w:iCs/>
          <w:sz w:val="20"/>
          <w:szCs w:val="20"/>
        </w:rPr>
      </w:pPr>
    </w:p>
    <w:p w14:paraId="496813B2" w14:textId="39567C9F"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SoCalREN</w:t>
      </w:r>
    </w:p>
    <w:p w14:paraId="4D41877A" w14:textId="6463E59E" w:rsidR="00E05040" w:rsidRDefault="00155949" w:rsidP="00E05040">
      <w:pPr>
        <w:autoSpaceDE w:val="0"/>
        <w:autoSpaceDN w:val="0"/>
        <w:adjustRightInd w:val="0"/>
        <w:rPr>
          <w:rFonts w:ascii="Cambria" w:hAnsi="Cambria"/>
          <w:sz w:val="20"/>
          <w:szCs w:val="20"/>
        </w:rPr>
      </w:pPr>
      <w:r>
        <w:rPr>
          <w:rFonts w:ascii="Cambria" w:hAnsi="Cambria"/>
          <w:sz w:val="20"/>
          <w:szCs w:val="20"/>
        </w:rPr>
        <w:t>Lujuana Medina</w:t>
      </w:r>
      <w:r w:rsidR="00E05040">
        <w:rPr>
          <w:rFonts w:ascii="Cambria" w:hAnsi="Cambria"/>
          <w:sz w:val="20"/>
          <w:szCs w:val="20"/>
        </w:rPr>
        <w:t xml:space="preserve">, </w:t>
      </w:r>
      <w:r>
        <w:rPr>
          <w:rFonts w:ascii="Cambria" w:hAnsi="Cambria"/>
          <w:sz w:val="20"/>
          <w:szCs w:val="20"/>
        </w:rPr>
        <w:t>SoCalREN</w:t>
      </w:r>
      <w:r w:rsidR="00E05040" w:rsidRPr="00BC7553">
        <w:rPr>
          <w:rFonts w:ascii="Cambria" w:hAnsi="Cambria"/>
          <w:sz w:val="20"/>
          <w:szCs w:val="20"/>
        </w:rPr>
        <w:t xml:space="preserve"> presented</w:t>
      </w:r>
      <w:r w:rsidR="00E05040">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r w:rsidR="00E05040">
        <w:rPr>
          <w:rFonts w:ascii="Cambria" w:hAnsi="Cambria"/>
          <w:sz w:val="20"/>
          <w:szCs w:val="20"/>
        </w:rPr>
        <w:t xml:space="preserve">filings. Slides are available on the CAEECC website </w:t>
      </w:r>
      <w:r w:rsidR="00E05040" w:rsidRPr="00497007">
        <w:rPr>
          <w:rFonts w:ascii="Cambria" w:hAnsi="Cambria"/>
          <w:sz w:val="20"/>
          <w:szCs w:val="20"/>
        </w:rPr>
        <w:t xml:space="preserve">(see link above to Meeting </w:t>
      </w:r>
      <w:r w:rsidR="00E05040" w:rsidRPr="007E70FB">
        <w:rPr>
          <w:rFonts w:ascii="Cambria" w:hAnsi="Cambria"/>
          <w:sz w:val="20"/>
          <w:szCs w:val="20"/>
        </w:rPr>
        <w:t xml:space="preserve">Materials, </w:t>
      </w:r>
      <w:proofErr w:type="gramStart"/>
      <w:r w:rsidR="00E05040" w:rsidRPr="007E70FB">
        <w:rPr>
          <w:rFonts w:ascii="Cambria" w:hAnsi="Cambria"/>
          <w:i/>
          <w:iCs/>
          <w:sz w:val="20"/>
          <w:szCs w:val="20"/>
        </w:rPr>
        <w:t>Combined</w:t>
      </w:r>
      <w:proofErr w:type="gramEnd"/>
      <w:r w:rsidR="00E05040" w:rsidRPr="007E70FB">
        <w:rPr>
          <w:rFonts w:ascii="Cambria" w:hAnsi="Cambria"/>
          <w:i/>
          <w:iCs/>
          <w:sz w:val="20"/>
          <w:szCs w:val="20"/>
        </w:rPr>
        <w:t xml:space="preserve"> 3.10.22 Slide Deck</w:t>
      </w:r>
      <w:r w:rsidR="00E05040" w:rsidRPr="00497007">
        <w:rPr>
          <w:rFonts w:ascii="Cambria" w:hAnsi="Cambria"/>
          <w:i/>
          <w:iCs/>
          <w:sz w:val="20"/>
          <w:szCs w:val="20"/>
        </w:rPr>
        <w:t xml:space="preserve">, </w:t>
      </w:r>
      <w:r w:rsidR="00E05040" w:rsidRPr="00497007">
        <w:rPr>
          <w:rFonts w:ascii="Cambria" w:hAnsi="Cambria"/>
          <w:sz w:val="20"/>
          <w:szCs w:val="20"/>
        </w:rPr>
        <w:t>under “Documents Posted Before the Meeting”).</w:t>
      </w:r>
    </w:p>
    <w:p w14:paraId="65F7309B" w14:textId="77777777" w:rsidR="00E05040" w:rsidRDefault="00E05040" w:rsidP="00E05040">
      <w:pPr>
        <w:autoSpaceDE w:val="0"/>
        <w:autoSpaceDN w:val="0"/>
        <w:adjustRightInd w:val="0"/>
        <w:rPr>
          <w:rFonts w:ascii="Cambria" w:hAnsi="Cambria"/>
          <w:sz w:val="20"/>
          <w:szCs w:val="20"/>
          <w:u w:val="single"/>
        </w:rPr>
      </w:pPr>
    </w:p>
    <w:p w14:paraId="45F7C4B1" w14:textId="447910B6" w:rsidR="00E05040" w:rsidRDefault="00E05040" w:rsidP="00D37898">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38C8717A" w14:textId="7A5773ED" w:rsidR="00BC7553" w:rsidRDefault="00D37898" w:rsidP="00BC7553">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 xml:space="preserve">Ted Howard, SBUA: </w:t>
      </w:r>
      <w:r w:rsidR="00294A0E">
        <w:rPr>
          <w:rFonts w:ascii="Cambria" w:eastAsia="Times New Roman" w:hAnsi="Cambria"/>
          <w:sz w:val="20"/>
          <w:szCs w:val="20"/>
        </w:rPr>
        <w:t>Appreciate that SoCalREN’s Equity d</w:t>
      </w:r>
      <w:r>
        <w:rPr>
          <w:rFonts w:ascii="Cambria" w:eastAsia="Times New Roman" w:hAnsi="Cambria"/>
          <w:sz w:val="20"/>
          <w:szCs w:val="20"/>
        </w:rPr>
        <w:t>efinition would serve HTR, DAC,</w:t>
      </w:r>
      <w:r w:rsidR="00294A0E">
        <w:rPr>
          <w:rFonts w:ascii="Cambria" w:eastAsia="Times New Roman" w:hAnsi="Cambria"/>
          <w:sz w:val="20"/>
          <w:szCs w:val="20"/>
        </w:rPr>
        <w:t xml:space="preserve"> disadvantaged and vulnerable populations - </w:t>
      </w:r>
      <w:r>
        <w:rPr>
          <w:rFonts w:ascii="Cambria" w:eastAsia="Times New Roman" w:hAnsi="Cambria"/>
          <w:sz w:val="20"/>
          <w:szCs w:val="20"/>
        </w:rPr>
        <w:t xml:space="preserve">and reduce or eliminate </w:t>
      </w:r>
      <w:r w:rsidR="00050115">
        <w:rPr>
          <w:rFonts w:ascii="Cambria" w:eastAsia="Times New Roman" w:hAnsi="Cambria"/>
          <w:sz w:val="20"/>
          <w:szCs w:val="20"/>
        </w:rPr>
        <w:t>disparities</w:t>
      </w:r>
      <w:r w:rsidR="00294A0E">
        <w:rPr>
          <w:rFonts w:ascii="Cambria" w:eastAsia="Times New Roman" w:hAnsi="Cambria"/>
          <w:sz w:val="20"/>
          <w:szCs w:val="20"/>
        </w:rPr>
        <w:t xml:space="preserve"> in the ESJ Action Plan</w:t>
      </w:r>
      <w:r>
        <w:rPr>
          <w:rFonts w:ascii="Cambria" w:eastAsia="Times New Roman" w:hAnsi="Cambria"/>
          <w:sz w:val="20"/>
          <w:szCs w:val="20"/>
        </w:rPr>
        <w:t>? What are you most concerned about that the ESJ definition does not address?</w:t>
      </w:r>
    </w:p>
    <w:p w14:paraId="7CB618AD" w14:textId="34D83F2C" w:rsidR="00BC7553" w:rsidRPr="00B31D07" w:rsidRDefault="00BC7553"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r w:rsidR="00D37898">
        <w:rPr>
          <w:rFonts w:ascii="Cambria" w:eastAsia="Times New Roman" w:hAnsi="Cambria"/>
          <w:i/>
          <w:iCs/>
          <w:sz w:val="20"/>
          <w:szCs w:val="20"/>
        </w:rPr>
        <w:t>There are certain communities being served that are not well familiarized</w:t>
      </w:r>
      <w:r w:rsidR="00294A0E">
        <w:rPr>
          <w:rFonts w:ascii="Cambria" w:eastAsia="Times New Roman" w:hAnsi="Cambria"/>
          <w:i/>
          <w:iCs/>
          <w:sz w:val="20"/>
          <w:szCs w:val="20"/>
        </w:rPr>
        <w:t xml:space="preserve"> with energy efficiency</w:t>
      </w:r>
      <w:r w:rsidR="00D37898">
        <w:rPr>
          <w:rFonts w:ascii="Cambria" w:eastAsia="Times New Roman" w:hAnsi="Cambria"/>
          <w:i/>
          <w:iCs/>
          <w:sz w:val="20"/>
          <w:szCs w:val="20"/>
        </w:rPr>
        <w:t xml:space="preserve">, such as food banks, cafes, and other small business direct install – due to cost-effectiveness burdens, and lack of measures that contribute to savings, this is an example of a gap we’d like to serve (“bodega”). These customers often have high energy costs (from refrigeration and boiler water heating). </w:t>
      </w:r>
    </w:p>
    <w:p w14:paraId="70DDB05D" w14:textId="77777777" w:rsidR="00BC7553" w:rsidRPr="00BC7553" w:rsidRDefault="00BC7553" w:rsidP="00BC7553">
      <w:pPr>
        <w:tabs>
          <w:tab w:val="left" w:pos="360"/>
          <w:tab w:val="left" w:pos="720"/>
        </w:tabs>
        <w:autoSpaceDE w:val="0"/>
        <w:autoSpaceDN w:val="0"/>
        <w:adjustRightInd w:val="0"/>
        <w:rPr>
          <w:rFonts w:ascii="Cambria" w:hAnsi="Cambria"/>
          <w:i/>
          <w:iCs/>
          <w:sz w:val="20"/>
          <w:szCs w:val="20"/>
        </w:rPr>
      </w:pPr>
    </w:p>
    <w:p w14:paraId="03C3C205" w14:textId="307C4E09"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MCE</w:t>
      </w:r>
    </w:p>
    <w:p w14:paraId="14D25F26" w14:textId="53C1CCDA" w:rsidR="00E05040" w:rsidRDefault="00E17C21" w:rsidP="00E05040">
      <w:pPr>
        <w:autoSpaceDE w:val="0"/>
        <w:autoSpaceDN w:val="0"/>
        <w:adjustRightInd w:val="0"/>
        <w:rPr>
          <w:rFonts w:ascii="Cambria" w:hAnsi="Cambria"/>
          <w:sz w:val="20"/>
          <w:szCs w:val="20"/>
        </w:rPr>
      </w:pPr>
      <w:r w:rsidRPr="00E17C21">
        <w:rPr>
          <w:rFonts w:ascii="Cambria" w:hAnsi="Cambria"/>
          <w:sz w:val="20"/>
          <w:szCs w:val="20"/>
        </w:rPr>
        <w:t>Alice Havenar-Daughton</w:t>
      </w:r>
      <w:r>
        <w:rPr>
          <w:rFonts w:ascii="Cambria" w:hAnsi="Cambria"/>
          <w:sz w:val="20"/>
          <w:szCs w:val="20"/>
        </w:rPr>
        <w:t>, MCE</w:t>
      </w:r>
      <w:r w:rsidR="00E05040" w:rsidRPr="00BC7553">
        <w:rPr>
          <w:rFonts w:ascii="Cambria" w:hAnsi="Cambria"/>
          <w:sz w:val="20"/>
          <w:szCs w:val="20"/>
        </w:rPr>
        <w:t xml:space="preserve"> presented</w:t>
      </w:r>
      <w:r w:rsidR="00E05040">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proofErr w:type="spellStart"/>
      <w:r w:rsidR="00E05040">
        <w:rPr>
          <w:rFonts w:ascii="Cambria" w:hAnsi="Cambria"/>
          <w:sz w:val="20"/>
          <w:szCs w:val="20"/>
        </w:rPr>
        <w:t>plan</w:t>
      </w:r>
      <w:proofErr w:type="spellEnd"/>
      <w:r w:rsidR="00E05040">
        <w:rPr>
          <w:rFonts w:ascii="Cambria" w:hAnsi="Cambria"/>
          <w:sz w:val="20"/>
          <w:szCs w:val="20"/>
        </w:rPr>
        <w:t xml:space="preserve"> filings. Slides are available on the CAEECC website </w:t>
      </w:r>
      <w:r w:rsidR="00E05040" w:rsidRPr="00497007">
        <w:rPr>
          <w:rFonts w:ascii="Cambria" w:hAnsi="Cambria"/>
          <w:sz w:val="20"/>
          <w:szCs w:val="20"/>
        </w:rPr>
        <w:t xml:space="preserve">(see link above to Meeting </w:t>
      </w:r>
      <w:r w:rsidR="00E05040" w:rsidRPr="007E70FB">
        <w:rPr>
          <w:rFonts w:ascii="Cambria" w:hAnsi="Cambria"/>
          <w:sz w:val="20"/>
          <w:szCs w:val="20"/>
        </w:rPr>
        <w:t xml:space="preserve">Materials, </w:t>
      </w:r>
      <w:proofErr w:type="gramStart"/>
      <w:r w:rsidR="00E05040" w:rsidRPr="007E70FB">
        <w:rPr>
          <w:rFonts w:ascii="Cambria" w:hAnsi="Cambria"/>
          <w:i/>
          <w:iCs/>
          <w:sz w:val="20"/>
          <w:szCs w:val="20"/>
        </w:rPr>
        <w:t>Combined</w:t>
      </w:r>
      <w:proofErr w:type="gramEnd"/>
      <w:r w:rsidR="00E05040" w:rsidRPr="007E70FB">
        <w:rPr>
          <w:rFonts w:ascii="Cambria" w:hAnsi="Cambria"/>
          <w:i/>
          <w:iCs/>
          <w:sz w:val="20"/>
          <w:szCs w:val="20"/>
        </w:rPr>
        <w:t xml:space="preserve"> 3.10.22 Slide Deck</w:t>
      </w:r>
      <w:r w:rsidR="00E05040" w:rsidRPr="00497007">
        <w:rPr>
          <w:rFonts w:ascii="Cambria" w:hAnsi="Cambria"/>
          <w:i/>
          <w:iCs/>
          <w:sz w:val="20"/>
          <w:szCs w:val="20"/>
        </w:rPr>
        <w:t xml:space="preserve">, </w:t>
      </w:r>
      <w:r w:rsidR="00E05040" w:rsidRPr="00497007">
        <w:rPr>
          <w:rFonts w:ascii="Cambria" w:hAnsi="Cambria"/>
          <w:sz w:val="20"/>
          <w:szCs w:val="20"/>
        </w:rPr>
        <w:t>under “Documents Posted Before the Meeting”).</w:t>
      </w:r>
    </w:p>
    <w:p w14:paraId="6598E5A8" w14:textId="77777777" w:rsidR="00E05040" w:rsidRDefault="00E05040" w:rsidP="00E05040">
      <w:pPr>
        <w:autoSpaceDE w:val="0"/>
        <w:autoSpaceDN w:val="0"/>
        <w:adjustRightInd w:val="0"/>
        <w:rPr>
          <w:rFonts w:ascii="Cambria" w:hAnsi="Cambria"/>
          <w:sz w:val="20"/>
          <w:szCs w:val="20"/>
          <w:u w:val="single"/>
        </w:rPr>
      </w:pPr>
    </w:p>
    <w:p w14:paraId="2BCA8EBB" w14:textId="738301C9" w:rsidR="00E05040" w:rsidRDefault="00E05040" w:rsidP="00D37898">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07F6F264" w14:textId="0D593280" w:rsidR="00BC7553" w:rsidRDefault="00C1374A" w:rsidP="00BC7553">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Mike Campbell, CalPA</w:t>
      </w:r>
      <w:r w:rsidR="00826665">
        <w:rPr>
          <w:rFonts w:ascii="Cambria" w:eastAsia="Times New Roman" w:hAnsi="Cambria"/>
          <w:sz w:val="20"/>
          <w:szCs w:val="20"/>
        </w:rPr>
        <w:t xml:space="preserve">: What percent is pay for </w:t>
      </w:r>
      <w:r w:rsidR="0084131C">
        <w:rPr>
          <w:rFonts w:ascii="Cambria" w:eastAsia="Times New Roman" w:hAnsi="Cambria"/>
          <w:sz w:val="20"/>
          <w:szCs w:val="20"/>
        </w:rPr>
        <w:t>performance contracting? What are 1-3 of the most important metrics in your application?</w:t>
      </w:r>
    </w:p>
    <w:p w14:paraId="170907A5" w14:textId="60A7790B" w:rsidR="00826665" w:rsidRDefault="00BC7553"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r w:rsidR="00826665">
        <w:rPr>
          <w:rFonts w:ascii="Cambria" w:eastAsia="Times New Roman" w:hAnsi="Cambria"/>
          <w:i/>
          <w:iCs/>
          <w:sz w:val="20"/>
          <w:szCs w:val="20"/>
        </w:rPr>
        <w:t>Pay for performance may be counter</w:t>
      </w:r>
      <w:r w:rsidR="0084131C">
        <w:rPr>
          <w:rFonts w:ascii="Cambria" w:eastAsia="Times New Roman" w:hAnsi="Cambria"/>
          <w:i/>
          <w:iCs/>
          <w:sz w:val="20"/>
          <w:szCs w:val="20"/>
        </w:rPr>
        <w:t xml:space="preserve"> to goals of Equity, so haven’t emphasized </w:t>
      </w:r>
    </w:p>
    <w:p w14:paraId="54236F57" w14:textId="4CDCB7E3" w:rsidR="0084131C" w:rsidRDefault="0084131C"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Total system benefits, bill savings to customers,</w:t>
      </w:r>
      <w:r w:rsidR="00221E8F">
        <w:rPr>
          <w:rFonts w:ascii="Cambria" w:eastAsia="Times New Roman" w:hAnsi="Cambria"/>
          <w:i/>
          <w:iCs/>
          <w:sz w:val="20"/>
          <w:szCs w:val="20"/>
        </w:rPr>
        <w:t xml:space="preserve"> and </w:t>
      </w:r>
      <w:r>
        <w:rPr>
          <w:rFonts w:ascii="Cambria" w:eastAsia="Times New Roman" w:hAnsi="Cambria"/>
          <w:i/>
          <w:iCs/>
          <w:sz w:val="20"/>
          <w:szCs w:val="20"/>
        </w:rPr>
        <w:t>reduction in barriers in workforce for electrification.</w:t>
      </w:r>
    </w:p>
    <w:p w14:paraId="06A7A54E" w14:textId="4AC7F682" w:rsidR="00826665" w:rsidRPr="0084131C" w:rsidRDefault="0084131C" w:rsidP="0084131C">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84131C">
        <w:rPr>
          <w:rFonts w:ascii="Cambria" w:eastAsia="Times New Roman" w:hAnsi="Cambria"/>
          <w:sz w:val="20"/>
          <w:szCs w:val="20"/>
        </w:rPr>
        <w:t>Ted Howard, SBUA: How much money goes to customers vs aggregators in Efficiency Marketplace Contracting?</w:t>
      </w:r>
    </w:p>
    <w:p w14:paraId="774FDEF4" w14:textId="13DB8B51" w:rsidR="0084131C" w:rsidRDefault="0084131C"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Not setting requirements for payments passed to customers, but will track and report closely and adjust design as necessary</w:t>
      </w:r>
    </w:p>
    <w:p w14:paraId="687C609D" w14:textId="4A87607F" w:rsidR="0084131C" w:rsidRPr="0084131C" w:rsidRDefault="0084131C" w:rsidP="0084131C">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 xml:space="preserve">Alex </w:t>
      </w:r>
      <w:r w:rsidR="00422CBE" w:rsidRPr="006B7101">
        <w:rPr>
          <w:rFonts w:ascii="Cambria" w:hAnsi="Cambria" w:cs="Calibri"/>
          <w:color w:val="000000"/>
          <w:sz w:val="20"/>
          <w:szCs w:val="20"/>
        </w:rPr>
        <w:t>Lantsberg</w:t>
      </w:r>
      <w:r w:rsidR="002E770C">
        <w:rPr>
          <w:rFonts w:ascii="Cambria" w:eastAsia="Times New Roman" w:hAnsi="Cambria"/>
          <w:sz w:val="20"/>
          <w:szCs w:val="20"/>
        </w:rPr>
        <w:t xml:space="preserve">, </w:t>
      </w:r>
      <w:r w:rsidR="00422CBE">
        <w:rPr>
          <w:rFonts w:ascii="Cambria" w:eastAsia="Times New Roman" w:hAnsi="Cambria"/>
          <w:sz w:val="20"/>
          <w:szCs w:val="20"/>
        </w:rPr>
        <w:t>CEE</w:t>
      </w:r>
      <w:r>
        <w:rPr>
          <w:rFonts w:ascii="Cambria" w:eastAsia="Times New Roman" w:hAnsi="Cambria"/>
          <w:sz w:val="20"/>
          <w:szCs w:val="20"/>
        </w:rPr>
        <w:t>:</w:t>
      </w:r>
      <w:r w:rsidR="002E770C">
        <w:rPr>
          <w:rFonts w:ascii="Cambria" w:eastAsia="Times New Roman" w:hAnsi="Cambria"/>
          <w:sz w:val="20"/>
          <w:szCs w:val="20"/>
        </w:rPr>
        <w:t xml:space="preserve"> </w:t>
      </w:r>
      <w:r w:rsidRPr="0084131C">
        <w:rPr>
          <w:rFonts w:ascii="Cambria" w:eastAsia="Times New Roman" w:hAnsi="Cambria"/>
          <w:sz w:val="20"/>
          <w:szCs w:val="20"/>
        </w:rPr>
        <w:t>Will this be tied into prevailing wage system, specifically for construction</w:t>
      </w:r>
      <w:r w:rsidR="002E770C">
        <w:rPr>
          <w:rFonts w:ascii="Cambria" w:eastAsia="Times New Roman" w:hAnsi="Cambria"/>
          <w:sz w:val="20"/>
          <w:szCs w:val="20"/>
        </w:rPr>
        <w:t xml:space="preserve">? I’m concerned about poor performance and results when CCAs and other PAs provide significant funds to support this </w:t>
      </w:r>
      <w:proofErr w:type="gramStart"/>
      <w:r w:rsidR="002E770C">
        <w:rPr>
          <w:rFonts w:ascii="Cambria" w:eastAsia="Times New Roman" w:hAnsi="Cambria"/>
          <w:sz w:val="20"/>
          <w:szCs w:val="20"/>
        </w:rPr>
        <w:t>work, but</w:t>
      </w:r>
      <w:proofErr w:type="gramEnd"/>
      <w:r w:rsidR="002E770C">
        <w:rPr>
          <w:rFonts w:ascii="Cambria" w:eastAsia="Times New Roman" w:hAnsi="Cambria"/>
          <w:sz w:val="20"/>
          <w:szCs w:val="20"/>
        </w:rPr>
        <w:t xml:space="preserve"> leave labor standards in a diffused approach. If rebates are offered for electrification, I believe pre-qualified contractors should be used, with labor and apprenticeship standards.</w:t>
      </w:r>
    </w:p>
    <w:p w14:paraId="716A6CB1" w14:textId="3E76A7FB" w:rsidR="00A27F27" w:rsidRPr="009A0D5C" w:rsidRDefault="009A0D5C"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MCE</w:t>
      </w:r>
      <w:r w:rsidR="0084131C">
        <w:rPr>
          <w:rFonts w:ascii="Cambria" w:eastAsia="Times New Roman" w:hAnsi="Cambria"/>
          <w:i/>
          <w:iCs/>
          <w:sz w:val="20"/>
          <w:szCs w:val="20"/>
        </w:rPr>
        <w:t xml:space="preserve"> promote</w:t>
      </w:r>
      <w:r>
        <w:rPr>
          <w:rFonts w:ascii="Cambria" w:eastAsia="Times New Roman" w:hAnsi="Cambria"/>
          <w:i/>
          <w:iCs/>
          <w:sz w:val="20"/>
          <w:szCs w:val="20"/>
        </w:rPr>
        <w:t>s</w:t>
      </w:r>
      <w:r w:rsidR="0084131C">
        <w:rPr>
          <w:rFonts w:ascii="Cambria" w:eastAsia="Times New Roman" w:hAnsi="Cambria"/>
          <w:i/>
          <w:iCs/>
          <w:sz w:val="20"/>
          <w:szCs w:val="20"/>
        </w:rPr>
        <w:t xml:space="preserve"> multiple career pathways to job seekers in our training systems,</w:t>
      </w:r>
      <w:r w:rsidR="00221E8F">
        <w:rPr>
          <w:rFonts w:ascii="Cambria" w:eastAsia="Times New Roman" w:hAnsi="Cambria"/>
          <w:i/>
          <w:iCs/>
          <w:sz w:val="20"/>
          <w:szCs w:val="20"/>
        </w:rPr>
        <w:t xml:space="preserve"> and</w:t>
      </w:r>
      <w:r w:rsidR="0084131C">
        <w:rPr>
          <w:rFonts w:ascii="Cambria" w:eastAsia="Times New Roman" w:hAnsi="Cambria"/>
          <w:i/>
          <w:iCs/>
          <w:sz w:val="20"/>
          <w:szCs w:val="20"/>
        </w:rPr>
        <w:t xml:space="preserve"> welcome partnerships with organizations offering apprenticeship</w:t>
      </w:r>
      <w:r w:rsidR="002E770C">
        <w:rPr>
          <w:rFonts w:ascii="Cambria" w:eastAsia="Times New Roman" w:hAnsi="Cambria"/>
          <w:i/>
          <w:iCs/>
          <w:sz w:val="20"/>
          <w:szCs w:val="20"/>
        </w:rPr>
        <w:t>. MCE has a larger workforce policy</w:t>
      </w:r>
      <w:r w:rsidR="00221E8F">
        <w:rPr>
          <w:rFonts w:ascii="Cambria" w:eastAsia="Times New Roman" w:hAnsi="Cambria"/>
          <w:i/>
          <w:iCs/>
          <w:sz w:val="20"/>
          <w:szCs w:val="20"/>
        </w:rPr>
        <w:t xml:space="preserve"> that’s</w:t>
      </w:r>
      <w:r w:rsidR="002E770C">
        <w:rPr>
          <w:rFonts w:ascii="Cambria" w:eastAsia="Times New Roman" w:hAnsi="Cambria"/>
          <w:i/>
          <w:iCs/>
          <w:sz w:val="20"/>
          <w:szCs w:val="20"/>
        </w:rPr>
        <w:t xml:space="preserve"> broader than this program; there are many projects, some but not all are subject to prevailing wage policies. MCE isn’t paying for projects (customer does), but rather focused on the training. </w:t>
      </w:r>
      <w:r w:rsidR="00980CEE">
        <w:rPr>
          <w:rFonts w:ascii="Cambria" w:eastAsia="Times New Roman" w:hAnsi="Cambria"/>
          <w:i/>
          <w:iCs/>
          <w:sz w:val="20"/>
          <w:szCs w:val="20"/>
        </w:rPr>
        <w:t xml:space="preserve">Committed to strong program design and interested in hearing from stakeholders. </w:t>
      </w:r>
      <w:r w:rsidR="002E770C">
        <w:rPr>
          <w:rFonts w:ascii="Cambria" w:eastAsia="Times New Roman" w:hAnsi="Cambria"/>
          <w:i/>
          <w:iCs/>
          <w:sz w:val="20"/>
          <w:szCs w:val="20"/>
        </w:rPr>
        <w:t xml:space="preserve"> </w:t>
      </w:r>
    </w:p>
    <w:p w14:paraId="6078C3DA" w14:textId="20779B3C"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PG&amp;E</w:t>
      </w:r>
    </w:p>
    <w:p w14:paraId="1CA17791" w14:textId="48A1F69F" w:rsidR="00E05040" w:rsidRDefault="00E17C21" w:rsidP="00E05040">
      <w:pPr>
        <w:autoSpaceDE w:val="0"/>
        <w:autoSpaceDN w:val="0"/>
        <w:adjustRightInd w:val="0"/>
        <w:rPr>
          <w:rFonts w:ascii="Cambria" w:hAnsi="Cambria"/>
          <w:sz w:val="20"/>
          <w:szCs w:val="20"/>
        </w:rPr>
      </w:pPr>
      <w:r>
        <w:rPr>
          <w:rFonts w:ascii="Cambria" w:hAnsi="Cambria"/>
          <w:sz w:val="20"/>
          <w:szCs w:val="20"/>
        </w:rPr>
        <w:lastRenderedPageBreak/>
        <w:t>Ben Brown, PG&amp;E</w:t>
      </w:r>
      <w:r w:rsidR="00E05040" w:rsidRPr="00BC7553">
        <w:rPr>
          <w:rFonts w:ascii="Cambria" w:hAnsi="Cambria"/>
          <w:sz w:val="20"/>
          <w:szCs w:val="20"/>
        </w:rPr>
        <w:t xml:space="preserve"> presented</w:t>
      </w:r>
      <w:r w:rsidR="00E05040">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r w:rsidR="00E05040">
        <w:rPr>
          <w:rFonts w:ascii="Cambria" w:hAnsi="Cambria"/>
          <w:sz w:val="20"/>
          <w:szCs w:val="20"/>
        </w:rPr>
        <w:t xml:space="preserve">filings. Slides are available on the CAEECC website </w:t>
      </w:r>
      <w:r w:rsidR="00E05040" w:rsidRPr="00497007">
        <w:rPr>
          <w:rFonts w:ascii="Cambria" w:hAnsi="Cambria"/>
          <w:sz w:val="20"/>
          <w:szCs w:val="20"/>
        </w:rPr>
        <w:t xml:space="preserve">(see link above to Meeting </w:t>
      </w:r>
      <w:r w:rsidR="00E05040" w:rsidRPr="007E70FB">
        <w:rPr>
          <w:rFonts w:ascii="Cambria" w:hAnsi="Cambria"/>
          <w:sz w:val="20"/>
          <w:szCs w:val="20"/>
        </w:rPr>
        <w:t xml:space="preserve">Materials, </w:t>
      </w:r>
      <w:proofErr w:type="gramStart"/>
      <w:r w:rsidR="00E05040" w:rsidRPr="007E70FB">
        <w:rPr>
          <w:rFonts w:ascii="Cambria" w:hAnsi="Cambria"/>
          <w:i/>
          <w:iCs/>
          <w:sz w:val="20"/>
          <w:szCs w:val="20"/>
        </w:rPr>
        <w:t>Combined</w:t>
      </w:r>
      <w:proofErr w:type="gramEnd"/>
      <w:r w:rsidR="00E05040" w:rsidRPr="007E70FB">
        <w:rPr>
          <w:rFonts w:ascii="Cambria" w:hAnsi="Cambria"/>
          <w:i/>
          <w:iCs/>
          <w:sz w:val="20"/>
          <w:szCs w:val="20"/>
        </w:rPr>
        <w:t xml:space="preserve"> 3.10.22 Slide Deck</w:t>
      </w:r>
      <w:r w:rsidR="00E05040" w:rsidRPr="00497007">
        <w:rPr>
          <w:rFonts w:ascii="Cambria" w:hAnsi="Cambria"/>
          <w:i/>
          <w:iCs/>
          <w:sz w:val="20"/>
          <w:szCs w:val="20"/>
        </w:rPr>
        <w:t xml:space="preserve">, </w:t>
      </w:r>
      <w:r w:rsidR="00E05040" w:rsidRPr="00497007">
        <w:rPr>
          <w:rFonts w:ascii="Cambria" w:hAnsi="Cambria"/>
          <w:sz w:val="20"/>
          <w:szCs w:val="20"/>
        </w:rPr>
        <w:t>under “Documents Posted Before the Meeting”).</w:t>
      </w:r>
    </w:p>
    <w:p w14:paraId="7974B9EF" w14:textId="77777777" w:rsidR="00E05040" w:rsidRDefault="00E05040" w:rsidP="00E05040">
      <w:pPr>
        <w:autoSpaceDE w:val="0"/>
        <w:autoSpaceDN w:val="0"/>
        <w:adjustRightInd w:val="0"/>
        <w:rPr>
          <w:rFonts w:ascii="Cambria" w:hAnsi="Cambria"/>
          <w:sz w:val="20"/>
          <w:szCs w:val="20"/>
          <w:u w:val="single"/>
        </w:rPr>
      </w:pPr>
    </w:p>
    <w:p w14:paraId="0E0DF1E0" w14:textId="77777777" w:rsidR="00E05040" w:rsidRDefault="00E05040" w:rsidP="00E05040">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13FE6B06" w14:textId="4C5F5F92" w:rsidR="00BC7553" w:rsidRDefault="00422CBE" w:rsidP="00BC7553">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Mike Campbell, CalPA</w:t>
      </w:r>
      <w:r w:rsidR="007263A9">
        <w:rPr>
          <w:rFonts w:ascii="Cambria" w:eastAsia="Times New Roman" w:hAnsi="Cambria"/>
          <w:sz w:val="20"/>
          <w:szCs w:val="20"/>
        </w:rPr>
        <w:t>: On the Zonal progra</w:t>
      </w:r>
      <w:r w:rsidR="00B13784">
        <w:rPr>
          <w:rFonts w:ascii="Cambria" w:eastAsia="Times New Roman" w:hAnsi="Cambria"/>
          <w:sz w:val="20"/>
          <w:szCs w:val="20"/>
        </w:rPr>
        <w:t>m and others, how i</w:t>
      </w:r>
      <w:r w:rsidR="00C851CE">
        <w:rPr>
          <w:rFonts w:ascii="Cambria" w:eastAsia="Times New Roman" w:hAnsi="Cambria"/>
          <w:sz w:val="20"/>
          <w:szCs w:val="20"/>
        </w:rPr>
        <w:t xml:space="preserve">s this </w:t>
      </w:r>
      <w:r w:rsidR="00B13784">
        <w:rPr>
          <w:rFonts w:ascii="Cambria" w:eastAsia="Times New Roman" w:hAnsi="Cambria"/>
          <w:sz w:val="20"/>
          <w:szCs w:val="20"/>
        </w:rPr>
        <w:t xml:space="preserve">different from activities being pursued from other general rate case activities? Is it an </w:t>
      </w:r>
      <w:r w:rsidR="00C851CE">
        <w:rPr>
          <w:rFonts w:ascii="Cambria" w:eastAsia="Times New Roman" w:hAnsi="Cambria"/>
          <w:sz w:val="20"/>
          <w:szCs w:val="20"/>
        </w:rPr>
        <w:t xml:space="preserve">add-on for pipelines serving a small number of buildings </w:t>
      </w:r>
      <w:r w:rsidR="00B13784">
        <w:rPr>
          <w:rFonts w:ascii="Cambria" w:eastAsia="Times New Roman" w:hAnsi="Cambria"/>
          <w:sz w:val="20"/>
          <w:szCs w:val="20"/>
        </w:rPr>
        <w:t>that could be cost-effective to retire but would require going</w:t>
      </w:r>
      <w:r w:rsidR="00C851CE">
        <w:rPr>
          <w:rFonts w:ascii="Cambria" w:eastAsia="Times New Roman" w:hAnsi="Cambria"/>
          <w:sz w:val="20"/>
          <w:szCs w:val="20"/>
        </w:rPr>
        <w:t xml:space="preserve"> all electric?</w:t>
      </w:r>
    </w:p>
    <w:p w14:paraId="225C7D14" w14:textId="47891154" w:rsidR="00BC7553" w:rsidRDefault="00BC7553"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r w:rsidR="007263A9">
        <w:rPr>
          <w:rFonts w:ascii="Cambria" w:eastAsia="Times New Roman" w:hAnsi="Cambria"/>
          <w:i/>
          <w:iCs/>
          <w:sz w:val="20"/>
          <w:szCs w:val="20"/>
        </w:rPr>
        <w:t>Goal is to retire natural gas assets</w:t>
      </w:r>
      <w:r w:rsidR="00B13784">
        <w:rPr>
          <w:rFonts w:ascii="Cambria" w:eastAsia="Times New Roman" w:hAnsi="Cambria"/>
          <w:i/>
          <w:iCs/>
          <w:sz w:val="20"/>
          <w:szCs w:val="20"/>
        </w:rPr>
        <w:t xml:space="preserve">; energy efficiency coordination is key. Focus </w:t>
      </w:r>
      <w:r w:rsidR="00C851CE">
        <w:rPr>
          <w:rFonts w:ascii="Cambria" w:eastAsia="Times New Roman" w:hAnsi="Cambria"/>
          <w:i/>
          <w:iCs/>
          <w:sz w:val="20"/>
          <w:szCs w:val="20"/>
        </w:rPr>
        <w:t xml:space="preserve">is on high efficiency </w:t>
      </w:r>
      <w:r w:rsidR="00B13784">
        <w:rPr>
          <w:rFonts w:ascii="Cambria" w:eastAsia="Times New Roman" w:hAnsi="Cambria"/>
          <w:i/>
          <w:iCs/>
          <w:sz w:val="20"/>
          <w:szCs w:val="20"/>
        </w:rPr>
        <w:t xml:space="preserve">electric alternatives to natural gas. </w:t>
      </w:r>
      <w:r w:rsidR="00C851CE">
        <w:rPr>
          <w:rFonts w:ascii="Cambria" w:eastAsia="Times New Roman" w:hAnsi="Cambria"/>
          <w:i/>
          <w:iCs/>
          <w:sz w:val="20"/>
          <w:szCs w:val="20"/>
        </w:rPr>
        <w:t xml:space="preserve"> We have a role to play in high efficiency electric </w:t>
      </w:r>
      <w:proofErr w:type="gramStart"/>
      <w:r w:rsidR="00C851CE">
        <w:rPr>
          <w:rFonts w:ascii="Cambria" w:eastAsia="Times New Roman" w:hAnsi="Cambria"/>
          <w:i/>
          <w:iCs/>
          <w:sz w:val="20"/>
          <w:szCs w:val="20"/>
        </w:rPr>
        <w:t>appliances, but</w:t>
      </w:r>
      <w:proofErr w:type="gramEnd"/>
      <w:r w:rsidR="00C851CE">
        <w:rPr>
          <w:rFonts w:ascii="Cambria" w:eastAsia="Times New Roman" w:hAnsi="Cambria"/>
          <w:i/>
          <w:iCs/>
          <w:sz w:val="20"/>
          <w:szCs w:val="20"/>
        </w:rPr>
        <w:t xml:space="preserve"> need to clarify roles and responsibilities</w:t>
      </w:r>
      <w:r w:rsidR="00B13784">
        <w:rPr>
          <w:rFonts w:ascii="Cambria" w:eastAsia="Times New Roman" w:hAnsi="Cambria"/>
          <w:i/>
          <w:iCs/>
          <w:sz w:val="20"/>
          <w:szCs w:val="20"/>
        </w:rPr>
        <w:t xml:space="preserve">. Can discuss in greater detail offline. </w:t>
      </w:r>
    </w:p>
    <w:p w14:paraId="6D350C7D" w14:textId="087EFD98" w:rsidR="00C851CE" w:rsidRPr="00C851CE" w:rsidRDefault="00BB6288" w:rsidP="00C851CE">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Travis Holtby, CPUC: What additional</w:t>
      </w:r>
      <w:r w:rsidR="00C851CE" w:rsidRPr="00C851CE">
        <w:rPr>
          <w:rFonts w:ascii="Cambria" w:eastAsia="Times New Roman" w:hAnsi="Cambria"/>
          <w:sz w:val="20"/>
          <w:szCs w:val="20"/>
        </w:rPr>
        <w:t xml:space="preserve"> changes/increases in fuel substitution programs </w:t>
      </w:r>
      <w:r>
        <w:rPr>
          <w:rFonts w:ascii="Cambria" w:eastAsia="Times New Roman" w:hAnsi="Cambria"/>
          <w:sz w:val="20"/>
          <w:szCs w:val="20"/>
        </w:rPr>
        <w:t>is</w:t>
      </w:r>
      <w:r w:rsidR="00C851CE" w:rsidRPr="00C851CE">
        <w:rPr>
          <w:rFonts w:ascii="Cambria" w:eastAsia="Times New Roman" w:hAnsi="Cambria"/>
          <w:sz w:val="20"/>
          <w:szCs w:val="20"/>
        </w:rPr>
        <w:t xml:space="preserve"> PGE </w:t>
      </w:r>
      <w:r>
        <w:rPr>
          <w:rFonts w:ascii="Cambria" w:eastAsia="Times New Roman" w:hAnsi="Cambria"/>
          <w:sz w:val="20"/>
          <w:szCs w:val="20"/>
        </w:rPr>
        <w:t>proposing</w:t>
      </w:r>
      <w:r w:rsidR="00C851CE" w:rsidRPr="00C851CE">
        <w:rPr>
          <w:rFonts w:ascii="Cambria" w:eastAsia="Times New Roman" w:hAnsi="Cambria"/>
          <w:sz w:val="20"/>
          <w:szCs w:val="20"/>
        </w:rPr>
        <w:t xml:space="preserve">? </w:t>
      </w:r>
    </w:p>
    <w:p w14:paraId="232FD587" w14:textId="6BEA00FB" w:rsidR="00C851CE" w:rsidRPr="00C851CE" w:rsidRDefault="00C851CE"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C851CE">
        <w:rPr>
          <w:rFonts w:ascii="Cambria" w:eastAsia="Times New Roman" w:hAnsi="Cambria"/>
          <w:i/>
          <w:iCs/>
          <w:sz w:val="20"/>
          <w:szCs w:val="20"/>
        </w:rPr>
        <w:t xml:space="preserve">PG&amp;E </w:t>
      </w:r>
      <w:del w:id="0" w:author="Katherine Mckeague Abrams" w:date="2022-04-01T14:30:00Z">
        <w:r w:rsidRPr="00C851CE" w:rsidDel="00AF2690">
          <w:rPr>
            <w:rFonts w:ascii="Cambria" w:eastAsia="Times New Roman" w:hAnsi="Cambria"/>
            <w:i/>
            <w:iCs/>
            <w:sz w:val="20"/>
            <w:szCs w:val="20"/>
          </w:rPr>
          <w:delText xml:space="preserve">will </w:delText>
        </w:r>
      </w:del>
      <w:ins w:id="1" w:author="Katherine Mckeague Abrams" w:date="2022-04-01T14:30:00Z">
        <w:r w:rsidR="00AF2690">
          <w:rPr>
            <w:rFonts w:ascii="Cambria" w:eastAsia="Times New Roman" w:hAnsi="Cambria"/>
            <w:i/>
            <w:iCs/>
            <w:sz w:val="20"/>
            <w:szCs w:val="20"/>
          </w:rPr>
          <w:t>can</w:t>
        </w:r>
        <w:r w:rsidR="00AF2690" w:rsidRPr="00C851CE">
          <w:rPr>
            <w:rFonts w:ascii="Cambria" w:eastAsia="Times New Roman" w:hAnsi="Cambria"/>
            <w:i/>
            <w:iCs/>
            <w:sz w:val="20"/>
            <w:szCs w:val="20"/>
          </w:rPr>
          <w:t xml:space="preserve"> </w:t>
        </w:r>
      </w:ins>
      <w:r w:rsidRPr="00C851CE">
        <w:rPr>
          <w:rFonts w:ascii="Cambria" w:eastAsia="Times New Roman" w:hAnsi="Cambria"/>
          <w:i/>
          <w:iCs/>
          <w:sz w:val="20"/>
          <w:szCs w:val="20"/>
        </w:rPr>
        <w:t>follow</w:t>
      </w:r>
      <w:ins w:id="2" w:author="Katherine Mckeague Abrams" w:date="2022-04-01T14:30:00Z">
        <w:r w:rsidR="00AF2690">
          <w:rPr>
            <w:rFonts w:ascii="Cambria" w:eastAsia="Times New Roman" w:hAnsi="Cambria"/>
            <w:i/>
            <w:iCs/>
            <w:sz w:val="20"/>
            <w:szCs w:val="20"/>
          </w:rPr>
          <w:t xml:space="preserve"> </w:t>
        </w:r>
      </w:ins>
      <w:r w:rsidRPr="00C851CE">
        <w:rPr>
          <w:rFonts w:ascii="Cambria" w:eastAsia="Times New Roman" w:hAnsi="Cambria"/>
          <w:i/>
          <w:iCs/>
          <w:sz w:val="20"/>
          <w:szCs w:val="20"/>
        </w:rPr>
        <w:t xml:space="preserve">up </w:t>
      </w:r>
      <w:del w:id="3" w:author="Katherine Mckeague Abrams" w:date="2022-04-01T14:30:00Z">
        <w:r w:rsidRPr="00C851CE" w:rsidDel="00AF2690">
          <w:rPr>
            <w:rFonts w:ascii="Cambria" w:eastAsia="Times New Roman" w:hAnsi="Cambria"/>
            <w:i/>
            <w:iCs/>
            <w:sz w:val="20"/>
            <w:szCs w:val="20"/>
          </w:rPr>
          <w:delText>afterwards</w:delText>
        </w:r>
      </w:del>
      <w:ins w:id="4" w:author="Katherine Mckeague Abrams" w:date="2022-04-01T14:30:00Z">
        <w:r w:rsidR="00AF2690">
          <w:rPr>
            <w:rFonts w:ascii="Cambria" w:eastAsia="Times New Roman" w:hAnsi="Cambria"/>
            <w:i/>
            <w:iCs/>
            <w:sz w:val="20"/>
            <w:szCs w:val="20"/>
          </w:rPr>
          <w:t>if needed</w:t>
        </w:r>
      </w:ins>
    </w:p>
    <w:p w14:paraId="5DBF6D67" w14:textId="7779EB7A" w:rsidR="00C851CE" w:rsidRPr="00BB6288" w:rsidRDefault="00C851CE" w:rsidP="00C851CE">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BB6288">
        <w:rPr>
          <w:rFonts w:ascii="Cambria" w:eastAsia="Times New Roman" w:hAnsi="Cambria"/>
          <w:sz w:val="20"/>
          <w:szCs w:val="20"/>
        </w:rPr>
        <w:t xml:space="preserve">Lisa </w:t>
      </w:r>
      <w:r w:rsidR="00BB6288" w:rsidRPr="00BB6288">
        <w:rPr>
          <w:rFonts w:ascii="Cambria" w:eastAsia="Times New Roman" w:hAnsi="Cambria"/>
          <w:sz w:val="20"/>
          <w:szCs w:val="20"/>
        </w:rPr>
        <w:t>Paulo</w:t>
      </w:r>
      <w:r w:rsidRPr="00BB6288">
        <w:rPr>
          <w:rFonts w:ascii="Cambria" w:eastAsia="Times New Roman" w:hAnsi="Cambria"/>
          <w:sz w:val="20"/>
          <w:szCs w:val="20"/>
        </w:rPr>
        <w:t>, CPUC: Does PG&amp;E plan to the apply the SEM allowances such as NTG of 1 for the commercial SEM program element?</w:t>
      </w:r>
    </w:p>
    <w:p w14:paraId="2416E015" w14:textId="47F3407D" w:rsidR="00C851CE" w:rsidRPr="00B13784" w:rsidRDefault="00C851CE" w:rsidP="00B13784">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No</w:t>
      </w:r>
    </w:p>
    <w:p w14:paraId="51372F12" w14:textId="77777777" w:rsidR="00BC7553" w:rsidRPr="00BC7553" w:rsidRDefault="00BC7553" w:rsidP="00BC7553">
      <w:pPr>
        <w:tabs>
          <w:tab w:val="left" w:pos="360"/>
          <w:tab w:val="left" w:pos="720"/>
        </w:tabs>
        <w:autoSpaceDE w:val="0"/>
        <w:autoSpaceDN w:val="0"/>
        <w:adjustRightInd w:val="0"/>
        <w:rPr>
          <w:rFonts w:ascii="Cambria" w:hAnsi="Cambria"/>
          <w:i/>
          <w:iCs/>
          <w:sz w:val="20"/>
          <w:szCs w:val="20"/>
        </w:rPr>
      </w:pPr>
    </w:p>
    <w:p w14:paraId="4D15B854" w14:textId="4804CF27"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SCE</w:t>
      </w:r>
    </w:p>
    <w:p w14:paraId="424A5EF9" w14:textId="699C013B" w:rsidR="00E05040" w:rsidRDefault="00E17C21" w:rsidP="00E05040">
      <w:pPr>
        <w:autoSpaceDE w:val="0"/>
        <w:autoSpaceDN w:val="0"/>
        <w:adjustRightInd w:val="0"/>
        <w:rPr>
          <w:rFonts w:ascii="Cambria" w:hAnsi="Cambria"/>
          <w:sz w:val="20"/>
          <w:szCs w:val="20"/>
        </w:rPr>
      </w:pPr>
      <w:r>
        <w:rPr>
          <w:rFonts w:ascii="Cambria" w:hAnsi="Cambria"/>
          <w:sz w:val="20"/>
          <w:szCs w:val="20"/>
        </w:rPr>
        <w:t>Ryan Bullard, SCE</w:t>
      </w:r>
      <w:r w:rsidR="00E05040" w:rsidRPr="00BC7553">
        <w:rPr>
          <w:rFonts w:ascii="Cambria" w:hAnsi="Cambria"/>
          <w:sz w:val="20"/>
          <w:szCs w:val="20"/>
        </w:rPr>
        <w:t xml:space="preserve"> presented</w:t>
      </w:r>
      <w:r w:rsidR="00E05040">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r w:rsidR="00E05040">
        <w:rPr>
          <w:rFonts w:ascii="Cambria" w:hAnsi="Cambria"/>
          <w:sz w:val="20"/>
          <w:szCs w:val="20"/>
        </w:rPr>
        <w:t xml:space="preserve">filings. Slides are available on the CAEECC website </w:t>
      </w:r>
      <w:r w:rsidR="00E05040" w:rsidRPr="00497007">
        <w:rPr>
          <w:rFonts w:ascii="Cambria" w:hAnsi="Cambria"/>
          <w:sz w:val="20"/>
          <w:szCs w:val="20"/>
        </w:rPr>
        <w:t xml:space="preserve">(see link above to Meeting </w:t>
      </w:r>
      <w:r w:rsidR="00E05040" w:rsidRPr="007E70FB">
        <w:rPr>
          <w:rFonts w:ascii="Cambria" w:hAnsi="Cambria"/>
          <w:sz w:val="20"/>
          <w:szCs w:val="20"/>
        </w:rPr>
        <w:t xml:space="preserve">Materials, </w:t>
      </w:r>
      <w:proofErr w:type="gramStart"/>
      <w:r w:rsidR="00E05040" w:rsidRPr="007E70FB">
        <w:rPr>
          <w:rFonts w:ascii="Cambria" w:hAnsi="Cambria"/>
          <w:i/>
          <w:iCs/>
          <w:sz w:val="20"/>
          <w:szCs w:val="20"/>
        </w:rPr>
        <w:t>Combined</w:t>
      </w:r>
      <w:proofErr w:type="gramEnd"/>
      <w:r w:rsidR="00E05040" w:rsidRPr="007E70FB">
        <w:rPr>
          <w:rFonts w:ascii="Cambria" w:hAnsi="Cambria"/>
          <w:i/>
          <w:iCs/>
          <w:sz w:val="20"/>
          <w:szCs w:val="20"/>
        </w:rPr>
        <w:t xml:space="preserve"> 3.10.22 Slide Deck</w:t>
      </w:r>
      <w:r w:rsidR="00E05040" w:rsidRPr="00497007">
        <w:rPr>
          <w:rFonts w:ascii="Cambria" w:hAnsi="Cambria"/>
          <w:i/>
          <w:iCs/>
          <w:sz w:val="20"/>
          <w:szCs w:val="20"/>
        </w:rPr>
        <w:t xml:space="preserve">, </w:t>
      </w:r>
      <w:r w:rsidR="00E05040" w:rsidRPr="00497007">
        <w:rPr>
          <w:rFonts w:ascii="Cambria" w:hAnsi="Cambria"/>
          <w:sz w:val="20"/>
          <w:szCs w:val="20"/>
        </w:rPr>
        <w:t>under “Documents Posted Before the Meeting”).</w:t>
      </w:r>
    </w:p>
    <w:p w14:paraId="3A2A5DA2" w14:textId="77777777" w:rsidR="00E05040" w:rsidRDefault="00E05040" w:rsidP="00E05040">
      <w:pPr>
        <w:autoSpaceDE w:val="0"/>
        <w:autoSpaceDN w:val="0"/>
        <w:adjustRightInd w:val="0"/>
        <w:rPr>
          <w:rFonts w:ascii="Cambria" w:hAnsi="Cambria"/>
          <w:sz w:val="20"/>
          <w:szCs w:val="20"/>
          <w:u w:val="single"/>
        </w:rPr>
      </w:pPr>
    </w:p>
    <w:p w14:paraId="7B8BEE85" w14:textId="15664749" w:rsidR="00E05040" w:rsidRDefault="00E05040" w:rsidP="00D37898">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554D52D8" w14:textId="20E82FB1" w:rsidR="00BC7553" w:rsidRDefault="00BC7553" w:rsidP="00BC7553">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 xml:space="preserve"> </w:t>
      </w:r>
      <w:r w:rsidR="00BB6288">
        <w:rPr>
          <w:rFonts w:ascii="Cambria" w:eastAsia="Times New Roman" w:hAnsi="Cambria"/>
          <w:sz w:val="20"/>
          <w:szCs w:val="20"/>
        </w:rPr>
        <w:t xml:space="preserve">Lujuana Medina, SoCalREN: Will Equity and Market </w:t>
      </w:r>
      <w:r w:rsidR="002636FD">
        <w:rPr>
          <w:rFonts w:ascii="Cambria" w:eastAsia="Times New Roman" w:hAnsi="Cambria"/>
          <w:sz w:val="20"/>
          <w:szCs w:val="20"/>
        </w:rPr>
        <w:t>S</w:t>
      </w:r>
      <w:r w:rsidR="00BB6288">
        <w:rPr>
          <w:rFonts w:ascii="Cambria" w:eastAsia="Times New Roman" w:hAnsi="Cambria"/>
          <w:sz w:val="20"/>
          <w:szCs w:val="20"/>
        </w:rPr>
        <w:t xml:space="preserve">upport be </w:t>
      </w:r>
      <w:r w:rsidR="00D111B6">
        <w:rPr>
          <w:rFonts w:ascii="Cambria" w:eastAsia="Times New Roman" w:hAnsi="Cambria"/>
          <w:sz w:val="20"/>
          <w:szCs w:val="20"/>
        </w:rPr>
        <w:t>performance-based</w:t>
      </w:r>
      <w:r w:rsidR="00BB6288">
        <w:rPr>
          <w:rFonts w:ascii="Cambria" w:eastAsia="Times New Roman" w:hAnsi="Cambria"/>
          <w:sz w:val="20"/>
          <w:szCs w:val="20"/>
        </w:rPr>
        <w:t xml:space="preserve"> contracts?</w:t>
      </w:r>
    </w:p>
    <w:p w14:paraId="12700AA1" w14:textId="360FA5B6" w:rsidR="00BC7553" w:rsidRPr="00B31D07" w:rsidRDefault="00BC7553"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r w:rsidR="00D111B6">
        <w:rPr>
          <w:rFonts w:ascii="Cambria" w:eastAsia="Times New Roman" w:hAnsi="Cambria"/>
          <w:i/>
          <w:iCs/>
          <w:sz w:val="20"/>
          <w:szCs w:val="20"/>
        </w:rPr>
        <w:t xml:space="preserve">There are many types of pay for performance mechanisms, in </w:t>
      </w:r>
      <w:proofErr w:type="gramStart"/>
      <w:r w:rsidR="00D111B6">
        <w:rPr>
          <w:rFonts w:ascii="Cambria" w:eastAsia="Times New Roman" w:hAnsi="Cambria"/>
          <w:i/>
          <w:iCs/>
          <w:sz w:val="20"/>
          <w:szCs w:val="20"/>
        </w:rPr>
        <w:t>short</w:t>
      </w:r>
      <w:proofErr w:type="gramEnd"/>
      <w:r w:rsidR="00D111B6">
        <w:rPr>
          <w:rFonts w:ascii="Cambria" w:eastAsia="Times New Roman" w:hAnsi="Cambria"/>
          <w:i/>
          <w:iCs/>
          <w:sz w:val="20"/>
          <w:szCs w:val="20"/>
        </w:rPr>
        <w:t xml:space="preserve"> the structure of those contracts will likely look different than Resource Acquisition contracts</w:t>
      </w:r>
    </w:p>
    <w:p w14:paraId="3AA02561" w14:textId="5149F03F" w:rsidR="00D111B6" w:rsidRDefault="00422CBE" w:rsidP="00D111B6">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Mike Campbell, CalPA</w:t>
      </w:r>
      <w:r w:rsidR="00D111B6">
        <w:rPr>
          <w:rFonts w:ascii="Cambria" w:eastAsia="Times New Roman" w:hAnsi="Cambria"/>
          <w:sz w:val="20"/>
          <w:szCs w:val="20"/>
        </w:rPr>
        <w:t xml:space="preserve">:  What contingency plans does SCE have in the event one of the leading programs runs off track? And what does </w:t>
      </w:r>
      <w:ins w:id="5" w:author="Katherine Mckeague Abrams" w:date="2022-04-01T14:31:00Z">
        <w:r w:rsidR="00AF2690">
          <w:rPr>
            <w:rFonts w:ascii="Cambria" w:eastAsia="Times New Roman" w:hAnsi="Cambria"/>
            <w:sz w:val="20"/>
            <w:szCs w:val="20"/>
          </w:rPr>
          <w:t>SC</w:t>
        </w:r>
      </w:ins>
      <w:del w:id="6" w:author="Katherine Mckeague Abrams" w:date="2022-04-01T14:31:00Z">
        <w:r w:rsidR="00D111B6" w:rsidDel="00AF2690">
          <w:rPr>
            <w:rFonts w:ascii="Cambria" w:eastAsia="Times New Roman" w:hAnsi="Cambria"/>
            <w:sz w:val="20"/>
            <w:szCs w:val="20"/>
          </w:rPr>
          <w:delText>PG&amp;</w:delText>
        </w:r>
      </w:del>
      <w:r w:rsidR="00D111B6">
        <w:rPr>
          <w:rFonts w:ascii="Cambria" w:eastAsia="Times New Roman" w:hAnsi="Cambria"/>
          <w:sz w:val="20"/>
          <w:szCs w:val="20"/>
        </w:rPr>
        <w:t xml:space="preserve">E mean by single stage solicitation? </w:t>
      </w:r>
    </w:p>
    <w:p w14:paraId="2CC6D61A" w14:textId="1F47ADBC" w:rsidR="00D111B6" w:rsidRPr="00B31D07" w:rsidRDefault="00D111B6" w:rsidP="00D111B6">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There’s an element of being over our TSB goal (cost-effectiveness is an element of contracting) so we have a buffer. If a program is underperforming, then</w:t>
      </w:r>
      <w:r w:rsidR="00B13784">
        <w:rPr>
          <w:rFonts w:ascii="Cambria" w:eastAsia="Times New Roman" w:hAnsi="Cambria"/>
          <w:i/>
          <w:iCs/>
          <w:sz w:val="20"/>
          <w:szCs w:val="20"/>
        </w:rPr>
        <w:t xml:space="preserve"> we’d</w:t>
      </w:r>
      <w:r>
        <w:rPr>
          <w:rFonts w:ascii="Cambria" w:eastAsia="Times New Roman" w:hAnsi="Cambria"/>
          <w:i/>
          <w:iCs/>
          <w:sz w:val="20"/>
          <w:szCs w:val="20"/>
        </w:rPr>
        <w:t xml:space="preserve"> shift to another program. We asked for a single stage solicitation (which is faster than typical two-stage solicitation) because if one major contract goes into default, then a PA will need to quickly be able to shift to a new vendor.</w:t>
      </w:r>
    </w:p>
    <w:p w14:paraId="4C2A0E3D" w14:textId="55763677" w:rsidR="00701814" w:rsidRPr="00701814" w:rsidRDefault="00D111B6" w:rsidP="00701814">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701814">
        <w:rPr>
          <w:rFonts w:ascii="Cambria" w:eastAsia="Times New Roman" w:hAnsi="Cambria"/>
          <w:sz w:val="20"/>
          <w:szCs w:val="20"/>
        </w:rPr>
        <w:t xml:space="preserve">Lara Ettenson, NRDC: </w:t>
      </w:r>
      <w:del w:id="7" w:author="Katherine Mckeague Abrams" w:date="2022-04-01T14:31:00Z">
        <w:r w:rsidR="002636FD" w:rsidDel="00AF2690">
          <w:rPr>
            <w:rFonts w:ascii="Cambria" w:eastAsia="Times New Roman" w:hAnsi="Cambria"/>
            <w:sz w:val="20"/>
            <w:szCs w:val="20"/>
          </w:rPr>
          <w:delText>PG&amp;</w:delText>
        </w:r>
      </w:del>
      <w:ins w:id="8" w:author="Katherine Mckeague Abrams" w:date="2022-04-01T14:31:00Z">
        <w:r w:rsidR="00AF2690">
          <w:rPr>
            <w:rFonts w:ascii="Cambria" w:eastAsia="Times New Roman" w:hAnsi="Cambria"/>
            <w:sz w:val="20"/>
            <w:szCs w:val="20"/>
          </w:rPr>
          <w:t>SC</w:t>
        </w:r>
      </w:ins>
      <w:r w:rsidR="002636FD">
        <w:rPr>
          <w:rFonts w:ascii="Cambria" w:eastAsia="Times New Roman" w:hAnsi="Cambria"/>
          <w:sz w:val="20"/>
          <w:szCs w:val="20"/>
        </w:rPr>
        <w:t>E’s</w:t>
      </w:r>
      <w:r w:rsidR="002636FD" w:rsidRPr="00701814">
        <w:rPr>
          <w:rFonts w:ascii="Cambria" w:eastAsia="Times New Roman" w:hAnsi="Cambria"/>
          <w:sz w:val="20"/>
          <w:szCs w:val="20"/>
        </w:rPr>
        <w:t xml:space="preserve"> </w:t>
      </w:r>
      <w:r w:rsidRPr="00701814">
        <w:rPr>
          <w:rFonts w:ascii="Cambria" w:eastAsia="Times New Roman" w:hAnsi="Cambria"/>
          <w:sz w:val="20"/>
          <w:szCs w:val="20"/>
        </w:rPr>
        <w:t>Equity %</w:t>
      </w:r>
      <w:r w:rsidR="002D0218" w:rsidRPr="00701814">
        <w:rPr>
          <w:rFonts w:ascii="Cambria" w:eastAsia="Times New Roman" w:hAnsi="Cambria"/>
          <w:sz w:val="20"/>
          <w:szCs w:val="20"/>
        </w:rPr>
        <w:t xml:space="preserve"> </w:t>
      </w:r>
      <w:r w:rsidR="002D0218" w:rsidRPr="00B0244D">
        <w:rPr>
          <w:rFonts w:ascii="Cambria" w:eastAsia="Times New Roman" w:hAnsi="Cambria"/>
          <w:sz w:val="20"/>
          <w:szCs w:val="20"/>
        </w:rPr>
        <w:t>allocation</w:t>
      </w:r>
      <w:r w:rsidRPr="00B0244D">
        <w:rPr>
          <w:rFonts w:ascii="Cambria" w:eastAsia="Times New Roman" w:hAnsi="Cambria"/>
          <w:sz w:val="20"/>
          <w:szCs w:val="20"/>
        </w:rPr>
        <w:t xml:space="preserve"> is low</w:t>
      </w:r>
      <w:r w:rsidR="002D0218" w:rsidRPr="00B0244D">
        <w:rPr>
          <w:rFonts w:ascii="Cambria" w:eastAsia="Times New Roman" w:hAnsi="Cambria"/>
          <w:sz w:val="20"/>
          <w:szCs w:val="20"/>
        </w:rPr>
        <w:t xml:space="preserve">, although </w:t>
      </w:r>
      <w:r w:rsidR="002636FD">
        <w:rPr>
          <w:rFonts w:ascii="Cambria" w:eastAsia="Times New Roman" w:hAnsi="Cambria"/>
          <w:sz w:val="20"/>
          <w:szCs w:val="20"/>
        </w:rPr>
        <w:t xml:space="preserve">we </w:t>
      </w:r>
      <w:r w:rsidR="002D0218" w:rsidRPr="00B0244D">
        <w:rPr>
          <w:rFonts w:ascii="Cambria" w:eastAsia="Times New Roman" w:hAnsi="Cambria"/>
          <w:sz w:val="20"/>
          <w:szCs w:val="20"/>
        </w:rPr>
        <w:t>recognize m</w:t>
      </w:r>
      <w:r w:rsidRPr="00B0244D">
        <w:rPr>
          <w:rFonts w:ascii="Cambria" w:eastAsia="Times New Roman" w:hAnsi="Cambria"/>
          <w:sz w:val="20"/>
          <w:szCs w:val="20"/>
        </w:rPr>
        <w:t xml:space="preserve">any programs serve Equity demographic but are categorized elsewhere. </w:t>
      </w:r>
      <w:r w:rsidR="00701814" w:rsidRPr="00B0244D">
        <w:rPr>
          <w:rFonts w:ascii="Cambria" w:eastAsia="Times New Roman" w:hAnsi="Cambria"/>
          <w:sz w:val="20"/>
          <w:szCs w:val="20"/>
        </w:rPr>
        <w:t>Request</w:t>
      </w:r>
      <w:r w:rsidRPr="00B0244D">
        <w:rPr>
          <w:rFonts w:ascii="Cambria" w:eastAsia="Times New Roman" w:hAnsi="Cambria"/>
          <w:sz w:val="20"/>
          <w:szCs w:val="20"/>
        </w:rPr>
        <w:t xml:space="preserve"> for all IOUs</w:t>
      </w:r>
      <w:r w:rsidR="00701814" w:rsidRPr="00B0244D">
        <w:rPr>
          <w:rFonts w:ascii="Cambria" w:eastAsia="Times New Roman" w:hAnsi="Cambria"/>
          <w:sz w:val="20"/>
          <w:szCs w:val="20"/>
        </w:rPr>
        <w:t>: Provide exhibit</w:t>
      </w:r>
      <w:r w:rsidR="00701814" w:rsidRPr="00701814">
        <w:rPr>
          <w:rFonts w:ascii="Cambria" w:eastAsia="Times New Roman" w:hAnsi="Cambria"/>
          <w:sz w:val="20"/>
          <w:szCs w:val="20"/>
        </w:rPr>
        <w:t xml:space="preserve"> and page numbers for equity segment rationale that would address (1) why the funding doesn’t scale over 4 years, (2) why the funding is so low, and (3) if there are any barriers to scaling investment in that segment. </w:t>
      </w:r>
    </w:p>
    <w:p w14:paraId="08DCFFA1" w14:textId="46A3ECA3" w:rsidR="00D111B6" w:rsidRPr="00B31D07" w:rsidRDefault="00D111B6" w:rsidP="00D111B6">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r w:rsidR="002D0218">
        <w:rPr>
          <w:rFonts w:ascii="Cambria" w:eastAsia="Times New Roman" w:hAnsi="Cambria"/>
          <w:i/>
          <w:iCs/>
          <w:sz w:val="20"/>
          <w:szCs w:val="20"/>
        </w:rPr>
        <w:t>There was a cap of 30% for Equity, Market Support, and other activities such as C&amp;S. We do scale, which is more visible as $ than %. Direct install program is $15M/year but characterized elsewhere.</w:t>
      </w:r>
    </w:p>
    <w:p w14:paraId="3400B77A" w14:textId="77777777" w:rsidR="002D0218" w:rsidRDefault="002D0218" w:rsidP="002D0218">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Ted Howard SBUA: What cost effectiveness tests are you reviewing? Would you consider societal cost testing?</w:t>
      </w:r>
    </w:p>
    <w:p w14:paraId="7423CD71" w14:textId="347D112F" w:rsidR="002D0218" w:rsidRPr="002D0218" w:rsidRDefault="002D0218" w:rsidP="002D0218">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sidRPr="002D0218">
        <w:rPr>
          <w:rFonts w:ascii="Cambria" w:eastAsia="Times New Roman" w:hAnsi="Cambria"/>
          <w:i/>
          <w:iCs/>
          <w:sz w:val="20"/>
          <w:szCs w:val="20"/>
        </w:rPr>
        <w:t>Primarily focused on TRC and PAC based on regulatory requirement</w:t>
      </w:r>
      <w:r w:rsidR="002636FD">
        <w:rPr>
          <w:rFonts w:ascii="Cambria" w:eastAsia="Times New Roman" w:hAnsi="Cambria"/>
          <w:i/>
          <w:iCs/>
          <w:sz w:val="20"/>
          <w:szCs w:val="20"/>
        </w:rPr>
        <w:t>s</w:t>
      </w:r>
      <w:r w:rsidRPr="002D0218">
        <w:rPr>
          <w:rFonts w:ascii="Cambria" w:eastAsia="Times New Roman" w:hAnsi="Cambria"/>
          <w:i/>
          <w:iCs/>
          <w:sz w:val="20"/>
          <w:szCs w:val="20"/>
        </w:rPr>
        <w:t xml:space="preserve"> </w:t>
      </w:r>
    </w:p>
    <w:p w14:paraId="6F547403" w14:textId="2F9225D7" w:rsidR="00BC7553" w:rsidRPr="00BC7553" w:rsidRDefault="002D0218" w:rsidP="002D0218">
      <w:pPr>
        <w:tabs>
          <w:tab w:val="left" w:pos="360"/>
          <w:tab w:val="left" w:pos="720"/>
        </w:tabs>
        <w:autoSpaceDE w:val="0"/>
        <w:autoSpaceDN w:val="0"/>
        <w:adjustRightInd w:val="0"/>
        <w:rPr>
          <w:rFonts w:ascii="Cambria" w:hAnsi="Cambria"/>
          <w:i/>
          <w:iCs/>
          <w:sz w:val="20"/>
          <w:szCs w:val="20"/>
        </w:rPr>
      </w:pPr>
      <w:r>
        <w:rPr>
          <w:rFonts w:ascii="Cambria" w:hAnsi="Cambria"/>
          <w:i/>
          <w:iCs/>
          <w:sz w:val="20"/>
          <w:szCs w:val="20"/>
        </w:rPr>
        <w:t xml:space="preserve">  </w:t>
      </w:r>
    </w:p>
    <w:p w14:paraId="15F399C5" w14:textId="4FFF5515"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SDG&amp;E</w:t>
      </w:r>
    </w:p>
    <w:p w14:paraId="0E84306E" w14:textId="1081ED68" w:rsidR="00E05040" w:rsidRDefault="00E17C21" w:rsidP="00E05040">
      <w:pPr>
        <w:autoSpaceDE w:val="0"/>
        <w:autoSpaceDN w:val="0"/>
        <w:adjustRightInd w:val="0"/>
        <w:rPr>
          <w:rFonts w:ascii="Cambria" w:hAnsi="Cambria"/>
          <w:sz w:val="20"/>
          <w:szCs w:val="20"/>
        </w:rPr>
      </w:pPr>
      <w:r>
        <w:rPr>
          <w:rFonts w:ascii="Cambria" w:hAnsi="Cambria"/>
          <w:sz w:val="20"/>
          <w:szCs w:val="20"/>
        </w:rPr>
        <w:t>Jennifer Taylor, SDG&amp;E</w:t>
      </w:r>
      <w:r w:rsidR="00E05040" w:rsidRPr="00BC7553">
        <w:rPr>
          <w:rFonts w:ascii="Cambria" w:hAnsi="Cambria"/>
          <w:sz w:val="20"/>
          <w:szCs w:val="20"/>
        </w:rPr>
        <w:t xml:space="preserve"> presented</w:t>
      </w:r>
      <w:r w:rsidR="00E05040">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r w:rsidR="00E05040">
        <w:rPr>
          <w:rFonts w:ascii="Cambria" w:hAnsi="Cambria"/>
          <w:sz w:val="20"/>
          <w:szCs w:val="20"/>
        </w:rPr>
        <w:t xml:space="preserve">filings. Slides are available on the CAEECC website </w:t>
      </w:r>
      <w:r w:rsidR="00E05040" w:rsidRPr="00497007">
        <w:rPr>
          <w:rFonts w:ascii="Cambria" w:hAnsi="Cambria"/>
          <w:sz w:val="20"/>
          <w:szCs w:val="20"/>
        </w:rPr>
        <w:t xml:space="preserve">(see link above to Meeting </w:t>
      </w:r>
      <w:r w:rsidR="00E05040" w:rsidRPr="007E70FB">
        <w:rPr>
          <w:rFonts w:ascii="Cambria" w:hAnsi="Cambria"/>
          <w:sz w:val="20"/>
          <w:szCs w:val="20"/>
        </w:rPr>
        <w:t xml:space="preserve">Materials, </w:t>
      </w:r>
      <w:proofErr w:type="gramStart"/>
      <w:r w:rsidR="00E05040" w:rsidRPr="007E70FB">
        <w:rPr>
          <w:rFonts w:ascii="Cambria" w:hAnsi="Cambria"/>
          <w:i/>
          <w:iCs/>
          <w:sz w:val="20"/>
          <w:szCs w:val="20"/>
        </w:rPr>
        <w:t>Combined</w:t>
      </w:r>
      <w:proofErr w:type="gramEnd"/>
      <w:r w:rsidR="00E05040" w:rsidRPr="007E70FB">
        <w:rPr>
          <w:rFonts w:ascii="Cambria" w:hAnsi="Cambria"/>
          <w:i/>
          <w:iCs/>
          <w:sz w:val="20"/>
          <w:szCs w:val="20"/>
        </w:rPr>
        <w:t xml:space="preserve"> 3.10.22 Slide Deck</w:t>
      </w:r>
      <w:r w:rsidR="00E05040" w:rsidRPr="00497007">
        <w:rPr>
          <w:rFonts w:ascii="Cambria" w:hAnsi="Cambria"/>
          <w:i/>
          <w:iCs/>
          <w:sz w:val="20"/>
          <w:szCs w:val="20"/>
        </w:rPr>
        <w:t xml:space="preserve">, </w:t>
      </w:r>
      <w:r w:rsidR="00E05040" w:rsidRPr="00497007">
        <w:rPr>
          <w:rFonts w:ascii="Cambria" w:hAnsi="Cambria"/>
          <w:sz w:val="20"/>
          <w:szCs w:val="20"/>
        </w:rPr>
        <w:t>under “Documents Posted Before the Meeting”).</w:t>
      </w:r>
    </w:p>
    <w:p w14:paraId="0042A0B7" w14:textId="77777777" w:rsidR="00E05040" w:rsidRDefault="00E05040" w:rsidP="00E05040">
      <w:pPr>
        <w:autoSpaceDE w:val="0"/>
        <w:autoSpaceDN w:val="0"/>
        <w:adjustRightInd w:val="0"/>
        <w:rPr>
          <w:rFonts w:ascii="Cambria" w:hAnsi="Cambria"/>
          <w:sz w:val="20"/>
          <w:szCs w:val="20"/>
          <w:u w:val="single"/>
        </w:rPr>
      </w:pPr>
    </w:p>
    <w:p w14:paraId="116FF12E" w14:textId="0FC97CA3" w:rsidR="00E05040" w:rsidRDefault="00E05040" w:rsidP="00D37898">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0FE184FC" w14:textId="2B259957" w:rsidR="00D476D4" w:rsidRDefault="00D476D4" w:rsidP="00C81FAA">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lastRenderedPageBreak/>
        <w:t>Ely Jacobsohn, CPUC: On Application Summary (slide 75), can you elaborate on flu</w:t>
      </w:r>
      <w:r w:rsidR="00B30C2F">
        <w:rPr>
          <w:rFonts w:ascii="Cambria" w:eastAsia="Times New Roman" w:hAnsi="Cambria"/>
          <w:sz w:val="20"/>
          <w:szCs w:val="20"/>
        </w:rPr>
        <w:t>ct</w:t>
      </w:r>
      <w:r>
        <w:rPr>
          <w:rFonts w:ascii="Cambria" w:eastAsia="Times New Roman" w:hAnsi="Cambria"/>
          <w:sz w:val="20"/>
          <w:szCs w:val="20"/>
        </w:rPr>
        <w:t>uations over time?</w:t>
      </w:r>
    </w:p>
    <w:p w14:paraId="2D74E1C4" w14:textId="2AB25617" w:rsidR="00D476D4" w:rsidRDefault="00D476D4" w:rsidP="00D476D4">
      <w:pPr>
        <w:pStyle w:val="ListParagraph"/>
        <w:numPr>
          <w:ilvl w:val="1"/>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It’s about solicitation timing and budget</w:t>
      </w:r>
      <w:r w:rsidR="00B30C2F">
        <w:rPr>
          <w:rFonts w:ascii="Cambria" w:eastAsia="Times New Roman" w:hAnsi="Cambria"/>
          <w:sz w:val="20"/>
          <w:szCs w:val="20"/>
        </w:rPr>
        <w:t xml:space="preserve"> refinement</w:t>
      </w:r>
      <w:r>
        <w:rPr>
          <w:rFonts w:ascii="Cambria" w:eastAsia="Times New Roman" w:hAnsi="Cambria"/>
          <w:sz w:val="20"/>
          <w:szCs w:val="20"/>
        </w:rPr>
        <w:t xml:space="preserve"> over</w:t>
      </w:r>
      <w:r w:rsidR="00A15957">
        <w:rPr>
          <w:rFonts w:ascii="Cambria" w:eastAsia="Times New Roman" w:hAnsi="Cambria"/>
          <w:sz w:val="20"/>
          <w:szCs w:val="20"/>
        </w:rPr>
        <w:t xml:space="preserve"> </w:t>
      </w:r>
      <w:r>
        <w:rPr>
          <w:rFonts w:ascii="Cambria" w:eastAsia="Times New Roman" w:hAnsi="Cambria"/>
          <w:sz w:val="20"/>
          <w:szCs w:val="20"/>
        </w:rPr>
        <w:t>time</w:t>
      </w:r>
      <w:r w:rsidR="00B30C2F">
        <w:rPr>
          <w:rFonts w:ascii="Cambria" w:eastAsia="Times New Roman" w:hAnsi="Cambria"/>
          <w:sz w:val="20"/>
          <w:szCs w:val="20"/>
        </w:rPr>
        <w:t xml:space="preserve"> to meet market needs</w:t>
      </w:r>
      <w:r>
        <w:rPr>
          <w:rFonts w:ascii="Cambria" w:eastAsia="Times New Roman" w:hAnsi="Cambria"/>
          <w:sz w:val="20"/>
          <w:szCs w:val="20"/>
        </w:rPr>
        <w:t xml:space="preserve">. In 2024, some programs ramp down. In 2025-2026, more new programs come online and some close. </w:t>
      </w:r>
    </w:p>
    <w:p w14:paraId="24B99EEB" w14:textId="77F9DBB6" w:rsidR="00C81FAA" w:rsidRPr="00BB6288" w:rsidRDefault="00C81FAA" w:rsidP="00C81FAA">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BB6288">
        <w:rPr>
          <w:rFonts w:ascii="Cambria" w:eastAsia="Times New Roman" w:hAnsi="Cambria"/>
          <w:sz w:val="20"/>
          <w:szCs w:val="20"/>
        </w:rPr>
        <w:t xml:space="preserve">Lisa Paulo, CPUC: </w:t>
      </w:r>
      <w:r w:rsidR="00D476D4" w:rsidRPr="00D476D4">
        <w:rPr>
          <w:rFonts w:ascii="Cambria" w:eastAsia="Times New Roman" w:hAnsi="Cambria"/>
          <w:sz w:val="20"/>
          <w:szCs w:val="20"/>
        </w:rPr>
        <w:t>Does SDG&amp;E plan to apply SEM metrics such as the NTG of 1 for their SEM "elements"</w:t>
      </w:r>
      <w:r w:rsidR="00D476D4">
        <w:rPr>
          <w:rFonts w:ascii="Cambria" w:eastAsia="Times New Roman" w:hAnsi="Cambria"/>
          <w:sz w:val="20"/>
          <w:szCs w:val="20"/>
        </w:rPr>
        <w:t>?</w:t>
      </w:r>
    </w:p>
    <w:p w14:paraId="00125246" w14:textId="0C1E5695" w:rsidR="00C81FAA" w:rsidRDefault="00D476D4" w:rsidP="00C81FAA">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proofErr w:type="gramStart"/>
      <w:r>
        <w:rPr>
          <w:rFonts w:ascii="Cambria" w:eastAsia="Times New Roman" w:hAnsi="Cambria"/>
          <w:i/>
          <w:iCs/>
          <w:sz w:val="20"/>
          <w:szCs w:val="20"/>
        </w:rPr>
        <w:t>Yes</w:t>
      </w:r>
      <w:proofErr w:type="gramEnd"/>
      <w:r>
        <w:rPr>
          <w:rFonts w:ascii="Cambria" w:eastAsia="Times New Roman" w:hAnsi="Cambria"/>
          <w:i/>
          <w:iCs/>
          <w:sz w:val="20"/>
          <w:szCs w:val="20"/>
        </w:rPr>
        <w:t xml:space="preserve"> for Industrial SEM</w:t>
      </w:r>
    </w:p>
    <w:p w14:paraId="0D6DE36A" w14:textId="3EE9B0F6" w:rsidR="00D476D4" w:rsidRPr="00BB6288" w:rsidRDefault="00D476D4" w:rsidP="00D476D4">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Fabi</w:t>
      </w:r>
      <w:r w:rsidR="009E4631">
        <w:rPr>
          <w:rFonts w:ascii="Cambria" w:eastAsia="Times New Roman" w:hAnsi="Cambria"/>
          <w:sz w:val="20"/>
          <w:szCs w:val="20"/>
        </w:rPr>
        <w:t>ola</w:t>
      </w:r>
      <w:r>
        <w:rPr>
          <w:rFonts w:ascii="Cambria" w:eastAsia="Times New Roman" w:hAnsi="Cambria"/>
          <w:sz w:val="20"/>
          <w:szCs w:val="20"/>
        </w:rPr>
        <w:t xml:space="preserve"> Lao, CSE</w:t>
      </w:r>
      <w:r w:rsidRPr="00BB6288">
        <w:rPr>
          <w:rFonts w:ascii="Cambria" w:eastAsia="Times New Roman" w:hAnsi="Cambria"/>
          <w:sz w:val="20"/>
          <w:szCs w:val="20"/>
        </w:rPr>
        <w:t xml:space="preserve">: </w:t>
      </w:r>
      <w:r w:rsidRPr="00D476D4">
        <w:rPr>
          <w:rFonts w:ascii="Cambria" w:eastAsia="Times New Roman" w:hAnsi="Cambria"/>
          <w:sz w:val="20"/>
          <w:szCs w:val="20"/>
        </w:rPr>
        <w:t>Where in SDG&amp;E's Business Plan can we find the specifics on their Equity Segment? As in which Exhibit/attachment and page numbers? These weren't listed on the slides.</w:t>
      </w:r>
    </w:p>
    <w:p w14:paraId="77D15C26" w14:textId="6F6E05A3" w:rsidR="00BC7553" w:rsidRDefault="00D476D4" w:rsidP="00D476D4">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SDG&amp;E: Exhibit 2, chapter 3, page 49. </w:t>
      </w:r>
    </w:p>
    <w:p w14:paraId="434E91AB" w14:textId="2FC968F4" w:rsidR="00D476D4" w:rsidRPr="00B31D07" w:rsidRDefault="00D476D4" w:rsidP="00D476D4">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Jonathan Raab: We’ll add page numbers to slides and repost.</w:t>
      </w:r>
    </w:p>
    <w:p w14:paraId="35C91EC2" w14:textId="77777777" w:rsidR="00BC7553" w:rsidRPr="00BC7553" w:rsidRDefault="00BC7553" w:rsidP="00BC7553">
      <w:pPr>
        <w:tabs>
          <w:tab w:val="left" w:pos="360"/>
          <w:tab w:val="left" w:pos="720"/>
        </w:tabs>
        <w:autoSpaceDE w:val="0"/>
        <w:autoSpaceDN w:val="0"/>
        <w:adjustRightInd w:val="0"/>
        <w:rPr>
          <w:rFonts w:ascii="Cambria" w:hAnsi="Cambria"/>
          <w:i/>
          <w:iCs/>
          <w:sz w:val="20"/>
          <w:szCs w:val="20"/>
        </w:rPr>
      </w:pPr>
    </w:p>
    <w:p w14:paraId="7FADC32D" w14:textId="311673F5" w:rsidR="00BC7553" w:rsidRPr="00E05040" w:rsidRDefault="00BC7553" w:rsidP="00BC7553">
      <w:pPr>
        <w:autoSpaceDE w:val="0"/>
        <w:autoSpaceDN w:val="0"/>
        <w:adjustRightInd w:val="0"/>
        <w:rPr>
          <w:rFonts w:ascii="Cambria" w:hAnsi="Cambria"/>
          <w:b/>
          <w:bCs/>
          <w:sz w:val="20"/>
          <w:szCs w:val="20"/>
          <w:u w:val="single"/>
        </w:rPr>
      </w:pPr>
      <w:r w:rsidRPr="00E05040">
        <w:rPr>
          <w:rFonts w:ascii="Cambria" w:hAnsi="Cambria"/>
          <w:b/>
          <w:bCs/>
          <w:sz w:val="20"/>
          <w:szCs w:val="20"/>
          <w:u w:val="single"/>
        </w:rPr>
        <w:t>SoCalGas</w:t>
      </w:r>
    </w:p>
    <w:p w14:paraId="3DB405A1" w14:textId="5A692415" w:rsidR="00E05040" w:rsidRDefault="00E17C21" w:rsidP="00E05040">
      <w:pPr>
        <w:autoSpaceDE w:val="0"/>
        <w:autoSpaceDN w:val="0"/>
        <w:adjustRightInd w:val="0"/>
        <w:rPr>
          <w:rFonts w:ascii="Cambria" w:hAnsi="Cambria"/>
          <w:sz w:val="20"/>
          <w:szCs w:val="20"/>
        </w:rPr>
      </w:pPr>
      <w:r>
        <w:rPr>
          <w:rFonts w:ascii="Cambria" w:hAnsi="Cambria"/>
          <w:sz w:val="20"/>
          <w:szCs w:val="20"/>
        </w:rPr>
        <w:t>Darren Hanway, SoCalGas</w:t>
      </w:r>
      <w:r w:rsidR="00E05040" w:rsidRPr="00BC7553">
        <w:rPr>
          <w:rFonts w:ascii="Cambria" w:hAnsi="Cambria"/>
          <w:sz w:val="20"/>
          <w:szCs w:val="20"/>
        </w:rPr>
        <w:t xml:space="preserve"> presented</w:t>
      </w:r>
      <w:r w:rsidR="00E05040">
        <w:rPr>
          <w:rFonts w:ascii="Cambria" w:hAnsi="Cambria"/>
          <w:sz w:val="20"/>
          <w:szCs w:val="20"/>
        </w:rPr>
        <w:t xml:space="preserve"> a series of slides on </w:t>
      </w:r>
      <w:r w:rsidR="001B602B">
        <w:rPr>
          <w:rFonts w:ascii="Cambria" w:hAnsi="Cambria"/>
          <w:sz w:val="20"/>
          <w:szCs w:val="20"/>
        </w:rPr>
        <w:t xml:space="preserve">its four-year application/eight-year business plan </w:t>
      </w:r>
      <w:r w:rsidR="00E05040">
        <w:rPr>
          <w:rFonts w:ascii="Cambria" w:hAnsi="Cambria"/>
          <w:sz w:val="20"/>
          <w:szCs w:val="20"/>
        </w:rPr>
        <w:t xml:space="preserve">filings. Slides are available on the CAEECC website </w:t>
      </w:r>
      <w:r w:rsidR="00E05040" w:rsidRPr="00497007">
        <w:rPr>
          <w:rFonts w:ascii="Cambria" w:hAnsi="Cambria"/>
          <w:sz w:val="20"/>
          <w:szCs w:val="20"/>
        </w:rPr>
        <w:t xml:space="preserve">(see link above to Meeting </w:t>
      </w:r>
      <w:r w:rsidR="00E05040" w:rsidRPr="007E70FB">
        <w:rPr>
          <w:rFonts w:ascii="Cambria" w:hAnsi="Cambria"/>
          <w:sz w:val="20"/>
          <w:szCs w:val="20"/>
        </w:rPr>
        <w:t xml:space="preserve">Materials, </w:t>
      </w:r>
      <w:proofErr w:type="gramStart"/>
      <w:r w:rsidR="00E05040" w:rsidRPr="007E70FB">
        <w:rPr>
          <w:rFonts w:ascii="Cambria" w:hAnsi="Cambria"/>
          <w:i/>
          <w:iCs/>
          <w:sz w:val="20"/>
          <w:szCs w:val="20"/>
        </w:rPr>
        <w:t>Combined</w:t>
      </w:r>
      <w:proofErr w:type="gramEnd"/>
      <w:r w:rsidR="00E05040" w:rsidRPr="007E70FB">
        <w:rPr>
          <w:rFonts w:ascii="Cambria" w:hAnsi="Cambria"/>
          <w:i/>
          <w:iCs/>
          <w:sz w:val="20"/>
          <w:szCs w:val="20"/>
        </w:rPr>
        <w:t xml:space="preserve"> 3.10.22 Slide Deck</w:t>
      </w:r>
      <w:r w:rsidR="00E05040" w:rsidRPr="00497007">
        <w:rPr>
          <w:rFonts w:ascii="Cambria" w:hAnsi="Cambria"/>
          <w:i/>
          <w:iCs/>
          <w:sz w:val="20"/>
          <w:szCs w:val="20"/>
        </w:rPr>
        <w:t xml:space="preserve">, </w:t>
      </w:r>
      <w:r w:rsidR="00E05040" w:rsidRPr="00497007">
        <w:rPr>
          <w:rFonts w:ascii="Cambria" w:hAnsi="Cambria"/>
          <w:sz w:val="20"/>
          <w:szCs w:val="20"/>
        </w:rPr>
        <w:t>under “Documents Posted Before the Meeting”).</w:t>
      </w:r>
    </w:p>
    <w:p w14:paraId="3E48C99B" w14:textId="77777777" w:rsidR="00E05040" w:rsidRDefault="00E05040" w:rsidP="00E05040">
      <w:pPr>
        <w:autoSpaceDE w:val="0"/>
        <w:autoSpaceDN w:val="0"/>
        <w:adjustRightInd w:val="0"/>
        <w:rPr>
          <w:rFonts w:ascii="Cambria" w:hAnsi="Cambria"/>
          <w:sz w:val="20"/>
          <w:szCs w:val="20"/>
          <w:u w:val="single"/>
        </w:rPr>
      </w:pPr>
    </w:p>
    <w:p w14:paraId="456B3A9A" w14:textId="3FBF26C6" w:rsidR="00E05040" w:rsidRDefault="00E05040" w:rsidP="00D37898">
      <w:pPr>
        <w:rPr>
          <w:rFonts w:ascii="Cambria" w:hAnsi="Cambria"/>
          <w:sz w:val="20"/>
          <w:szCs w:val="20"/>
          <w:u w:val="single"/>
        </w:rPr>
      </w:pPr>
      <w:r>
        <w:rPr>
          <w:rFonts w:ascii="Cambria" w:hAnsi="Cambria"/>
          <w:sz w:val="20"/>
          <w:szCs w:val="20"/>
          <w:u w:val="single"/>
        </w:rPr>
        <w:t xml:space="preserve">Summary of Member </w:t>
      </w:r>
      <w:r w:rsidRPr="00CC4683">
        <w:rPr>
          <w:rFonts w:ascii="Cambria" w:hAnsi="Cambria"/>
          <w:sz w:val="20"/>
          <w:szCs w:val="20"/>
          <w:u w:val="single"/>
        </w:rPr>
        <w:t xml:space="preserve">Questions and Comments: </w:t>
      </w:r>
    </w:p>
    <w:p w14:paraId="48259939" w14:textId="08EEA620" w:rsidR="00BC7553" w:rsidRDefault="00BC7553" w:rsidP="00BC7553">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Pr>
          <w:rFonts w:ascii="Cambria" w:eastAsia="Times New Roman" w:hAnsi="Cambria"/>
          <w:sz w:val="20"/>
          <w:szCs w:val="20"/>
        </w:rPr>
        <w:t xml:space="preserve"> </w:t>
      </w:r>
      <w:r w:rsidR="00614546">
        <w:rPr>
          <w:rFonts w:ascii="Cambria" w:eastAsia="Times New Roman" w:hAnsi="Cambria"/>
          <w:sz w:val="20"/>
          <w:szCs w:val="20"/>
        </w:rPr>
        <w:t xml:space="preserve">Ted Howard, SBUA: </w:t>
      </w:r>
      <w:r w:rsidR="00AF4918">
        <w:rPr>
          <w:rFonts w:ascii="Cambria" w:eastAsia="Times New Roman" w:hAnsi="Cambria"/>
          <w:sz w:val="20"/>
          <w:szCs w:val="20"/>
        </w:rPr>
        <w:t>What’s the latest on biogas?</w:t>
      </w:r>
    </w:p>
    <w:p w14:paraId="6573ED8E" w14:textId="2F06D5EC" w:rsidR="00BC7553" w:rsidRDefault="00BC7553" w:rsidP="00BC7553">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r w:rsidR="00AF4918">
        <w:rPr>
          <w:rFonts w:ascii="Cambria" w:eastAsia="Times New Roman" w:hAnsi="Cambria"/>
          <w:i/>
          <w:iCs/>
          <w:sz w:val="20"/>
          <w:szCs w:val="20"/>
        </w:rPr>
        <w:t>Have achieved 5% through</w:t>
      </w:r>
      <w:r w:rsidR="00B30C2F">
        <w:rPr>
          <w:rFonts w:ascii="Cambria" w:eastAsia="Times New Roman" w:hAnsi="Cambria"/>
          <w:i/>
          <w:iCs/>
          <w:sz w:val="20"/>
          <w:szCs w:val="20"/>
        </w:rPr>
        <w:t xml:space="preserve"> renewable natural gas (</w:t>
      </w:r>
      <w:r w:rsidR="00AF4918">
        <w:rPr>
          <w:rFonts w:ascii="Cambria" w:eastAsia="Times New Roman" w:hAnsi="Cambria"/>
          <w:i/>
          <w:iCs/>
          <w:sz w:val="20"/>
          <w:szCs w:val="20"/>
        </w:rPr>
        <w:t>R</w:t>
      </w:r>
      <w:r w:rsidR="00B30C2F">
        <w:rPr>
          <w:rFonts w:ascii="Cambria" w:eastAsia="Times New Roman" w:hAnsi="Cambria"/>
          <w:i/>
          <w:iCs/>
          <w:sz w:val="20"/>
          <w:szCs w:val="20"/>
        </w:rPr>
        <w:t>N</w:t>
      </w:r>
      <w:r w:rsidR="00AF4918">
        <w:rPr>
          <w:rFonts w:ascii="Cambria" w:eastAsia="Times New Roman" w:hAnsi="Cambria"/>
          <w:i/>
          <w:iCs/>
          <w:sz w:val="20"/>
          <w:szCs w:val="20"/>
        </w:rPr>
        <w:t>G</w:t>
      </w:r>
      <w:r w:rsidR="00B30C2F">
        <w:rPr>
          <w:rFonts w:ascii="Cambria" w:eastAsia="Times New Roman" w:hAnsi="Cambria"/>
          <w:i/>
          <w:iCs/>
          <w:sz w:val="20"/>
          <w:szCs w:val="20"/>
        </w:rPr>
        <w:t>)</w:t>
      </w:r>
      <w:r w:rsidR="00AF4918">
        <w:rPr>
          <w:rFonts w:ascii="Cambria" w:eastAsia="Times New Roman" w:hAnsi="Cambria"/>
          <w:i/>
          <w:iCs/>
          <w:sz w:val="20"/>
          <w:szCs w:val="20"/>
        </w:rPr>
        <w:t xml:space="preserve">, </w:t>
      </w:r>
      <w:r w:rsidR="009E4631">
        <w:rPr>
          <w:rFonts w:ascii="Cambria" w:eastAsia="Times New Roman" w:hAnsi="Cambria"/>
          <w:i/>
          <w:iCs/>
          <w:sz w:val="20"/>
          <w:szCs w:val="20"/>
        </w:rPr>
        <w:t>ramp up</w:t>
      </w:r>
      <w:r w:rsidR="00AF4918">
        <w:rPr>
          <w:rFonts w:ascii="Cambria" w:eastAsia="Times New Roman" w:hAnsi="Cambria"/>
          <w:i/>
          <w:iCs/>
          <w:sz w:val="20"/>
          <w:szCs w:val="20"/>
        </w:rPr>
        <w:t xml:space="preserve"> to 20% by 2030 through relationships with landfills</w:t>
      </w:r>
      <w:r w:rsidR="00B30C2F">
        <w:rPr>
          <w:rFonts w:ascii="Cambria" w:eastAsia="Times New Roman" w:hAnsi="Cambria"/>
          <w:i/>
          <w:iCs/>
          <w:sz w:val="20"/>
          <w:szCs w:val="20"/>
        </w:rPr>
        <w:t>, waste management,</w:t>
      </w:r>
      <w:r w:rsidR="00AF4918">
        <w:rPr>
          <w:rFonts w:ascii="Cambria" w:eastAsia="Times New Roman" w:hAnsi="Cambria"/>
          <w:i/>
          <w:iCs/>
          <w:sz w:val="20"/>
          <w:szCs w:val="20"/>
        </w:rPr>
        <w:t xml:space="preserve"> and other partners. Majority of </w:t>
      </w:r>
      <w:proofErr w:type="gramStart"/>
      <w:r w:rsidR="00AF4918">
        <w:rPr>
          <w:rFonts w:ascii="Cambria" w:eastAsia="Times New Roman" w:hAnsi="Cambria"/>
          <w:i/>
          <w:iCs/>
          <w:sz w:val="20"/>
          <w:szCs w:val="20"/>
        </w:rPr>
        <w:t>all natural</w:t>
      </w:r>
      <w:proofErr w:type="gramEnd"/>
      <w:r w:rsidR="00AF4918">
        <w:rPr>
          <w:rFonts w:ascii="Cambria" w:eastAsia="Times New Roman" w:hAnsi="Cambria"/>
          <w:i/>
          <w:iCs/>
          <w:sz w:val="20"/>
          <w:szCs w:val="20"/>
        </w:rPr>
        <w:t xml:space="preserve"> gas vehicle usage is sourced largely from Californi</w:t>
      </w:r>
      <w:r w:rsidR="00B30C2F">
        <w:rPr>
          <w:rFonts w:ascii="Cambria" w:eastAsia="Times New Roman" w:hAnsi="Cambria"/>
          <w:i/>
          <w:iCs/>
          <w:sz w:val="20"/>
          <w:szCs w:val="20"/>
        </w:rPr>
        <w:t>a renewable natural gas</w:t>
      </w:r>
      <w:r w:rsidR="00AF4918">
        <w:rPr>
          <w:rFonts w:ascii="Cambria" w:eastAsia="Times New Roman" w:hAnsi="Cambria"/>
          <w:i/>
          <w:iCs/>
          <w:sz w:val="20"/>
          <w:szCs w:val="20"/>
        </w:rPr>
        <w:t xml:space="preserve">, so </w:t>
      </w:r>
      <w:r w:rsidR="00614546">
        <w:rPr>
          <w:rFonts w:ascii="Cambria" w:eastAsia="Times New Roman" w:hAnsi="Cambria"/>
          <w:i/>
          <w:iCs/>
          <w:sz w:val="20"/>
          <w:szCs w:val="20"/>
        </w:rPr>
        <w:t xml:space="preserve">voluntary </w:t>
      </w:r>
      <w:r w:rsidR="006A5BB2">
        <w:rPr>
          <w:rFonts w:ascii="Cambria" w:eastAsia="Times New Roman" w:hAnsi="Cambria"/>
          <w:i/>
          <w:iCs/>
          <w:sz w:val="20"/>
          <w:szCs w:val="20"/>
        </w:rPr>
        <w:t>tariff</w:t>
      </w:r>
      <w:r w:rsidR="00614546">
        <w:rPr>
          <w:rFonts w:ascii="Cambria" w:eastAsia="Times New Roman" w:hAnsi="Cambria"/>
          <w:i/>
          <w:iCs/>
          <w:sz w:val="20"/>
          <w:szCs w:val="20"/>
        </w:rPr>
        <w:t xml:space="preserve"> will be a connection between</w:t>
      </w:r>
      <w:r w:rsidR="00B30C2F">
        <w:rPr>
          <w:rFonts w:ascii="Cambria" w:eastAsia="Times New Roman" w:hAnsi="Cambria"/>
          <w:i/>
          <w:iCs/>
          <w:sz w:val="20"/>
          <w:szCs w:val="20"/>
        </w:rPr>
        <w:t xml:space="preserve"> energy efficiency and RNG</w:t>
      </w:r>
      <w:r w:rsidR="00614546">
        <w:rPr>
          <w:rFonts w:ascii="Cambria" w:eastAsia="Times New Roman" w:hAnsi="Cambria"/>
          <w:i/>
          <w:iCs/>
          <w:sz w:val="20"/>
          <w:szCs w:val="20"/>
        </w:rPr>
        <w:t xml:space="preserve"> as same type of customers likely to use both. Hydrogen hub supported at state and federal level; energy efficiency plays a critical role. </w:t>
      </w:r>
    </w:p>
    <w:p w14:paraId="6A88FCB2" w14:textId="0E9A11F9" w:rsidR="00614546" w:rsidRDefault="00422CBE" w:rsidP="00614546">
      <w:pPr>
        <w:pStyle w:val="ListParagraph"/>
        <w:numPr>
          <w:ilvl w:val="0"/>
          <w:numId w:val="10"/>
        </w:numPr>
        <w:tabs>
          <w:tab w:val="left" w:pos="360"/>
          <w:tab w:val="left" w:pos="720"/>
        </w:tabs>
        <w:autoSpaceDE w:val="0"/>
        <w:autoSpaceDN w:val="0"/>
        <w:adjustRightInd w:val="0"/>
        <w:rPr>
          <w:rFonts w:ascii="Cambria" w:eastAsia="Times New Roman" w:hAnsi="Cambria"/>
          <w:sz w:val="20"/>
          <w:szCs w:val="20"/>
        </w:rPr>
      </w:pPr>
      <w:r w:rsidRPr="00C1374A">
        <w:rPr>
          <w:rFonts w:ascii="Cambria" w:eastAsia="Times New Roman" w:hAnsi="Cambria"/>
          <w:sz w:val="20"/>
          <w:szCs w:val="20"/>
        </w:rPr>
        <w:t>Mike Campbell, CalPA</w:t>
      </w:r>
      <w:r w:rsidR="00614546">
        <w:rPr>
          <w:rFonts w:ascii="Cambria" w:eastAsia="Times New Roman" w:hAnsi="Cambria"/>
          <w:sz w:val="20"/>
          <w:szCs w:val="20"/>
        </w:rPr>
        <w:t xml:space="preserve">: Can you share more on fugitive gas program? Is it different from activities you’d fund from </w:t>
      </w:r>
      <w:r w:rsidR="00100705">
        <w:rPr>
          <w:rFonts w:ascii="Cambria" w:eastAsia="Times New Roman" w:hAnsi="Cambria"/>
          <w:sz w:val="20"/>
          <w:szCs w:val="20"/>
        </w:rPr>
        <w:t>the general rate case (</w:t>
      </w:r>
      <w:r w:rsidR="00614546">
        <w:rPr>
          <w:rFonts w:ascii="Cambria" w:eastAsia="Times New Roman" w:hAnsi="Cambria"/>
          <w:sz w:val="20"/>
          <w:szCs w:val="20"/>
        </w:rPr>
        <w:t>GRC</w:t>
      </w:r>
      <w:r w:rsidR="00100705">
        <w:rPr>
          <w:rFonts w:ascii="Cambria" w:eastAsia="Times New Roman" w:hAnsi="Cambria"/>
          <w:sz w:val="20"/>
          <w:szCs w:val="20"/>
        </w:rPr>
        <w:t>)</w:t>
      </w:r>
      <w:r w:rsidR="00614546">
        <w:rPr>
          <w:rFonts w:ascii="Cambria" w:eastAsia="Times New Roman" w:hAnsi="Cambria"/>
          <w:sz w:val="20"/>
          <w:szCs w:val="20"/>
        </w:rPr>
        <w:t xml:space="preserve"> vs energy efficiency? Also, what contingency plans does SoCalGas have in place?</w:t>
      </w:r>
    </w:p>
    <w:p w14:paraId="31CEEDE3" w14:textId="01DECE26" w:rsidR="00614546" w:rsidRDefault="00614546" w:rsidP="00614546">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 </w:t>
      </w:r>
      <w:proofErr w:type="gramStart"/>
      <w:r>
        <w:rPr>
          <w:rFonts w:ascii="Cambria" w:eastAsia="Times New Roman" w:hAnsi="Cambria"/>
          <w:i/>
          <w:iCs/>
          <w:sz w:val="20"/>
          <w:szCs w:val="20"/>
        </w:rPr>
        <w:t xml:space="preserve">2020 CEC study (see Business Plan </w:t>
      </w:r>
      <w:r w:rsidR="00B30C2F">
        <w:rPr>
          <w:rFonts w:ascii="Cambria" w:eastAsia="Times New Roman" w:hAnsi="Cambria"/>
          <w:i/>
          <w:iCs/>
          <w:sz w:val="20"/>
          <w:szCs w:val="20"/>
        </w:rPr>
        <w:t>Exhibit</w:t>
      </w:r>
      <w:r>
        <w:rPr>
          <w:rFonts w:ascii="Cambria" w:eastAsia="Times New Roman" w:hAnsi="Cambria"/>
          <w:i/>
          <w:iCs/>
          <w:sz w:val="20"/>
          <w:szCs w:val="20"/>
        </w:rPr>
        <w:t xml:space="preserve"> 1),</w:t>
      </w:r>
      <w:proofErr w:type="gramEnd"/>
      <w:r>
        <w:rPr>
          <w:rFonts w:ascii="Cambria" w:eastAsia="Times New Roman" w:hAnsi="Cambria"/>
          <w:i/>
          <w:iCs/>
          <w:sz w:val="20"/>
          <w:szCs w:val="20"/>
        </w:rPr>
        <w:t xml:space="preserve"> identifies 50% of fugitive emissions of uncombusted emissions at the appliance level, or other issues, coming from 3% of customers (largely food service). Have used O&amp;M funding to engage and outreach and quantify </w:t>
      </w:r>
      <w:r w:rsidR="00B30C2F">
        <w:rPr>
          <w:rFonts w:ascii="Cambria" w:eastAsia="Times New Roman" w:hAnsi="Cambria"/>
          <w:i/>
          <w:iCs/>
          <w:sz w:val="20"/>
          <w:szCs w:val="20"/>
        </w:rPr>
        <w:t xml:space="preserve">the </w:t>
      </w:r>
      <w:r>
        <w:rPr>
          <w:rFonts w:ascii="Cambria" w:eastAsia="Times New Roman" w:hAnsi="Cambria"/>
          <w:i/>
          <w:iCs/>
          <w:sz w:val="20"/>
          <w:szCs w:val="20"/>
        </w:rPr>
        <w:t>issue and develop energy efficiency solutions to incentivize customers to upgrade equipment and implement more appropriate maintenance. See Exhibit 1 for more information on GRC vs EE.</w:t>
      </w:r>
    </w:p>
    <w:p w14:paraId="2B3413A0" w14:textId="11FD06E9" w:rsidR="00614546" w:rsidRDefault="00614546" w:rsidP="00614546">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Regarding contingency plans, we worked closely with forecasting team. We fill the pipeline with cost-effective programs, focusing on </w:t>
      </w:r>
      <w:r w:rsidR="009E52A2">
        <w:rPr>
          <w:rFonts w:ascii="Cambria" w:eastAsia="Times New Roman" w:hAnsi="Cambria"/>
          <w:i/>
          <w:iCs/>
          <w:sz w:val="20"/>
          <w:szCs w:val="20"/>
        </w:rPr>
        <w:t>vendor and customer partnerships.</w:t>
      </w:r>
    </w:p>
    <w:p w14:paraId="32FECC92" w14:textId="2086C28F" w:rsidR="009E52A2" w:rsidRDefault="009E52A2" w:rsidP="00614546">
      <w:pPr>
        <w:pStyle w:val="ListParagraph"/>
        <w:numPr>
          <w:ilvl w:val="1"/>
          <w:numId w:val="10"/>
        </w:numPr>
        <w:tabs>
          <w:tab w:val="left" w:pos="360"/>
          <w:tab w:val="left" w:pos="720"/>
        </w:tabs>
        <w:autoSpaceDE w:val="0"/>
        <w:autoSpaceDN w:val="0"/>
        <w:adjustRightInd w:val="0"/>
        <w:rPr>
          <w:rFonts w:ascii="Cambria" w:eastAsia="Times New Roman" w:hAnsi="Cambria"/>
          <w:i/>
          <w:iCs/>
          <w:sz w:val="20"/>
          <w:szCs w:val="20"/>
        </w:rPr>
      </w:pPr>
      <w:r>
        <w:rPr>
          <w:rFonts w:ascii="Cambria" w:eastAsia="Times New Roman" w:hAnsi="Cambria"/>
          <w:i/>
          <w:iCs/>
          <w:sz w:val="20"/>
          <w:szCs w:val="20"/>
        </w:rPr>
        <w:t xml:space="preserve">Regarding pay for performance </w:t>
      </w:r>
      <w:r w:rsidR="006A5BB2">
        <w:rPr>
          <w:rFonts w:ascii="Cambria" w:eastAsia="Times New Roman" w:hAnsi="Cambria"/>
          <w:i/>
          <w:iCs/>
          <w:sz w:val="20"/>
          <w:szCs w:val="20"/>
        </w:rPr>
        <w:t>contracting</w:t>
      </w:r>
      <w:r>
        <w:rPr>
          <w:rFonts w:ascii="Cambria" w:eastAsia="Times New Roman" w:hAnsi="Cambria"/>
          <w:i/>
          <w:iCs/>
          <w:sz w:val="20"/>
          <w:szCs w:val="20"/>
        </w:rPr>
        <w:t xml:space="preserve">, all 3P contracts in recent </w:t>
      </w:r>
      <w:r w:rsidR="006A5BB2">
        <w:rPr>
          <w:rFonts w:ascii="Cambria" w:eastAsia="Times New Roman" w:hAnsi="Cambria"/>
          <w:i/>
          <w:iCs/>
          <w:sz w:val="20"/>
          <w:szCs w:val="20"/>
        </w:rPr>
        <w:t>solicitations</w:t>
      </w:r>
      <w:r>
        <w:rPr>
          <w:rFonts w:ascii="Cambria" w:eastAsia="Times New Roman" w:hAnsi="Cambria"/>
          <w:i/>
          <w:iCs/>
          <w:sz w:val="20"/>
          <w:szCs w:val="20"/>
        </w:rPr>
        <w:t xml:space="preserve"> include a pay for performance element</w:t>
      </w:r>
    </w:p>
    <w:p w14:paraId="30F0E750" w14:textId="33047E6B" w:rsidR="00B31D07" w:rsidRDefault="00B31D07" w:rsidP="00B31D07">
      <w:pPr>
        <w:tabs>
          <w:tab w:val="left" w:pos="360"/>
          <w:tab w:val="left" w:pos="720"/>
        </w:tabs>
        <w:autoSpaceDE w:val="0"/>
        <w:autoSpaceDN w:val="0"/>
        <w:adjustRightInd w:val="0"/>
        <w:rPr>
          <w:rFonts w:ascii="Cambria" w:hAnsi="Cambria"/>
          <w:i/>
          <w:iCs/>
          <w:sz w:val="20"/>
          <w:szCs w:val="20"/>
        </w:rPr>
      </w:pPr>
    </w:p>
    <w:p w14:paraId="5105C3C2" w14:textId="29F5F115" w:rsidR="00402154" w:rsidRPr="00402154" w:rsidRDefault="008E389B" w:rsidP="00402154">
      <w:pPr>
        <w:rPr>
          <w:rFonts w:ascii="Cambria" w:hAnsi="Cambria"/>
          <w:b/>
          <w:bCs/>
          <w:i/>
          <w:sz w:val="22"/>
          <w:szCs w:val="22"/>
        </w:rPr>
      </w:pPr>
      <w:r w:rsidRPr="0098351C">
        <w:rPr>
          <w:rFonts w:ascii="Cambria" w:hAnsi="Cambria"/>
          <w:b/>
          <w:bCs/>
          <w:i/>
          <w:sz w:val="22"/>
          <w:szCs w:val="22"/>
        </w:rPr>
        <w:t>Public input</w:t>
      </w:r>
    </w:p>
    <w:p w14:paraId="6533C15E" w14:textId="4BAD8074" w:rsidR="00402154" w:rsidRPr="00402154" w:rsidRDefault="00402154" w:rsidP="00402154">
      <w:pPr>
        <w:pStyle w:val="ListParagraph"/>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eastAsia="Times New Roman" w:hAnsi="Cambria"/>
          <w:sz w:val="20"/>
          <w:szCs w:val="20"/>
        </w:rPr>
      </w:pPr>
      <w:r w:rsidRPr="00402154">
        <w:rPr>
          <w:rFonts w:ascii="Cambria" w:eastAsia="Times New Roman" w:hAnsi="Cambria"/>
          <w:sz w:val="20"/>
          <w:szCs w:val="20"/>
        </w:rPr>
        <w:t xml:space="preserve">Mark Darden: [Regarding the discussion on MCE’s workforce proposal] customers should be afforded the opportunity to select their preferred contactor and not be subject to a list of utility provided contractors. Although the utility could have a list of vetted </w:t>
      </w:r>
      <w:proofErr w:type="gramStart"/>
      <w:r w:rsidRPr="00402154">
        <w:rPr>
          <w:rFonts w:ascii="Cambria" w:eastAsia="Times New Roman" w:hAnsi="Cambria"/>
          <w:sz w:val="20"/>
          <w:szCs w:val="20"/>
        </w:rPr>
        <w:t>contractors, but</w:t>
      </w:r>
      <w:proofErr w:type="gramEnd"/>
      <w:r w:rsidRPr="00402154">
        <w:rPr>
          <w:rFonts w:ascii="Cambria" w:eastAsia="Times New Roman" w:hAnsi="Cambria"/>
          <w:sz w:val="20"/>
          <w:szCs w:val="20"/>
        </w:rPr>
        <w:t xml:space="preserve"> should not be mandatory for customers to utilize in order to participate in a</w:t>
      </w:r>
      <w:r w:rsidR="00A15957">
        <w:rPr>
          <w:rFonts w:ascii="Cambria" w:eastAsia="Times New Roman" w:hAnsi="Cambria"/>
          <w:sz w:val="20"/>
          <w:szCs w:val="20"/>
        </w:rPr>
        <w:t>n</w:t>
      </w:r>
      <w:r w:rsidRPr="00402154">
        <w:rPr>
          <w:rFonts w:ascii="Cambria" w:eastAsia="Times New Roman" w:hAnsi="Cambria"/>
          <w:sz w:val="20"/>
          <w:szCs w:val="20"/>
        </w:rPr>
        <w:t xml:space="preserve"> incentive program. </w:t>
      </w:r>
    </w:p>
    <w:p w14:paraId="4E72AF01" w14:textId="3DFFEEB5" w:rsidR="00BC7553" w:rsidRPr="00D4188F" w:rsidRDefault="009E52A2" w:rsidP="009E52A2">
      <w:pPr>
        <w:pStyle w:val="ListParagraph"/>
        <w:numPr>
          <w:ilvl w:val="0"/>
          <w:numId w:val="40"/>
        </w:numPr>
        <w:tabs>
          <w:tab w:val="left" w:pos="360"/>
          <w:tab w:val="left" w:pos="720"/>
        </w:tabs>
        <w:autoSpaceDE w:val="0"/>
        <w:autoSpaceDN w:val="0"/>
        <w:adjustRightInd w:val="0"/>
        <w:rPr>
          <w:rFonts w:ascii="Cambria" w:hAnsi="Cambria"/>
          <w:iCs/>
          <w:sz w:val="20"/>
          <w:szCs w:val="20"/>
        </w:rPr>
      </w:pPr>
      <w:proofErr w:type="spellStart"/>
      <w:r w:rsidRPr="00402154">
        <w:rPr>
          <w:rFonts w:ascii="Cambria" w:hAnsi="Cambria"/>
          <w:iCs/>
          <w:sz w:val="20"/>
          <w:szCs w:val="20"/>
        </w:rPr>
        <w:t>Seva</w:t>
      </w:r>
      <w:proofErr w:type="spellEnd"/>
      <w:r w:rsidR="00D4188F" w:rsidRPr="00402154">
        <w:rPr>
          <w:rFonts w:ascii="Cambria" w:hAnsi="Cambria"/>
          <w:iCs/>
          <w:sz w:val="20"/>
          <w:szCs w:val="20"/>
        </w:rPr>
        <w:t xml:space="preserve">, </w:t>
      </w:r>
      <w:r w:rsidR="00EB1FD5" w:rsidRPr="00402154">
        <w:rPr>
          <w:rFonts w:ascii="Cambria" w:hAnsi="Cambria"/>
          <w:iCs/>
          <w:sz w:val="20"/>
          <w:szCs w:val="20"/>
        </w:rPr>
        <w:t>Cascade Energy</w:t>
      </w:r>
      <w:r w:rsidRPr="00402154">
        <w:rPr>
          <w:rFonts w:ascii="Cambria" w:hAnsi="Cambria"/>
          <w:iCs/>
          <w:sz w:val="20"/>
          <w:szCs w:val="20"/>
        </w:rPr>
        <w:t>:</w:t>
      </w:r>
      <w:r w:rsidR="00EB1FD5" w:rsidRPr="00402154">
        <w:rPr>
          <w:rFonts w:ascii="Cambria" w:hAnsi="Cambria"/>
          <w:iCs/>
          <w:sz w:val="20"/>
          <w:szCs w:val="20"/>
        </w:rPr>
        <w:t xml:space="preserve"> For IOUs and CPUC, f</w:t>
      </w:r>
      <w:r w:rsidRPr="00402154">
        <w:rPr>
          <w:rFonts w:ascii="Cambria" w:hAnsi="Cambria"/>
          <w:iCs/>
          <w:sz w:val="20"/>
          <w:szCs w:val="20"/>
        </w:rPr>
        <w:t xml:space="preserve">or TSB calculations, is everyone assuming current </w:t>
      </w:r>
      <w:r w:rsidR="00EB1FD5" w:rsidRPr="00402154">
        <w:rPr>
          <w:rFonts w:ascii="Cambria" w:hAnsi="Cambria"/>
          <w:iCs/>
          <w:sz w:val="20"/>
          <w:szCs w:val="20"/>
        </w:rPr>
        <w:t>net-to-gross (</w:t>
      </w:r>
      <w:r w:rsidRPr="00402154">
        <w:rPr>
          <w:rFonts w:ascii="Cambria" w:hAnsi="Cambria"/>
          <w:iCs/>
          <w:sz w:val="20"/>
          <w:szCs w:val="20"/>
        </w:rPr>
        <w:t>NT</w:t>
      </w:r>
      <w:r w:rsidR="00EB1FD5" w:rsidRPr="00402154">
        <w:rPr>
          <w:rFonts w:ascii="Cambria" w:hAnsi="Cambria"/>
          <w:iCs/>
          <w:sz w:val="20"/>
          <w:szCs w:val="20"/>
        </w:rPr>
        <w:t>G)</w:t>
      </w:r>
      <w:r w:rsidRPr="00402154">
        <w:rPr>
          <w:rFonts w:ascii="Cambria" w:hAnsi="Cambria"/>
          <w:iCs/>
          <w:sz w:val="20"/>
          <w:szCs w:val="20"/>
        </w:rPr>
        <w:t xml:space="preserve"> calculation levels</w:t>
      </w:r>
      <w:r w:rsidR="00EB1FD5" w:rsidRPr="00402154">
        <w:rPr>
          <w:rFonts w:ascii="Cambria" w:hAnsi="Cambria"/>
          <w:iCs/>
          <w:sz w:val="20"/>
          <w:szCs w:val="20"/>
        </w:rPr>
        <w:t>, which</w:t>
      </w:r>
      <w:r w:rsidR="00EB1FD5" w:rsidRPr="00D4188F">
        <w:rPr>
          <w:rFonts w:ascii="Cambria" w:hAnsi="Cambria"/>
          <w:iCs/>
          <w:sz w:val="20"/>
          <w:szCs w:val="20"/>
        </w:rPr>
        <w:t xml:space="preserve"> is a huge factor in determining TSB</w:t>
      </w:r>
      <w:r w:rsidRPr="00D4188F">
        <w:rPr>
          <w:rFonts w:ascii="Cambria" w:hAnsi="Cambria"/>
          <w:iCs/>
          <w:sz w:val="20"/>
          <w:szCs w:val="20"/>
        </w:rPr>
        <w:t>? Hundreds of millions are multiplied by a fraction between $0 and $1</w:t>
      </w:r>
      <w:r w:rsidR="00EB1FD5" w:rsidRPr="00D4188F">
        <w:rPr>
          <w:rFonts w:ascii="Cambria" w:hAnsi="Cambria"/>
          <w:iCs/>
          <w:sz w:val="20"/>
          <w:szCs w:val="20"/>
        </w:rPr>
        <w:t>.</w:t>
      </w:r>
      <w:r w:rsidRPr="00D4188F">
        <w:rPr>
          <w:rFonts w:ascii="Cambria" w:hAnsi="Cambria"/>
          <w:iCs/>
          <w:sz w:val="20"/>
          <w:szCs w:val="20"/>
        </w:rPr>
        <w:t xml:space="preserve"> Does anyone have any comments on this uncertainty?</w:t>
      </w:r>
    </w:p>
    <w:p w14:paraId="34028E86" w14:textId="6130616D" w:rsidR="009E52A2" w:rsidRPr="00D4188F" w:rsidRDefault="009E52A2" w:rsidP="009E52A2">
      <w:pPr>
        <w:pStyle w:val="ListParagraph"/>
        <w:numPr>
          <w:ilvl w:val="1"/>
          <w:numId w:val="40"/>
        </w:numPr>
        <w:tabs>
          <w:tab w:val="left" w:pos="360"/>
          <w:tab w:val="left" w:pos="720"/>
        </w:tabs>
        <w:autoSpaceDE w:val="0"/>
        <w:autoSpaceDN w:val="0"/>
        <w:adjustRightInd w:val="0"/>
        <w:rPr>
          <w:rFonts w:ascii="Cambria" w:eastAsia="Times New Roman" w:hAnsi="Cambria"/>
          <w:i/>
          <w:iCs/>
          <w:sz w:val="20"/>
          <w:szCs w:val="20"/>
        </w:rPr>
      </w:pPr>
      <w:r w:rsidRPr="00D4188F">
        <w:rPr>
          <w:rFonts w:ascii="Cambria" w:eastAsia="Times New Roman" w:hAnsi="Cambria"/>
          <w:i/>
          <w:iCs/>
          <w:sz w:val="20"/>
          <w:szCs w:val="20"/>
        </w:rPr>
        <w:t>Nils</w:t>
      </w:r>
      <w:r w:rsidR="00EB1FD5" w:rsidRPr="00D4188F">
        <w:rPr>
          <w:rFonts w:ascii="Cambria" w:eastAsia="Times New Roman" w:hAnsi="Cambria"/>
          <w:i/>
          <w:iCs/>
          <w:sz w:val="20"/>
          <w:szCs w:val="20"/>
        </w:rPr>
        <w:t xml:space="preserve"> Strindberg</w:t>
      </w:r>
      <w:r w:rsidR="00D4188F" w:rsidRPr="00D4188F">
        <w:rPr>
          <w:rFonts w:ascii="Cambria" w:eastAsia="Times New Roman" w:hAnsi="Cambria"/>
          <w:i/>
          <w:iCs/>
          <w:sz w:val="20"/>
          <w:szCs w:val="20"/>
        </w:rPr>
        <w:t xml:space="preserve">, </w:t>
      </w:r>
      <w:r w:rsidR="00EB1FD5" w:rsidRPr="00D4188F">
        <w:rPr>
          <w:rFonts w:ascii="Cambria" w:eastAsia="Times New Roman" w:hAnsi="Cambria"/>
          <w:i/>
          <w:iCs/>
          <w:sz w:val="20"/>
          <w:szCs w:val="20"/>
        </w:rPr>
        <w:t>CPUC:</w:t>
      </w:r>
      <w:r w:rsidRPr="00D4188F">
        <w:rPr>
          <w:rFonts w:ascii="Cambria" w:eastAsia="Times New Roman" w:hAnsi="Cambria"/>
          <w:i/>
          <w:iCs/>
          <w:sz w:val="20"/>
          <w:szCs w:val="20"/>
        </w:rPr>
        <w:t xml:space="preserve"> </w:t>
      </w:r>
      <w:r w:rsidR="00EB1FD5" w:rsidRPr="00D4188F">
        <w:rPr>
          <w:rFonts w:ascii="Cambria" w:eastAsia="Times New Roman" w:hAnsi="Cambria"/>
          <w:i/>
          <w:iCs/>
          <w:sz w:val="20"/>
          <w:szCs w:val="20"/>
        </w:rPr>
        <w:t xml:space="preserve">NTG is meant to account for </w:t>
      </w:r>
      <w:r w:rsidRPr="00D4188F">
        <w:rPr>
          <w:rFonts w:ascii="Cambria" w:eastAsia="Times New Roman" w:hAnsi="Cambria"/>
          <w:i/>
          <w:iCs/>
          <w:sz w:val="20"/>
          <w:szCs w:val="20"/>
        </w:rPr>
        <w:t>free ridership for things</w:t>
      </w:r>
      <w:r w:rsidR="00EB1FD5" w:rsidRPr="00D4188F">
        <w:rPr>
          <w:rFonts w:ascii="Cambria" w:eastAsia="Times New Roman" w:hAnsi="Cambria"/>
          <w:i/>
          <w:iCs/>
          <w:sz w:val="20"/>
          <w:szCs w:val="20"/>
        </w:rPr>
        <w:t xml:space="preserve"> with high adoption</w:t>
      </w:r>
      <w:r w:rsidRPr="00D4188F">
        <w:rPr>
          <w:rFonts w:ascii="Cambria" w:eastAsia="Times New Roman" w:hAnsi="Cambria"/>
          <w:i/>
          <w:iCs/>
          <w:sz w:val="20"/>
          <w:szCs w:val="20"/>
        </w:rPr>
        <w:t xml:space="preserve"> like low flow showerheads. For emergin</w:t>
      </w:r>
      <w:r w:rsidR="00EB1FD5" w:rsidRPr="00D4188F">
        <w:rPr>
          <w:rFonts w:ascii="Cambria" w:eastAsia="Times New Roman" w:hAnsi="Cambria"/>
          <w:i/>
          <w:iCs/>
          <w:sz w:val="20"/>
          <w:szCs w:val="20"/>
        </w:rPr>
        <w:t>g things</w:t>
      </w:r>
      <w:r w:rsidRPr="00D4188F">
        <w:rPr>
          <w:rFonts w:ascii="Cambria" w:eastAsia="Times New Roman" w:hAnsi="Cambria"/>
          <w:i/>
          <w:iCs/>
          <w:sz w:val="20"/>
          <w:szCs w:val="20"/>
        </w:rPr>
        <w:t>,</w:t>
      </w:r>
      <w:r w:rsidR="00EB1FD5" w:rsidRPr="00D4188F">
        <w:rPr>
          <w:rFonts w:ascii="Cambria" w:eastAsia="Times New Roman" w:hAnsi="Cambria"/>
          <w:i/>
          <w:iCs/>
          <w:sz w:val="20"/>
          <w:szCs w:val="20"/>
        </w:rPr>
        <w:t xml:space="preserve"> we’d except</w:t>
      </w:r>
      <w:r w:rsidRPr="00D4188F">
        <w:rPr>
          <w:rFonts w:ascii="Cambria" w:eastAsia="Times New Roman" w:hAnsi="Cambria"/>
          <w:i/>
          <w:iCs/>
          <w:sz w:val="20"/>
          <w:szCs w:val="20"/>
        </w:rPr>
        <w:t xml:space="preserve"> higher NTG, so higher percent of savings. This may leave out some </w:t>
      </w:r>
      <w:r w:rsidR="00EB1FD5" w:rsidRPr="00D4188F">
        <w:rPr>
          <w:rFonts w:ascii="Cambria" w:eastAsia="Times New Roman" w:hAnsi="Cambria"/>
          <w:i/>
          <w:iCs/>
          <w:sz w:val="20"/>
          <w:szCs w:val="20"/>
        </w:rPr>
        <w:t xml:space="preserve">potential total </w:t>
      </w:r>
      <w:proofErr w:type="gramStart"/>
      <w:r w:rsidRPr="00D4188F">
        <w:rPr>
          <w:rFonts w:ascii="Cambria" w:eastAsia="Times New Roman" w:hAnsi="Cambria"/>
          <w:i/>
          <w:iCs/>
          <w:sz w:val="20"/>
          <w:szCs w:val="20"/>
        </w:rPr>
        <w:t>savings</w:t>
      </w:r>
      <w:r w:rsidR="00EB1FD5" w:rsidRPr="00D4188F">
        <w:rPr>
          <w:rFonts w:ascii="Cambria" w:eastAsia="Times New Roman" w:hAnsi="Cambria"/>
          <w:i/>
          <w:iCs/>
          <w:sz w:val="20"/>
          <w:szCs w:val="20"/>
        </w:rPr>
        <w:t>,</w:t>
      </w:r>
      <w:r w:rsidRPr="00D4188F">
        <w:rPr>
          <w:rFonts w:ascii="Cambria" w:eastAsia="Times New Roman" w:hAnsi="Cambria"/>
          <w:i/>
          <w:iCs/>
          <w:sz w:val="20"/>
          <w:szCs w:val="20"/>
        </w:rPr>
        <w:t xml:space="preserve"> but</w:t>
      </w:r>
      <w:proofErr w:type="gramEnd"/>
      <w:r w:rsidRPr="00D4188F">
        <w:rPr>
          <w:rFonts w:ascii="Cambria" w:eastAsia="Times New Roman" w:hAnsi="Cambria"/>
          <w:i/>
          <w:iCs/>
          <w:sz w:val="20"/>
          <w:szCs w:val="20"/>
        </w:rPr>
        <w:t xml:space="preserve"> trying to account for program free ridership. </w:t>
      </w:r>
      <w:r w:rsidR="00EB1FD5" w:rsidRPr="00D4188F">
        <w:rPr>
          <w:rFonts w:ascii="Cambria" w:eastAsia="Times New Roman" w:hAnsi="Cambria"/>
          <w:i/>
          <w:iCs/>
          <w:sz w:val="20"/>
          <w:szCs w:val="20"/>
        </w:rPr>
        <w:t>NTG ratios are b</w:t>
      </w:r>
      <w:r w:rsidR="00190F09" w:rsidRPr="00D4188F">
        <w:rPr>
          <w:rFonts w:ascii="Cambria" w:eastAsia="Times New Roman" w:hAnsi="Cambria"/>
          <w:i/>
          <w:iCs/>
          <w:sz w:val="20"/>
          <w:szCs w:val="20"/>
        </w:rPr>
        <w:t>ased on evaluation results</w:t>
      </w:r>
    </w:p>
    <w:p w14:paraId="4B3D3CBB" w14:textId="75F86CB3" w:rsidR="00190F09" w:rsidRPr="00D4188F" w:rsidRDefault="00190F09" w:rsidP="009E52A2">
      <w:pPr>
        <w:pStyle w:val="ListParagraph"/>
        <w:numPr>
          <w:ilvl w:val="1"/>
          <w:numId w:val="40"/>
        </w:numPr>
        <w:tabs>
          <w:tab w:val="left" w:pos="360"/>
          <w:tab w:val="left" w:pos="720"/>
        </w:tabs>
        <w:autoSpaceDE w:val="0"/>
        <w:autoSpaceDN w:val="0"/>
        <w:adjustRightInd w:val="0"/>
        <w:rPr>
          <w:rFonts w:ascii="Cambria" w:eastAsia="Times New Roman" w:hAnsi="Cambria"/>
          <w:i/>
          <w:iCs/>
          <w:sz w:val="20"/>
          <w:szCs w:val="20"/>
        </w:rPr>
      </w:pPr>
      <w:r w:rsidRPr="00D4188F">
        <w:rPr>
          <w:rFonts w:ascii="Cambria" w:eastAsia="Times New Roman" w:hAnsi="Cambria"/>
          <w:i/>
          <w:iCs/>
          <w:sz w:val="20"/>
          <w:szCs w:val="20"/>
        </w:rPr>
        <w:lastRenderedPageBreak/>
        <w:t>Erin Brooks, SoCalGas: We used approved NTG ratios in</w:t>
      </w:r>
      <w:r w:rsidR="00D4188F" w:rsidRPr="00D4188F">
        <w:rPr>
          <w:rFonts w:ascii="Cambria" w:eastAsia="Times New Roman" w:hAnsi="Cambria"/>
          <w:i/>
          <w:iCs/>
          <w:sz w:val="20"/>
          <w:szCs w:val="20"/>
        </w:rPr>
        <w:t xml:space="preserve"> our</w:t>
      </w:r>
      <w:r w:rsidRPr="00D4188F">
        <w:rPr>
          <w:rFonts w:ascii="Cambria" w:eastAsia="Times New Roman" w:hAnsi="Cambria"/>
          <w:i/>
          <w:iCs/>
          <w:sz w:val="20"/>
          <w:szCs w:val="20"/>
        </w:rPr>
        <w:t xml:space="preserve"> forecast. In our application testimony we proposed real-time EM&amp;V to provide more accurate forecasts.</w:t>
      </w:r>
    </w:p>
    <w:p w14:paraId="5B4FFFDB" w14:textId="698C0349" w:rsidR="00190F09" w:rsidRPr="00D4188F" w:rsidRDefault="00190F09" w:rsidP="009E52A2">
      <w:pPr>
        <w:pStyle w:val="ListParagraph"/>
        <w:numPr>
          <w:ilvl w:val="1"/>
          <w:numId w:val="40"/>
        </w:numPr>
        <w:tabs>
          <w:tab w:val="left" w:pos="360"/>
          <w:tab w:val="left" w:pos="720"/>
        </w:tabs>
        <w:autoSpaceDE w:val="0"/>
        <w:autoSpaceDN w:val="0"/>
        <w:adjustRightInd w:val="0"/>
        <w:rPr>
          <w:rFonts w:ascii="Cambria" w:eastAsia="Times New Roman" w:hAnsi="Cambria"/>
          <w:i/>
          <w:iCs/>
          <w:sz w:val="20"/>
          <w:szCs w:val="20"/>
        </w:rPr>
      </w:pPr>
      <w:r w:rsidRPr="00D4188F">
        <w:rPr>
          <w:rFonts w:ascii="Cambria" w:eastAsia="Times New Roman" w:hAnsi="Cambria"/>
          <w:i/>
          <w:iCs/>
          <w:sz w:val="20"/>
          <w:szCs w:val="20"/>
        </w:rPr>
        <w:t xml:space="preserve">Rob Bohn, PG&amp;E: First year net goals have been modified, this doesn’t necessarily change in moving to TSB. </w:t>
      </w:r>
    </w:p>
    <w:p w14:paraId="3B66E63B" w14:textId="1B2A5E74" w:rsidR="00190F09" w:rsidRDefault="00190F09" w:rsidP="00A27F27">
      <w:pPr>
        <w:pStyle w:val="ListParagraph"/>
        <w:numPr>
          <w:ilvl w:val="1"/>
          <w:numId w:val="40"/>
        </w:numPr>
        <w:tabs>
          <w:tab w:val="left" w:pos="360"/>
          <w:tab w:val="left" w:pos="720"/>
        </w:tabs>
        <w:autoSpaceDE w:val="0"/>
        <w:autoSpaceDN w:val="0"/>
        <w:adjustRightInd w:val="0"/>
        <w:rPr>
          <w:rFonts w:ascii="Cambria" w:eastAsia="Times New Roman" w:hAnsi="Cambria"/>
          <w:i/>
          <w:iCs/>
          <w:sz w:val="20"/>
          <w:szCs w:val="20"/>
        </w:rPr>
      </w:pPr>
      <w:r w:rsidRPr="00D4188F">
        <w:rPr>
          <w:rFonts w:ascii="Cambria" w:eastAsia="Times New Roman" w:hAnsi="Cambria"/>
          <w:i/>
          <w:iCs/>
          <w:sz w:val="20"/>
          <w:szCs w:val="20"/>
        </w:rPr>
        <w:t xml:space="preserve">Cody Rudolph, CPUC: TSB goals are based on net savings. </w:t>
      </w:r>
    </w:p>
    <w:p w14:paraId="43764775" w14:textId="2AB3D315" w:rsidR="00D4188F" w:rsidRDefault="00D4188F" w:rsidP="00D4188F">
      <w:pPr>
        <w:tabs>
          <w:tab w:val="left" w:pos="360"/>
          <w:tab w:val="left" w:pos="720"/>
        </w:tabs>
        <w:autoSpaceDE w:val="0"/>
        <w:autoSpaceDN w:val="0"/>
        <w:adjustRightInd w:val="0"/>
        <w:rPr>
          <w:rFonts w:ascii="Cambria" w:hAnsi="Cambria"/>
          <w:i/>
          <w:iCs/>
          <w:sz w:val="20"/>
          <w:szCs w:val="20"/>
        </w:rPr>
      </w:pPr>
    </w:p>
    <w:p w14:paraId="232F44E7" w14:textId="77777777" w:rsidR="00667868" w:rsidRPr="00B31D07" w:rsidRDefault="00667868" w:rsidP="00B31D07">
      <w:pPr>
        <w:tabs>
          <w:tab w:val="left" w:pos="360"/>
          <w:tab w:val="left" w:pos="720"/>
        </w:tabs>
        <w:autoSpaceDE w:val="0"/>
        <w:autoSpaceDN w:val="0"/>
        <w:adjustRightInd w:val="0"/>
        <w:rPr>
          <w:rFonts w:ascii="Cambria" w:hAnsi="Cambria"/>
          <w:b/>
          <w:bCs/>
          <w:i/>
          <w:sz w:val="22"/>
          <w:szCs w:val="22"/>
        </w:rPr>
      </w:pPr>
    </w:p>
    <w:p w14:paraId="7E0A4DEA" w14:textId="209EB0E0" w:rsidR="0098351C" w:rsidRPr="00416299" w:rsidRDefault="00416299" w:rsidP="0098351C">
      <w:pPr>
        <w:rPr>
          <w:rFonts w:ascii="Cambria" w:hAnsi="Cambria"/>
          <w:b/>
          <w:bCs/>
          <w:smallCaps/>
          <w:sz w:val="26"/>
          <w:szCs w:val="26"/>
        </w:rPr>
      </w:pPr>
      <w:r>
        <w:rPr>
          <w:rFonts w:ascii="Cambria" w:hAnsi="Cambria"/>
          <w:b/>
          <w:bCs/>
          <w:smallCaps/>
          <w:sz w:val="26"/>
          <w:szCs w:val="26"/>
        </w:rPr>
        <w:t xml:space="preserve">Session 3: </w:t>
      </w:r>
      <w:r w:rsidR="00D4188F" w:rsidRPr="00416299">
        <w:rPr>
          <w:rFonts w:ascii="Cambria" w:hAnsi="Cambria"/>
          <w:b/>
          <w:bCs/>
          <w:smallCaps/>
          <w:sz w:val="26"/>
          <w:szCs w:val="26"/>
        </w:rPr>
        <w:t>Policy Recommendations</w:t>
      </w:r>
      <w:r>
        <w:rPr>
          <w:rFonts w:ascii="Cambria" w:hAnsi="Cambria"/>
          <w:b/>
          <w:bCs/>
          <w:smallCaps/>
          <w:sz w:val="26"/>
          <w:szCs w:val="26"/>
        </w:rPr>
        <w:t xml:space="preserve"> from PA Filing</w:t>
      </w:r>
    </w:p>
    <w:p w14:paraId="4790A56F" w14:textId="47B036DA" w:rsidR="00D466A8" w:rsidRPr="00416299" w:rsidRDefault="00D4188F" w:rsidP="0098351C">
      <w:pPr>
        <w:rPr>
          <w:rFonts w:ascii="Cambria" w:hAnsi="Cambria"/>
          <w:iCs/>
          <w:sz w:val="20"/>
          <w:szCs w:val="20"/>
        </w:rPr>
      </w:pPr>
      <w:r>
        <w:rPr>
          <w:rFonts w:ascii="Cambria" w:hAnsi="Cambria"/>
          <w:iCs/>
          <w:sz w:val="20"/>
          <w:szCs w:val="20"/>
        </w:rPr>
        <w:t xml:space="preserve">Jonathan Raab </w:t>
      </w:r>
      <w:r w:rsidR="00416299">
        <w:rPr>
          <w:rFonts w:ascii="Cambria" w:hAnsi="Cambria"/>
          <w:iCs/>
          <w:sz w:val="20"/>
          <w:szCs w:val="20"/>
        </w:rPr>
        <w:t>presented a PA Policy Recommendations summary slide (slide 95), noting the</w:t>
      </w:r>
      <w:r>
        <w:rPr>
          <w:rFonts w:ascii="Cambria" w:hAnsi="Cambria"/>
          <w:iCs/>
          <w:sz w:val="20"/>
          <w:szCs w:val="20"/>
        </w:rPr>
        <w:t xml:space="preserve"> CAEECC facilitation team </w:t>
      </w:r>
      <w:r w:rsidR="00A15957">
        <w:rPr>
          <w:rFonts w:ascii="Cambria" w:hAnsi="Cambria"/>
          <w:iCs/>
          <w:sz w:val="20"/>
          <w:szCs w:val="20"/>
        </w:rPr>
        <w:t xml:space="preserve">consolidated </w:t>
      </w:r>
      <w:r>
        <w:rPr>
          <w:rFonts w:ascii="Cambria" w:hAnsi="Cambria"/>
          <w:iCs/>
          <w:sz w:val="20"/>
          <w:szCs w:val="20"/>
        </w:rPr>
        <w:t xml:space="preserve">each of the PAs’ policy </w:t>
      </w:r>
      <w:r w:rsidR="00416299">
        <w:rPr>
          <w:rFonts w:ascii="Cambria" w:hAnsi="Cambria"/>
          <w:iCs/>
          <w:sz w:val="20"/>
          <w:szCs w:val="20"/>
        </w:rPr>
        <w:t>slides</w:t>
      </w:r>
      <w:r>
        <w:rPr>
          <w:rFonts w:ascii="Cambria" w:hAnsi="Cambria"/>
          <w:iCs/>
          <w:sz w:val="20"/>
          <w:szCs w:val="20"/>
        </w:rPr>
        <w:t xml:space="preserve"> (which are in an appendix of the </w:t>
      </w:r>
      <w:r w:rsidR="00416299" w:rsidRPr="007E70FB">
        <w:rPr>
          <w:rFonts w:ascii="Cambria" w:hAnsi="Cambria"/>
          <w:i/>
          <w:iCs/>
          <w:sz w:val="20"/>
          <w:szCs w:val="20"/>
        </w:rPr>
        <w:t>Combined 3.10.22 Slide Deck</w:t>
      </w:r>
      <w:r w:rsidR="00416299">
        <w:rPr>
          <w:rFonts w:ascii="Cambria" w:hAnsi="Cambria"/>
          <w:i/>
          <w:iCs/>
          <w:sz w:val="20"/>
          <w:szCs w:val="20"/>
        </w:rPr>
        <w:t xml:space="preserve">) </w:t>
      </w:r>
      <w:r w:rsidR="00416299" w:rsidRPr="00416299">
        <w:rPr>
          <w:rFonts w:ascii="Cambria" w:hAnsi="Cambria"/>
          <w:sz w:val="20"/>
          <w:szCs w:val="20"/>
        </w:rPr>
        <w:t>into</w:t>
      </w:r>
      <w:r w:rsidR="00416299">
        <w:rPr>
          <w:rFonts w:ascii="Cambria" w:hAnsi="Cambria"/>
          <w:i/>
          <w:iCs/>
          <w:sz w:val="20"/>
          <w:szCs w:val="20"/>
        </w:rPr>
        <w:t xml:space="preserve"> </w:t>
      </w:r>
      <w:r w:rsidR="00416299">
        <w:rPr>
          <w:rFonts w:ascii="Cambria" w:hAnsi="Cambria"/>
          <w:iCs/>
          <w:sz w:val="20"/>
          <w:szCs w:val="20"/>
        </w:rPr>
        <w:t>a series of slides on six categories of PA policy recommendations (slides 96-101).</w:t>
      </w:r>
    </w:p>
    <w:p w14:paraId="727ED7F7" w14:textId="77777777" w:rsidR="0098351C" w:rsidRPr="006F66D9" w:rsidRDefault="0098351C" w:rsidP="0098351C">
      <w:pPr>
        <w:rPr>
          <w:rFonts w:ascii="Cambria" w:hAnsi="Cambria"/>
          <w:sz w:val="20"/>
          <w:szCs w:val="20"/>
        </w:rPr>
      </w:pPr>
    </w:p>
    <w:p w14:paraId="073006BC" w14:textId="29624F6E" w:rsidR="0098351C" w:rsidRPr="00AE25CA" w:rsidRDefault="0098351C" w:rsidP="0098351C">
      <w:pPr>
        <w:rPr>
          <w:rFonts w:ascii="Cambria" w:hAnsi="Cambria"/>
          <w:sz w:val="20"/>
          <w:szCs w:val="20"/>
          <w:u w:val="single"/>
        </w:rPr>
      </w:pPr>
      <w:r>
        <w:rPr>
          <w:rFonts w:ascii="Cambria" w:hAnsi="Cambria"/>
          <w:sz w:val="20"/>
          <w:szCs w:val="20"/>
          <w:u w:val="single"/>
        </w:rPr>
        <w:t>Summary of</w:t>
      </w:r>
      <w:r w:rsidRPr="00AE25CA">
        <w:rPr>
          <w:rFonts w:ascii="Cambria" w:hAnsi="Cambria"/>
          <w:sz w:val="20"/>
          <w:szCs w:val="20"/>
          <w:u w:val="single"/>
        </w:rPr>
        <w:t xml:space="preserve"> </w:t>
      </w:r>
      <w:r w:rsidR="00882FB9">
        <w:rPr>
          <w:rFonts w:ascii="Cambria" w:hAnsi="Cambria"/>
          <w:sz w:val="20"/>
          <w:szCs w:val="20"/>
          <w:u w:val="single"/>
        </w:rPr>
        <w:t xml:space="preserve">Member </w:t>
      </w:r>
      <w:r w:rsidR="00882FB9" w:rsidRPr="00CC4683">
        <w:rPr>
          <w:rFonts w:ascii="Cambria" w:hAnsi="Cambria"/>
          <w:sz w:val="20"/>
          <w:szCs w:val="20"/>
          <w:u w:val="single"/>
        </w:rPr>
        <w:t>Questions and Comments</w:t>
      </w:r>
      <w:r w:rsidR="008E389B">
        <w:rPr>
          <w:rFonts w:ascii="Cambria" w:hAnsi="Cambria"/>
          <w:sz w:val="20"/>
          <w:szCs w:val="20"/>
          <w:u w:val="single"/>
        </w:rPr>
        <w:t xml:space="preserve"> on </w:t>
      </w:r>
      <w:r w:rsidR="008E389B" w:rsidRPr="00346856">
        <w:rPr>
          <w:rFonts w:ascii="Cambria" w:hAnsi="Cambria"/>
          <w:b/>
          <w:bCs/>
          <w:sz w:val="20"/>
          <w:szCs w:val="20"/>
          <w:u w:val="single"/>
        </w:rPr>
        <w:t xml:space="preserve">Tools/Data </w:t>
      </w:r>
      <w:r w:rsidR="008E389B" w:rsidRPr="00A15957">
        <w:rPr>
          <w:rFonts w:ascii="Cambria" w:hAnsi="Cambria"/>
          <w:sz w:val="20"/>
          <w:szCs w:val="20"/>
          <w:u w:val="single"/>
        </w:rPr>
        <w:t>Policy</w:t>
      </w:r>
      <w:r w:rsidR="008E389B" w:rsidRPr="00346856">
        <w:rPr>
          <w:rFonts w:ascii="Cambria" w:hAnsi="Cambria"/>
          <w:b/>
          <w:bCs/>
          <w:sz w:val="20"/>
          <w:szCs w:val="20"/>
          <w:u w:val="single"/>
        </w:rPr>
        <w:t xml:space="preserve"> </w:t>
      </w:r>
      <w:r w:rsidR="008E389B" w:rsidRPr="00A15957">
        <w:rPr>
          <w:rFonts w:ascii="Cambria" w:hAnsi="Cambria"/>
          <w:sz w:val="20"/>
          <w:szCs w:val="20"/>
          <w:u w:val="single"/>
        </w:rPr>
        <w:t>Recommendations</w:t>
      </w:r>
    </w:p>
    <w:p w14:paraId="587F1244" w14:textId="3BF29264" w:rsidR="0098351C" w:rsidRDefault="00882FB9" w:rsidP="0098351C">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Jenny Berg, </w:t>
      </w:r>
      <w:r w:rsidR="00416299">
        <w:rPr>
          <w:rFonts w:ascii="Cambria" w:eastAsiaTheme="minorHAnsi" w:hAnsi="Cambria" w:cs="Cambria"/>
          <w:color w:val="000000"/>
          <w:sz w:val="20"/>
          <w:szCs w:val="20"/>
        </w:rPr>
        <w:t>BayREN</w:t>
      </w:r>
      <w:r>
        <w:rPr>
          <w:rFonts w:ascii="Cambria" w:eastAsiaTheme="minorHAnsi" w:hAnsi="Cambria" w:cs="Cambria"/>
          <w:color w:val="000000"/>
          <w:sz w:val="20"/>
          <w:szCs w:val="20"/>
        </w:rPr>
        <w:t>: As appropriate, can some be addressed at the staff level rather than formal policy?</w:t>
      </w:r>
    </w:p>
    <w:p w14:paraId="2FC238F6" w14:textId="4D01487F" w:rsidR="00FC4568" w:rsidRPr="003F770C" w:rsidRDefault="00882FB9" w:rsidP="00FC4568">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 Ely Jacobsohn, CPUC: Will take that into consideration, but cannot speak to that now.</w:t>
      </w:r>
    </w:p>
    <w:p w14:paraId="4E8CB5CD" w14:textId="040B4E5D" w:rsidR="00FC4568" w:rsidRDefault="00882FB9" w:rsidP="00FC4568">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Ted Howard, SBUA: </w:t>
      </w:r>
      <w:r w:rsidR="008E389B">
        <w:rPr>
          <w:rFonts w:ascii="Cambria" w:eastAsiaTheme="minorHAnsi" w:hAnsi="Cambria" w:cs="Cambria"/>
          <w:color w:val="000000"/>
          <w:sz w:val="20"/>
          <w:szCs w:val="20"/>
        </w:rPr>
        <w:t>Support these policy recommendations</w:t>
      </w:r>
      <w:r w:rsidR="00246F65">
        <w:rPr>
          <w:rFonts w:ascii="Cambria" w:eastAsiaTheme="minorHAnsi" w:hAnsi="Cambria" w:cs="Cambria"/>
          <w:color w:val="000000"/>
          <w:sz w:val="20"/>
          <w:szCs w:val="20"/>
        </w:rPr>
        <w:t>, curious about details</w:t>
      </w:r>
    </w:p>
    <w:p w14:paraId="0E6CCD33" w14:textId="58337BF5" w:rsidR="0098351C" w:rsidRPr="00246F65" w:rsidRDefault="008E389B" w:rsidP="00246F65">
      <w:pPr>
        <w:pStyle w:val="ListParagraph"/>
        <w:numPr>
          <w:ilvl w:val="1"/>
          <w:numId w:val="10"/>
        </w:numPr>
        <w:tabs>
          <w:tab w:val="left" w:pos="720"/>
        </w:tabs>
        <w:autoSpaceDE w:val="0"/>
        <w:autoSpaceDN w:val="0"/>
        <w:adjustRightInd w:val="0"/>
        <w:rPr>
          <w:rFonts w:ascii="Cambria" w:hAnsi="Cambria"/>
          <w:b/>
          <w:bCs/>
          <w:i/>
          <w:iCs/>
          <w:sz w:val="22"/>
          <w:szCs w:val="22"/>
        </w:rPr>
      </w:pPr>
      <w:r w:rsidRPr="00246F65">
        <w:rPr>
          <w:rFonts w:ascii="Cambria" w:eastAsiaTheme="minorHAnsi" w:hAnsi="Cambria" w:cs="Cambria"/>
          <w:i/>
          <w:iCs/>
          <w:color w:val="000000"/>
          <w:sz w:val="20"/>
          <w:szCs w:val="20"/>
        </w:rPr>
        <w:t xml:space="preserve">Caroline Massad Francis, PG&amp;E: </w:t>
      </w:r>
      <w:r w:rsidR="00416299" w:rsidRPr="00246F65">
        <w:rPr>
          <w:rFonts w:ascii="Cambria" w:eastAsiaTheme="minorHAnsi" w:hAnsi="Cambria" w:cs="Cambria"/>
          <w:i/>
          <w:iCs/>
          <w:color w:val="000000"/>
          <w:sz w:val="20"/>
          <w:szCs w:val="20"/>
        </w:rPr>
        <w:t xml:space="preserve">Regarding energy system benefits, these benefits would need to be </w:t>
      </w:r>
      <w:r w:rsidR="00246F65" w:rsidRPr="00246F65">
        <w:rPr>
          <w:rFonts w:ascii="Cambria" w:eastAsiaTheme="minorHAnsi" w:hAnsi="Cambria" w:cs="Cambria"/>
          <w:i/>
          <w:iCs/>
          <w:color w:val="000000"/>
          <w:sz w:val="20"/>
          <w:szCs w:val="20"/>
        </w:rPr>
        <w:t>considered in an appropriate forum (perhaps a successor proceeding).</w:t>
      </w:r>
      <w:r w:rsidRPr="00246F65">
        <w:rPr>
          <w:rFonts w:ascii="Cambria" w:eastAsiaTheme="minorHAnsi" w:hAnsi="Cambria" w:cs="Cambria"/>
          <w:i/>
          <w:iCs/>
          <w:color w:val="000000"/>
          <w:sz w:val="20"/>
          <w:szCs w:val="20"/>
        </w:rPr>
        <w:t xml:space="preserve"> Examples of things </w:t>
      </w:r>
      <w:r w:rsidR="00246F65" w:rsidRPr="00246F65">
        <w:rPr>
          <w:rFonts w:ascii="Cambria" w:eastAsiaTheme="minorHAnsi" w:hAnsi="Cambria" w:cs="Cambria"/>
          <w:i/>
          <w:iCs/>
          <w:color w:val="000000"/>
          <w:sz w:val="20"/>
          <w:szCs w:val="20"/>
        </w:rPr>
        <w:t xml:space="preserve">that may be </w:t>
      </w:r>
      <w:r w:rsidRPr="00246F65">
        <w:rPr>
          <w:rFonts w:ascii="Cambria" w:eastAsiaTheme="minorHAnsi" w:hAnsi="Cambria" w:cs="Cambria"/>
          <w:i/>
          <w:iCs/>
          <w:color w:val="000000"/>
          <w:sz w:val="20"/>
          <w:szCs w:val="20"/>
        </w:rPr>
        <w:t xml:space="preserve">appropriate for </w:t>
      </w:r>
      <w:r w:rsidR="00246F65" w:rsidRPr="00246F65">
        <w:rPr>
          <w:rFonts w:ascii="Cambria" w:eastAsiaTheme="minorHAnsi" w:hAnsi="Cambria" w:cs="Cambria"/>
          <w:i/>
          <w:iCs/>
          <w:color w:val="000000"/>
          <w:sz w:val="20"/>
          <w:szCs w:val="20"/>
        </w:rPr>
        <w:t>consideration</w:t>
      </w:r>
      <w:r w:rsidRPr="00246F65">
        <w:rPr>
          <w:rFonts w:ascii="Cambria" w:eastAsiaTheme="minorHAnsi" w:hAnsi="Cambria" w:cs="Cambria"/>
          <w:i/>
          <w:iCs/>
          <w:color w:val="000000"/>
          <w:sz w:val="20"/>
          <w:szCs w:val="20"/>
        </w:rPr>
        <w:t xml:space="preserve"> include</w:t>
      </w:r>
      <w:r w:rsidR="00416299" w:rsidRPr="00246F65">
        <w:rPr>
          <w:rFonts w:ascii="Cambria" w:eastAsiaTheme="minorHAnsi" w:hAnsi="Cambria" w:cs="Cambria"/>
          <w:i/>
          <w:iCs/>
          <w:color w:val="000000"/>
          <w:sz w:val="20"/>
          <w:szCs w:val="20"/>
        </w:rPr>
        <w:t xml:space="preserve"> locally</w:t>
      </w:r>
      <w:r w:rsidR="00246F65" w:rsidRPr="00246F65">
        <w:rPr>
          <w:rFonts w:ascii="Cambria" w:eastAsiaTheme="minorHAnsi" w:hAnsi="Cambria" w:cs="Cambria"/>
          <w:i/>
          <w:iCs/>
          <w:color w:val="000000"/>
          <w:sz w:val="20"/>
          <w:szCs w:val="20"/>
        </w:rPr>
        <w:t xml:space="preserve"> distributed systems benefits and</w:t>
      </w:r>
      <w:r w:rsidRPr="00246F65">
        <w:rPr>
          <w:rFonts w:ascii="Cambria" w:eastAsiaTheme="minorHAnsi" w:hAnsi="Cambria" w:cs="Cambria"/>
          <w:i/>
          <w:iCs/>
          <w:color w:val="000000"/>
          <w:sz w:val="20"/>
          <w:szCs w:val="20"/>
        </w:rPr>
        <w:t xml:space="preserve"> resiliency </w:t>
      </w:r>
      <w:r w:rsidR="00246F65" w:rsidRPr="00246F65">
        <w:rPr>
          <w:rFonts w:ascii="Cambria" w:eastAsiaTheme="minorHAnsi" w:hAnsi="Cambria" w:cs="Cambria"/>
          <w:i/>
          <w:iCs/>
          <w:color w:val="000000"/>
          <w:sz w:val="20"/>
          <w:szCs w:val="20"/>
        </w:rPr>
        <w:t xml:space="preserve">support </w:t>
      </w:r>
      <w:r w:rsidRPr="00246F65">
        <w:rPr>
          <w:rFonts w:ascii="Cambria" w:eastAsiaTheme="minorHAnsi" w:hAnsi="Cambria" w:cs="Cambria"/>
          <w:i/>
          <w:iCs/>
          <w:color w:val="000000"/>
          <w:sz w:val="20"/>
          <w:szCs w:val="20"/>
        </w:rPr>
        <w:t>benefits</w:t>
      </w:r>
      <w:r w:rsidR="00246F65" w:rsidRPr="00246F65">
        <w:rPr>
          <w:rFonts w:ascii="Cambria" w:eastAsiaTheme="minorHAnsi" w:hAnsi="Cambria" w:cs="Cambria"/>
          <w:i/>
          <w:iCs/>
          <w:color w:val="000000"/>
          <w:sz w:val="20"/>
          <w:szCs w:val="20"/>
        </w:rPr>
        <w:t>.</w:t>
      </w:r>
    </w:p>
    <w:p w14:paraId="1D988AC8" w14:textId="0010CA51" w:rsidR="008E389B" w:rsidRDefault="008E389B" w:rsidP="0098351C">
      <w:pPr>
        <w:rPr>
          <w:rFonts w:ascii="Cambria" w:hAnsi="Cambria"/>
          <w:b/>
          <w:bCs/>
          <w:i/>
          <w:sz w:val="22"/>
          <w:szCs w:val="22"/>
        </w:rPr>
      </w:pPr>
    </w:p>
    <w:p w14:paraId="488C6726" w14:textId="06F6301E" w:rsidR="008E389B" w:rsidRPr="00AE25CA" w:rsidRDefault="008E389B" w:rsidP="008E389B">
      <w:pPr>
        <w:rPr>
          <w:rFonts w:ascii="Cambria" w:hAnsi="Cambria"/>
          <w:sz w:val="20"/>
          <w:szCs w:val="20"/>
          <w:u w:val="single"/>
        </w:rPr>
      </w:pPr>
      <w:r>
        <w:rPr>
          <w:rFonts w:ascii="Cambria" w:hAnsi="Cambria"/>
          <w:sz w:val="20"/>
          <w:szCs w:val="20"/>
          <w:u w:val="single"/>
        </w:rPr>
        <w:t>Summary of</w:t>
      </w:r>
      <w:r w:rsidRPr="00AE25CA">
        <w:rPr>
          <w:rFonts w:ascii="Cambria" w:hAnsi="Cambria"/>
          <w:sz w:val="20"/>
          <w:szCs w:val="20"/>
          <w:u w:val="single"/>
        </w:rPr>
        <w:t xml:space="preserve"> </w:t>
      </w:r>
      <w:r>
        <w:rPr>
          <w:rFonts w:ascii="Cambria" w:hAnsi="Cambria"/>
          <w:sz w:val="20"/>
          <w:szCs w:val="20"/>
          <w:u w:val="single"/>
        </w:rPr>
        <w:t xml:space="preserve">Member </w:t>
      </w:r>
      <w:r w:rsidRPr="00CC4683">
        <w:rPr>
          <w:rFonts w:ascii="Cambria" w:hAnsi="Cambria"/>
          <w:sz w:val="20"/>
          <w:szCs w:val="20"/>
          <w:u w:val="single"/>
        </w:rPr>
        <w:t>Questions and Comments</w:t>
      </w:r>
      <w:r>
        <w:rPr>
          <w:rFonts w:ascii="Cambria" w:hAnsi="Cambria"/>
          <w:sz w:val="20"/>
          <w:szCs w:val="20"/>
          <w:u w:val="single"/>
        </w:rPr>
        <w:t xml:space="preserve"> on </w:t>
      </w:r>
      <w:r w:rsidRPr="00346856">
        <w:rPr>
          <w:rFonts w:ascii="Cambria" w:hAnsi="Cambria"/>
          <w:b/>
          <w:bCs/>
          <w:sz w:val="20"/>
          <w:szCs w:val="20"/>
          <w:u w:val="single"/>
        </w:rPr>
        <w:t xml:space="preserve">Equity, HTR, and Market Support </w:t>
      </w:r>
      <w:r w:rsidRPr="00A15957">
        <w:rPr>
          <w:rFonts w:ascii="Cambria" w:hAnsi="Cambria"/>
          <w:sz w:val="20"/>
          <w:szCs w:val="20"/>
          <w:u w:val="single"/>
        </w:rPr>
        <w:t>Policy</w:t>
      </w:r>
      <w:r w:rsidRPr="00346856">
        <w:rPr>
          <w:rFonts w:ascii="Cambria" w:hAnsi="Cambria"/>
          <w:b/>
          <w:bCs/>
          <w:sz w:val="20"/>
          <w:szCs w:val="20"/>
          <w:u w:val="single"/>
        </w:rPr>
        <w:t xml:space="preserve"> </w:t>
      </w:r>
      <w:r>
        <w:rPr>
          <w:rFonts w:ascii="Cambria" w:hAnsi="Cambria"/>
          <w:sz w:val="20"/>
          <w:szCs w:val="20"/>
          <w:u w:val="single"/>
        </w:rPr>
        <w:t>Recommendations</w:t>
      </w:r>
    </w:p>
    <w:p w14:paraId="4D5DE58F" w14:textId="096C5F6A" w:rsidR="008E389B" w:rsidRDefault="0098009E" w:rsidP="008E389B">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T</w:t>
      </w:r>
      <w:r w:rsidR="008E389B">
        <w:rPr>
          <w:rFonts w:ascii="Cambria" w:eastAsiaTheme="minorHAnsi" w:hAnsi="Cambria" w:cs="Cambria"/>
          <w:color w:val="000000"/>
          <w:sz w:val="20"/>
          <w:szCs w:val="20"/>
        </w:rPr>
        <w:t>ed Howard, SBUA: What’s the update on better defining “underserved” based on the Underserved Working Group?</w:t>
      </w:r>
    </w:p>
    <w:p w14:paraId="263C871A" w14:textId="5809F681" w:rsidR="008E389B" w:rsidRDefault="008E389B"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 Lara </w:t>
      </w:r>
      <w:r w:rsidR="009C0E6C">
        <w:rPr>
          <w:rFonts w:ascii="Cambria" w:eastAsiaTheme="minorHAnsi" w:hAnsi="Cambria" w:cs="Cambria"/>
          <w:i/>
          <w:iCs/>
          <w:color w:val="000000"/>
          <w:sz w:val="20"/>
          <w:szCs w:val="20"/>
        </w:rPr>
        <w:t>Ettenson, NRDC</w:t>
      </w:r>
      <w:r>
        <w:rPr>
          <w:rFonts w:ascii="Cambria" w:eastAsiaTheme="minorHAnsi" w:hAnsi="Cambria" w:cs="Cambria"/>
          <w:i/>
          <w:iCs/>
          <w:color w:val="000000"/>
          <w:sz w:val="20"/>
          <w:szCs w:val="20"/>
        </w:rPr>
        <w:t xml:space="preserve">: Didn’t receive enough data to </w:t>
      </w:r>
      <w:r w:rsidR="0098009E">
        <w:rPr>
          <w:rFonts w:ascii="Cambria" w:eastAsiaTheme="minorHAnsi" w:hAnsi="Cambria" w:cs="Cambria"/>
          <w:i/>
          <w:iCs/>
          <w:color w:val="000000"/>
          <w:sz w:val="20"/>
          <w:szCs w:val="20"/>
        </w:rPr>
        <w:t>develop a definition, but maybe the Equity definition sufficed (question for PAs?)</w:t>
      </w:r>
    </w:p>
    <w:p w14:paraId="6AB964E2" w14:textId="7062A849" w:rsidR="008E389B" w:rsidRDefault="008E389B"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Jenny Berg, BayREN: The definition of Equity provided in the CPUC Decision was helpful in that it expanded the previously more</w:t>
      </w:r>
      <w:r w:rsidR="00A15957">
        <w:rPr>
          <w:rFonts w:ascii="Cambria" w:eastAsiaTheme="minorHAnsi" w:hAnsi="Cambria" w:cs="Cambria"/>
          <w:i/>
          <w:iCs/>
          <w:color w:val="000000"/>
          <w:sz w:val="20"/>
          <w:szCs w:val="20"/>
        </w:rPr>
        <w:t>-</w:t>
      </w:r>
      <w:r>
        <w:rPr>
          <w:rFonts w:ascii="Cambria" w:eastAsiaTheme="minorHAnsi" w:hAnsi="Cambria" w:cs="Cambria"/>
          <w:i/>
          <w:iCs/>
          <w:color w:val="000000"/>
          <w:sz w:val="20"/>
          <w:szCs w:val="20"/>
        </w:rPr>
        <w:t>narrow scope</w:t>
      </w:r>
    </w:p>
    <w:p w14:paraId="2D283B45" w14:textId="6CF5BFCA" w:rsidR="008E389B" w:rsidRPr="009C0E6C" w:rsidRDefault="009C0E6C" w:rsidP="008E389B">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Ely Jacobsohn, CPUC: </w:t>
      </w:r>
      <w:r w:rsidR="008E389B" w:rsidRPr="009C0E6C">
        <w:rPr>
          <w:rFonts w:ascii="Cambria" w:eastAsiaTheme="minorHAnsi" w:hAnsi="Cambria" w:cs="Cambria"/>
          <w:color w:val="000000"/>
          <w:sz w:val="20"/>
          <w:szCs w:val="20"/>
        </w:rPr>
        <w:t>Are rural underserved customers currently excluded?</w:t>
      </w:r>
    </w:p>
    <w:p w14:paraId="697A9E9B" w14:textId="11589570" w:rsidR="008E389B" w:rsidRPr="00346856" w:rsidRDefault="00633B52"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633B52">
        <w:rPr>
          <w:rFonts w:ascii="Cambria" w:eastAsiaTheme="minorHAnsi" w:hAnsi="Cambria" w:cs="Cambria"/>
          <w:i/>
          <w:iCs/>
          <w:color w:val="000000"/>
          <w:sz w:val="20"/>
          <w:szCs w:val="20"/>
        </w:rPr>
        <w:t xml:space="preserve">Stephen </w:t>
      </w:r>
      <w:r w:rsidRPr="00346856">
        <w:rPr>
          <w:rFonts w:ascii="Cambria" w:hAnsi="Cambria" w:cs="Calibri"/>
          <w:i/>
          <w:iCs/>
          <w:color w:val="000000"/>
          <w:sz w:val="20"/>
          <w:szCs w:val="20"/>
        </w:rPr>
        <w:t>Kullmann</w:t>
      </w:r>
      <w:r w:rsidRPr="00633B52">
        <w:rPr>
          <w:rFonts w:ascii="Cambria" w:eastAsiaTheme="minorHAnsi" w:hAnsi="Cambria" w:cs="Cambria"/>
          <w:i/>
          <w:iCs/>
          <w:color w:val="000000"/>
          <w:sz w:val="20"/>
          <w:szCs w:val="20"/>
        </w:rPr>
        <w:t xml:space="preserve">, </w:t>
      </w:r>
      <w:r w:rsidR="009C0E6C" w:rsidRPr="00633B52">
        <w:rPr>
          <w:rFonts w:ascii="Cambria" w:eastAsiaTheme="minorHAnsi" w:hAnsi="Cambria" w:cs="Cambria"/>
          <w:i/>
          <w:iCs/>
          <w:color w:val="000000"/>
          <w:sz w:val="20"/>
          <w:szCs w:val="20"/>
        </w:rPr>
        <w:t xml:space="preserve">RuralREN: </w:t>
      </w:r>
      <w:r w:rsidR="0098009E" w:rsidRPr="00925706">
        <w:rPr>
          <w:rFonts w:ascii="Cambria" w:eastAsiaTheme="minorHAnsi" w:hAnsi="Cambria" w:cs="Cambria"/>
          <w:i/>
          <w:iCs/>
          <w:color w:val="000000"/>
          <w:sz w:val="20"/>
          <w:szCs w:val="20"/>
        </w:rPr>
        <w:t>Rural meet</w:t>
      </w:r>
      <w:r w:rsidR="00246F65" w:rsidRPr="00F91715">
        <w:rPr>
          <w:rFonts w:ascii="Cambria" w:eastAsiaTheme="minorHAnsi" w:hAnsi="Cambria" w:cs="Cambria"/>
          <w:i/>
          <w:iCs/>
          <w:color w:val="000000"/>
          <w:sz w:val="20"/>
          <w:szCs w:val="20"/>
        </w:rPr>
        <w:t>s</w:t>
      </w:r>
      <w:r w:rsidR="0098009E" w:rsidRPr="00F91715">
        <w:rPr>
          <w:rFonts w:ascii="Cambria" w:eastAsiaTheme="minorHAnsi" w:hAnsi="Cambria" w:cs="Cambria"/>
          <w:i/>
          <w:iCs/>
          <w:color w:val="000000"/>
          <w:sz w:val="20"/>
          <w:szCs w:val="20"/>
        </w:rPr>
        <w:t xml:space="preserve"> one of two required criteria</w:t>
      </w:r>
    </w:p>
    <w:p w14:paraId="1E407B8F" w14:textId="0877A988" w:rsidR="0098009E" w:rsidRPr="00667868" w:rsidRDefault="0098009E"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Courtney </w:t>
      </w:r>
      <w:r w:rsidRPr="00667868">
        <w:rPr>
          <w:rFonts w:ascii="Cambria" w:eastAsiaTheme="minorHAnsi" w:hAnsi="Cambria" w:cs="Cambria"/>
          <w:i/>
          <w:iCs/>
          <w:color w:val="000000"/>
          <w:sz w:val="20"/>
          <w:szCs w:val="20"/>
        </w:rPr>
        <w:t>Kalashian</w:t>
      </w:r>
      <w:r w:rsidR="00633B52">
        <w:rPr>
          <w:rFonts w:ascii="Cambria" w:eastAsiaTheme="minorHAnsi" w:hAnsi="Cambria" w:cs="Cambria"/>
          <w:i/>
          <w:iCs/>
          <w:color w:val="000000"/>
          <w:sz w:val="20"/>
          <w:szCs w:val="20"/>
        </w:rPr>
        <w:t xml:space="preserve">, </w:t>
      </w:r>
      <w:r w:rsidR="00633B52" w:rsidRPr="00346856">
        <w:rPr>
          <w:rFonts w:ascii="Cambria" w:hAnsi="Cambria" w:cs="Calibri"/>
          <w:i/>
          <w:iCs/>
          <w:color w:val="000000"/>
          <w:sz w:val="20"/>
          <w:szCs w:val="20"/>
        </w:rPr>
        <w:t>SJVCEO</w:t>
      </w:r>
      <w:r w:rsidRPr="00667868">
        <w:rPr>
          <w:rFonts w:ascii="Cambria" w:eastAsiaTheme="minorHAnsi" w:hAnsi="Cambria" w:cs="Cambria"/>
          <w:i/>
          <w:iCs/>
          <w:color w:val="000000"/>
          <w:sz w:val="20"/>
          <w:szCs w:val="20"/>
        </w:rPr>
        <w:t>: Focus of this recommendation is expanding geographic criteria</w:t>
      </w:r>
    </w:p>
    <w:p w14:paraId="21FEE092" w14:textId="13A31916" w:rsidR="0098009E" w:rsidRPr="00667868" w:rsidRDefault="0098009E"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667868">
        <w:rPr>
          <w:rFonts w:ascii="Cambria" w:eastAsiaTheme="minorHAnsi" w:hAnsi="Cambria" w:cs="Cambria"/>
          <w:i/>
          <w:iCs/>
          <w:color w:val="000000"/>
          <w:sz w:val="20"/>
          <w:szCs w:val="20"/>
        </w:rPr>
        <w:t xml:space="preserve">Update slide 97 third bullet from “Equity definition” to “HTR definition”  </w:t>
      </w:r>
    </w:p>
    <w:p w14:paraId="7306130B" w14:textId="5723D0E1" w:rsidR="0098009E" w:rsidRPr="00667868" w:rsidRDefault="00C83286" w:rsidP="0098009E">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sidRPr="00667868">
        <w:rPr>
          <w:rFonts w:ascii="Cambria" w:eastAsia="Times New Roman" w:hAnsi="Cambria"/>
          <w:sz w:val="20"/>
          <w:szCs w:val="20"/>
        </w:rPr>
        <w:t>Mike Campbell, CalPA</w:t>
      </w:r>
      <w:r w:rsidRPr="00667868">
        <w:rPr>
          <w:rFonts w:ascii="Cambria" w:eastAsiaTheme="minorHAnsi" w:hAnsi="Cambria" w:cs="Cambria"/>
          <w:color w:val="000000"/>
          <w:sz w:val="20"/>
          <w:szCs w:val="20"/>
        </w:rPr>
        <w:t xml:space="preserve">: </w:t>
      </w:r>
      <w:r w:rsidR="0098009E" w:rsidRPr="00667868">
        <w:rPr>
          <w:rFonts w:ascii="Cambria" w:eastAsiaTheme="minorHAnsi" w:hAnsi="Cambria" w:cs="Cambria"/>
          <w:color w:val="000000"/>
          <w:sz w:val="20"/>
          <w:szCs w:val="20"/>
        </w:rPr>
        <w:t>Is the proposal that all rural customers would be categorized as HTR?</w:t>
      </w:r>
    </w:p>
    <w:p w14:paraId="1C97D215" w14:textId="13DEE0F9" w:rsidR="0098009E" w:rsidRDefault="00633B52"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Courtney </w:t>
      </w:r>
      <w:r w:rsidRPr="00667868">
        <w:rPr>
          <w:rFonts w:ascii="Cambria" w:eastAsiaTheme="minorHAnsi" w:hAnsi="Cambria" w:cs="Cambria"/>
          <w:i/>
          <w:iCs/>
          <w:color w:val="000000"/>
          <w:sz w:val="20"/>
          <w:szCs w:val="20"/>
        </w:rPr>
        <w:t>Kalashian</w:t>
      </w:r>
      <w:r>
        <w:rPr>
          <w:rFonts w:ascii="Cambria" w:eastAsiaTheme="minorHAnsi" w:hAnsi="Cambria" w:cs="Cambria"/>
          <w:i/>
          <w:iCs/>
          <w:color w:val="000000"/>
          <w:sz w:val="20"/>
          <w:szCs w:val="20"/>
        </w:rPr>
        <w:t xml:space="preserve">, </w:t>
      </w:r>
      <w:r w:rsidRPr="009E10DF">
        <w:rPr>
          <w:rFonts w:ascii="Cambria" w:hAnsi="Cambria" w:cs="Calibri"/>
          <w:i/>
          <w:iCs/>
          <w:color w:val="000000"/>
          <w:sz w:val="20"/>
          <w:szCs w:val="20"/>
        </w:rPr>
        <w:t>SJVCEO</w:t>
      </w:r>
      <w:r w:rsidRPr="00667868">
        <w:rPr>
          <w:rFonts w:ascii="Cambria" w:eastAsiaTheme="minorHAnsi" w:hAnsi="Cambria" w:cs="Cambria"/>
          <w:i/>
          <w:iCs/>
          <w:color w:val="000000"/>
          <w:sz w:val="20"/>
          <w:szCs w:val="20"/>
        </w:rPr>
        <w:t xml:space="preserve">: </w:t>
      </w:r>
      <w:proofErr w:type="gramStart"/>
      <w:r w:rsidR="0098009E">
        <w:rPr>
          <w:rFonts w:ascii="Cambria" w:eastAsiaTheme="minorHAnsi" w:hAnsi="Cambria" w:cs="Cambria"/>
          <w:i/>
          <w:iCs/>
          <w:color w:val="000000"/>
          <w:sz w:val="20"/>
          <w:szCs w:val="20"/>
        </w:rPr>
        <w:t>Yes</w:t>
      </w:r>
      <w:proofErr w:type="gramEnd"/>
      <w:r w:rsidR="0098009E">
        <w:rPr>
          <w:rFonts w:ascii="Cambria" w:eastAsiaTheme="minorHAnsi" w:hAnsi="Cambria" w:cs="Cambria"/>
          <w:i/>
          <w:iCs/>
          <w:color w:val="000000"/>
          <w:sz w:val="20"/>
          <w:szCs w:val="20"/>
        </w:rPr>
        <w:t xml:space="preserve"> because accessibility is a significant challenge</w:t>
      </w:r>
    </w:p>
    <w:p w14:paraId="2AB67498" w14:textId="77777777" w:rsidR="00F369DC" w:rsidRDefault="00422CBE" w:rsidP="00C83286">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sidRPr="00C1374A">
        <w:rPr>
          <w:rFonts w:ascii="Cambria" w:eastAsia="Times New Roman" w:hAnsi="Cambria"/>
          <w:sz w:val="20"/>
          <w:szCs w:val="20"/>
        </w:rPr>
        <w:t>Mike Campbell, CalPA</w:t>
      </w:r>
      <w:r w:rsidR="0098009E" w:rsidRPr="0098009E">
        <w:rPr>
          <w:rFonts w:ascii="Cambria" w:eastAsiaTheme="minorHAnsi" w:hAnsi="Cambria" w:cs="Cambria"/>
          <w:color w:val="000000"/>
          <w:sz w:val="20"/>
          <w:szCs w:val="20"/>
        </w:rPr>
        <w:t>:</w:t>
      </w:r>
      <w:r w:rsidR="00246F65">
        <w:rPr>
          <w:rFonts w:ascii="Cambria" w:eastAsiaTheme="minorHAnsi" w:hAnsi="Cambria" w:cs="Cambria"/>
          <w:color w:val="000000"/>
          <w:sz w:val="20"/>
          <w:szCs w:val="20"/>
        </w:rPr>
        <w:t xml:space="preserve"> </w:t>
      </w:r>
      <w:r w:rsidR="0098009E" w:rsidRPr="0098009E">
        <w:rPr>
          <w:rFonts w:ascii="Cambria" w:eastAsiaTheme="minorHAnsi" w:hAnsi="Cambria" w:cs="Cambria"/>
          <w:color w:val="000000"/>
          <w:sz w:val="20"/>
          <w:szCs w:val="20"/>
        </w:rPr>
        <w:t>What’s the consequence of not implementing these policies?</w:t>
      </w:r>
    </w:p>
    <w:p w14:paraId="6F0FEEDB" w14:textId="68696C06" w:rsidR="00246F65" w:rsidRPr="00346856" w:rsidRDefault="00F369DC" w:rsidP="00346856">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346856">
        <w:rPr>
          <w:rFonts w:ascii="Cambria" w:eastAsia="Times New Roman" w:hAnsi="Cambria"/>
          <w:i/>
          <w:iCs/>
          <w:sz w:val="20"/>
          <w:szCs w:val="20"/>
        </w:rPr>
        <w:t>[no responses</w:t>
      </w:r>
      <w:r w:rsidR="00633B52">
        <w:rPr>
          <w:rFonts w:ascii="Cambria" w:eastAsia="Times New Roman" w:hAnsi="Cambria"/>
          <w:i/>
          <w:iCs/>
          <w:sz w:val="20"/>
          <w:szCs w:val="20"/>
        </w:rPr>
        <w:t xml:space="preserve"> – Mike said his team would followup with PAs on this</w:t>
      </w:r>
      <w:r w:rsidRPr="00346856">
        <w:rPr>
          <w:rFonts w:ascii="Cambria" w:eastAsia="Times New Roman" w:hAnsi="Cambria"/>
          <w:i/>
          <w:iCs/>
          <w:sz w:val="20"/>
          <w:szCs w:val="20"/>
        </w:rPr>
        <w:t>]</w:t>
      </w:r>
      <w:r w:rsidR="00A15957" w:rsidRPr="00346856">
        <w:rPr>
          <w:rFonts w:ascii="Cambria" w:eastAsiaTheme="minorHAnsi" w:hAnsi="Cambria" w:cs="Cambria"/>
          <w:i/>
          <w:iCs/>
          <w:color w:val="000000"/>
          <w:sz w:val="20"/>
          <w:szCs w:val="20"/>
        </w:rPr>
        <w:t xml:space="preserve">  </w:t>
      </w:r>
    </w:p>
    <w:p w14:paraId="6A2BB87C" w14:textId="0FD2FCD7" w:rsidR="0098009E" w:rsidRDefault="0098009E" w:rsidP="0098009E">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sidRPr="0098009E">
        <w:rPr>
          <w:rFonts w:ascii="Cambria" w:eastAsiaTheme="minorHAnsi" w:hAnsi="Cambria" w:cs="Cambria"/>
          <w:color w:val="000000"/>
          <w:sz w:val="20"/>
          <w:szCs w:val="20"/>
        </w:rPr>
        <w:t>Alison LaBonte, CPUC:</w:t>
      </w:r>
      <w:r>
        <w:rPr>
          <w:rFonts w:ascii="Cambria" w:eastAsiaTheme="minorHAnsi" w:hAnsi="Cambria" w:cs="Cambria"/>
          <w:color w:val="000000"/>
          <w:sz w:val="20"/>
          <w:szCs w:val="20"/>
        </w:rPr>
        <w:t xml:space="preserve"> </w:t>
      </w:r>
      <w:r w:rsidR="00634C8E">
        <w:rPr>
          <w:rFonts w:ascii="Cambria" w:eastAsiaTheme="minorHAnsi" w:hAnsi="Cambria" w:cs="Cambria"/>
          <w:color w:val="000000"/>
          <w:sz w:val="20"/>
          <w:szCs w:val="20"/>
        </w:rPr>
        <w:t xml:space="preserve">Since only SDG&amp;E proposed </w:t>
      </w:r>
      <w:r w:rsidR="00A15957">
        <w:rPr>
          <w:rFonts w:ascii="Cambria" w:eastAsiaTheme="minorHAnsi" w:hAnsi="Cambria" w:cs="Cambria"/>
          <w:color w:val="000000"/>
          <w:sz w:val="20"/>
          <w:szCs w:val="20"/>
        </w:rPr>
        <w:t>[CAEECC] re-</w:t>
      </w:r>
      <w:r w:rsidR="00C83286">
        <w:rPr>
          <w:rFonts w:ascii="Cambria" w:eastAsiaTheme="minorHAnsi" w:hAnsi="Cambria" w:cs="Cambria"/>
          <w:color w:val="000000"/>
          <w:sz w:val="20"/>
          <w:szCs w:val="20"/>
        </w:rPr>
        <w:t>convening on data collection to establish baselines (4</w:t>
      </w:r>
      <w:r w:rsidR="00634C8E" w:rsidRPr="00634C8E">
        <w:rPr>
          <w:rFonts w:ascii="Cambria" w:eastAsiaTheme="minorHAnsi" w:hAnsi="Cambria" w:cs="Cambria"/>
          <w:color w:val="000000"/>
          <w:sz w:val="20"/>
          <w:szCs w:val="20"/>
          <w:vertAlign w:val="superscript"/>
        </w:rPr>
        <w:t>th</w:t>
      </w:r>
      <w:r w:rsidR="00634C8E">
        <w:rPr>
          <w:rFonts w:ascii="Cambria" w:eastAsiaTheme="minorHAnsi" w:hAnsi="Cambria" w:cs="Cambria"/>
          <w:color w:val="000000"/>
          <w:sz w:val="20"/>
          <w:szCs w:val="20"/>
        </w:rPr>
        <w:t xml:space="preserve"> bullet</w:t>
      </w:r>
      <w:r w:rsidR="00C83286">
        <w:rPr>
          <w:rFonts w:ascii="Cambria" w:eastAsiaTheme="minorHAnsi" w:hAnsi="Cambria" w:cs="Cambria"/>
          <w:color w:val="000000"/>
          <w:sz w:val="20"/>
          <w:szCs w:val="20"/>
        </w:rPr>
        <w:t>),</w:t>
      </w:r>
      <w:r w:rsidR="00634C8E">
        <w:rPr>
          <w:rFonts w:ascii="Cambria" w:eastAsiaTheme="minorHAnsi" w:hAnsi="Cambria" w:cs="Cambria"/>
          <w:color w:val="000000"/>
          <w:sz w:val="20"/>
          <w:szCs w:val="20"/>
        </w:rPr>
        <w:t xml:space="preserve"> have the other PAs figured out how to collect data to inform who is and is not getting served? </w:t>
      </w:r>
    </w:p>
    <w:p w14:paraId="746B3140" w14:textId="0FF8D20D" w:rsidR="00634C8E" w:rsidRPr="00C83286" w:rsidRDefault="00634C8E" w:rsidP="00634C8E">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C83286">
        <w:rPr>
          <w:rFonts w:ascii="Cambria" w:eastAsiaTheme="minorHAnsi" w:hAnsi="Cambria" w:cs="Cambria"/>
          <w:i/>
          <w:iCs/>
          <w:color w:val="000000"/>
          <w:sz w:val="20"/>
          <w:szCs w:val="20"/>
        </w:rPr>
        <w:t>Lujuana</w:t>
      </w:r>
      <w:r w:rsidR="00C83286">
        <w:rPr>
          <w:rFonts w:ascii="Cambria" w:eastAsiaTheme="minorHAnsi" w:hAnsi="Cambria" w:cs="Cambria"/>
          <w:i/>
          <w:iCs/>
          <w:color w:val="000000"/>
          <w:sz w:val="20"/>
          <w:szCs w:val="20"/>
        </w:rPr>
        <w:t xml:space="preserve"> Medina, SoCalREN</w:t>
      </w:r>
      <w:r w:rsidRPr="00C83286">
        <w:rPr>
          <w:rFonts w:ascii="Cambria" w:eastAsiaTheme="minorHAnsi" w:hAnsi="Cambria" w:cs="Cambria"/>
          <w:i/>
          <w:iCs/>
          <w:color w:val="000000"/>
          <w:sz w:val="20"/>
          <w:szCs w:val="20"/>
        </w:rPr>
        <w:t xml:space="preserve">: We emphasized our unique value metrics, and will also collect compliance data. Since PAs didn’t come to consensus on developing a baseline, therefore </w:t>
      </w:r>
      <w:r w:rsidR="00C83286">
        <w:rPr>
          <w:rFonts w:ascii="Cambria" w:eastAsiaTheme="minorHAnsi" w:hAnsi="Cambria" w:cs="Cambria"/>
          <w:i/>
          <w:iCs/>
          <w:color w:val="000000"/>
          <w:sz w:val="20"/>
          <w:szCs w:val="20"/>
        </w:rPr>
        <w:t xml:space="preserve">we </w:t>
      </w:r>
      <w:r w:rsidRPr="00C83286">
        <w:rPr>
          <w:rFonts w:ascii="Cambria" w:eastAsiaTheme="minorHAnsi" w:hAnsi="Cambria" w:cs="Cambria"/>
          <w:i/>
          <w:iCs/>
          <w:color w:val="000000"/>
          <w:sz w:val="20"/>
          <w:szCs w:val="20"/>
        </w:rPr>
        <w:t>cannot set targets. We believe the data is available</w:t>
      </w:r>
      <w:r w:rsidR="00C83286">
        <w:rPr>
          <w:rFonts w:ascii="Cambria" w:eastAsiaTheme="minorHAnsi" w:hAnsi="Cambria" w:cs="Cambria"/>
          <w:i/>
          <w:iCs/>
          <w:color w:val="000000"/>
          <w:sz w:val="20"/>
          <w:szCs w:val="20"/>
        </w:rPr>
        <w:t>; it’s the other inputs (like baselines) that need to be formulated</w:t>
      </w:r>
      <w:r w:rsidRPr="00C83286">
        <w:rPr>
          <w:rFonts w:ascii="Cambria" w:eastAsiaTheme="minorHAnsi" w:hAnsi="Cambria" w:cs="Cambria"/>
          <w:i/>
          <w:iCs/>
          <w:color w:val="000000"/>
          <w:sz w:val="20"/>
          <w:szCs w:val="20"/>
        </w:rPr>
        <w:t xml:space="preserve">. </w:t>
      </w:r>
    </w:p>
    <w:p w14:paraId="1ED3DE0F" w14:textId="65B41196" w:rsidR="0098009E" w:rsidRPr="006C1E0D" w:rsidRDefault="0098009E" w:rsidP="006C1E0D">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6C1E0D">
        <w:rPr>
          <w:rFonts w:ascii="Cambria" w:eastAsiaTheme="minorHAnsi" w:hAnsi="Cambria" w:cs="Cambria"/>
          <w:i/>
          <w:iCs/>
          <w:color w:val="000000"/>
          <w:sz w:val="20"/>
          <w:szCs w:val="20"/>
        </w:rPr>
        <w:t>Stephen Gunther</w:t>
      </w:r>
      <w:r w:rsidR="00C83286" w:rsidRPr="006C1E0D">
        <w:rPr>
          <w:rFonts w:ascii="Cambria" w:eastAsiaTheme="minorHAnsi" w:hAnsi="Cambria" w:cs="Cambria"/>
          <w:i/>
          <w:iCs/>
          <w:color w:val="000000"/>
          <w:sz w:val="20"/>
          <w:szCs w:val="20"/>
        </w:rPr>
        <w:t>, CSE</w:t>
      </w:r>
      <w:r w:rsidR="00634C8E" w:rsidRPr="006C1E0D">
        <w:rPr>
          <w:rFonts w:ascii="Cambria" w:eastAsiaTheme="minorHAnsi" w:hAnsi="Cambria" w:cs="Cambria"/>
          <w:i/>
          <w:iCs/>
          <w:color w:val="000000"/>
          <w:sz w:val="20"/>
          <w:szCs w:val="20"/>
        </w:rPr>
        <w:t xml:space="preserve">: Targets and baselines weren’t established because </w:t>
      </w:r>
      <w:r w:rsidR="006C1E0D" w:rsidRPr="006C1E0D">
        <w:rPr>
          <w:rFonts w:ascii="Cambria" w:eastAsiaTheme="minorHAnsi" w:hAnsi="Cambria" w:cs="Cambria"/>
          <w:i/>
          <w:iCs/>
          <w:color w:val="000000"/>
          <w:sz w:val="20"/>
          <w:szCs w:val="20"/>
        </w:rPr>
        <w:t>there wasn’t established data, so curious about that.</w:t>
      </w:r>
      <w:r w:rsidR="00634C8E" w:rsidRPr="006C1E0D">
        <w:rPr>
          <w:rFonts w:ascii="Cambria" w:eastAsiaTheme="minorHAnsi" w:hAnsi="Cambria" w:cs="Cambria"/>
          <w:i/>
          <w:iCs/>
          <w:color w:val="000000"/>
          <w:sz w:val="20"/>
          <w:szCs w:val="20"/>
        </w:rPr>
        <w:t xml:space="preserve"> Looking for clarification on 4</w:t>
      </w:r>
      <w:r w:rsidR="00634C8E" w:rsidRPr="006C1E0D">
        <w:rPr>
          <w:rFonts w:ascii="Cambria" w:eastAsiaTheme="minorHAnsi" w:hAnsi="Cambria" w:cs="Cambria"/>
          <w:i/>
          <w:iCs/>
          <w:color w:val="000000"/>
          <w:sz w:val="20"/>
          <w:szCs w:val="20"/>
          <w:vertAlign w:val="superscript"/>
        </w:rPr>
        <w:t>th</w:t>
      </w:r>
      <w:r w:rsidR="00634C8E" w:rsidRPr="006C1E0D">
        <w:rPr>
          <w:rFonts w:ascii="Cambria" w:eastAsiaTheme="minorHAnsi" w:hAnsi="Cambria" w:cs="Cambria"/>
          <w:i/>
          <w:iCs/>
          <w:color w:val="000000"/>
          <w:sz w:val="20"/>
          <w:szCs w:val="20"/>
        </w:rPr>
        <w:t xml:space="preserve"> bullet</w:t>
      </w:r>
      <w:r w:rsidR="006C1E0D" w:rsidRPr="006C1E0D">
        <w:rPr>
          <w:rFonts w:ascii="Cambria" w:eastAsiaTheme="minorHAnsi" w:hAnsi="Cambria" w:cs="Cambria"/>
          <w:i/>
          <w:iCs/>
          <w:color w:val="000000"/>
          <w:sz w:val="20"/>
          <w:szCs w:val="20"/>
        </w:rPr>
        <w:t xml:space="preserve"> – what exactly is being proposed? </w:t>
      </w:r>
    </w:p>
    <w:p w14:paraId="2DF0DB0D" w14:textId="47B56A0E" w:rsidR="00634C8E" w:rsidRPr="00A53B7D" w:rsidRDefault="006C1E0D" w:rsidP="006C1E0D">
      <w:pPr>
        <w:pStyle w:val="ListParagraph"/>
        <w:numPr>
          <w:ilvl w:val="2"/>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Jen Taylor, SDG&amp;E: </w:t>
      </w:r>
      <w:r w:rsidR="00634C8E" w:rsidRPr="00A53B7D">
        <w:rPr>
          <w:rFonts w:ascii="Cambria" w:eastAsiaTheme="minorHAnsi" w:hAnsi="Cambria" w:cs="Cambria"/>
          <w:i/>
          <w:iCs/>
          <w:color w:val="000000"/>
          <w:sz w:val="20"/>
          <w:szCs w:val="20"/>
        </w:rPr>
        <w:t xml:space="preserve">Proposing metrics are solidified with targets and consistency on methodology </w:t>
      </w:r>
      <w:r w:rsidR="00A53B7D" w:rsidRPr="00A53B7D">
        <w:rPr>
          <w:rFonts w:ascii="Cambria" w:eastAsiaTheme="minorHAnsi" w:hAnsi="Cambria" w:cs="Cambria"/>
          <w:i/>
          <w:iCs/>
          <w:color w:val="000000"/>
          <w:sz w:val="20"/>
          <w:szCs w:val="20"/>
        </w:rPr>
        <w:t>and data collection</w:t>
      </w:r>
    </w:p>
    <w:p w14:paraId="156A84D0" w14:textId="3275E1BA" w:rsidR="00882FB9" w:rsidRDefault="00882FB9" w:rsidP="0098351C">
      <w:pPr>
        <w:rPr>
          <w:rFonts w:ascii="Cambria" w:hAnsi="Cambria"/>
          <w:b/>
          <w:bCs/>
          <w:i/>
          <w:sz w:val="22"/>
          <w:szCs w:val="22"/>
        </w:rPr>
      </w:pPr>
    </w:p>
    <w:p w14:paraId="06E2AA2B" w14:textId="3F449E78" w:rsidR="008E389B" w:rsidRPr="005603E9" w:rsidRDefault="008E389B" w:rsidP="008E389B">
      <w:pPr>
        <w:rPr>
          <w:rFonts w:ascii="Cambria" w:hAnsi="Cambria"/>
          <w:sz w:val="20"/>
          <w:szCs w:val="20"/>
          <w:u w:val="single"/>
        </w:rPr>
      </w:pPr>
      <w:r w:rsidRPr="005603E9">
        <w:rPr>
          <w:rFonts w:ascii="Cambria" w:hAnsi="Cambria"/>
          <w:sz w:val="20"/>
          <w:szCs w:val="20"/>
          <w:u w:val="single"/>
        </w:rPr>
        <w:t xml:space="preserve">Summary of Member Questions and Comments on </w:t>
      </w:r>
      <w:r w:rsidRPr="00346856">
        <w:rPr>
          <w:rFonts w:ascii="Cambria" w:hAnsi="Cambria"/>
          <w:b/>
          <w:bCs/>
          <w:sz w:val="20"/>
          <w:szCs w:val="20"/>
          <w:u w:val="single"/>
        </w:rPr>
        <w:t>Procedural</w:t>
      </w:r>
      <w:r w:rsidRPr="005603E9">
        <w:rPr>
          <w:rFonts w:ascii="Cambria" w:hAnsi="Cambria"/>
          <w:sz w:val="20"/>
          <w:szCs w:val="20"/>
          <w:u w:val="single"/>
        </w:rPr>
        <w:t xml:space="preserve"> Policy Recommendations</w:t>
      </w:r>
    </w:p>
    <w:p w14:paraId="40A6FACE" w14:textId="54E06B57" w:rsidR="008E389B" w:rsidRDefault="008E389B" w:rsidP="008E389B">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lastRenderedPageBreak/>
        <w:t xml:space="preserve"> </w:t>
      </w:r>
      <w:r w:rsidR="005603E9">
        <w:rPr>
          <w:rFonts w:ascii="Cambria" w:eastAsiaTheme="minorHAnsi" w:hAnsi="Cambria" w:cs="Cambria"/>
          <w:color w:val="000000"/>
          <w:sz w:val="20"/>
          <w:szCs w:val="20"/>
        </w:rPr>
        <w:t>Jenny Berg, BayREN: What specific compliance requirements does the final bullet refer to [“sunsetting and modifying of energy efficiency compliance requirements (SCE)”]</w:t>
      </w:r>
    </w:p>
    <w:p w14:paraId="60F079BD" w14:textId="4389D43A" w:rsidR="008E389B" w:rsidRPr="003F770C" w:rsidRDefault="008E389B"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 </w:t>
      </w:r>
      <w:r w:rsidR="005603E9">
        <w:rPr>
          <w:rFonts w:ascii="Cambria" w:eastAsiaTheme="minorHAnsi" w:hAnsi="Cambria" w:cs="Cambria"/>
          <w:i/>
          <w:iCs/>
          <w:color w:val="000000"/>
          <w:sz w:val="20"/>
          <w:szCs w:val="20"/>
        </w:rPr>
        <w:t>Ryan Bullard, SCE: Appendix of Decisions that SCE believes no longer applies, for example design elements that PAs would be requested to comply with but that would now fall to third parties</w:t>
      </w:r>
    </w:p>
    <w:p w14:paraId="35725CFD" w14:textId="77777777" w:rsidR="00633B52" w:rsidRDefault="005603E9" w:rsidP="00B82398">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Mike Campbell, Public Advocates: </w:t>
      </w:r>
      <w:r w:rsidR="00B82398">
        <w:rPr>
          <w:rFonts w:ascii="Cambria" w:eastAsiaTheme="minorHAnsi" w:hAnsi="Cambria" w:cs="Cambria"/>
          <w:color w:val="000000"/>
          <w:sz w:val="20"/>
          <w:szCs w:val="20"/>
        </w:rPr>
        <w:t>various clarifying questions, including o</w:t>
      </w:r>
      <w:r>
        <w:rPr>
          <w:rFonts w:ascii="Cambria" w:eastAsiaTheme="minorHAnsi" w:hAnsi="Cambria" w:cs="Cambria"/>
          <w:color w:val="000000"/>
          <w:sz w:val="20"/>
          <w:szCs w:val="20"/>
        </w:rPr>
        <w:t>n the first bullet [de-</w:t>
      </w:r>
      <w:proofErr w:type="spellStart"/>
      <w:r>
        <w:rPr>
          <w:rFonts w:ascii="Cambria" w:eastAsiaTheme="minorHAnsi" w:hAnsi="Cambria" w:cs="Cambria"/>
          <w:color w:val="000000"/>
          <w:sz w:val="20"/>
          <w:szCs w:val="20"/>
        </w:rPr>
        <w:t>siloing</w:t>
      </w:r>
      <w:proofErr w:type="spellEnd"/>
      <w:r>
        <w:rPr>
          <w:rFonts w:ascii="Cambria" w:eastAsiaTheme="minorHAnsi" w:hAnsi="Cambria" w:cs="Cambria"/>
          <w:color w:val="000000"/>
          <w:sz w:val="20"/>
          <w:szCs w:val="20"/>
        </w:rPr>
        <w:t xml:space="preserve"> of EE funding] </w:t>
      </w:r>
      <w:r w:rsidR="00B82398">
        <w:rPr>
          <w:rFonts w:ascii="Cambria" w:eastAsiaTheme="minorHAnsi" w:hAnsi="Cambria" w:cs="Cambria"/>
          <w:color w:val="000000"/>
          <w:sz w:val="20"/>
          <w:szCs w:val="20"/>
        </w:rPr>
        <w:t>and on the 5</w:t>
      </w:r>
      <w:r w:rsidR="00B82398" w:rsidRPr="005603E9">
        <w:rPr>
          <w:rFonts w:ascii="Cambria" w:eastAsiaTheme="minorHAnsi" w:hAnsi="Cambria" w:cs="Cambria"/>
          <w:color w:val="000000"/>
          <w:sz w:val="20"/>
          <w:szCs w:val="20"/>
          <w:vertAlign w:val="superscript"/>
        </w:rPr>
        <w:t>th</w:t>
      </w:r>
      <w:r w:rsidR="00B82398">
        <w:rPr>
          <w:rFonts w:ascii="Cambria" w:eastAsiaTheme="minorHAnsi" w:hAnsi="Cambria" w:cs="Cambria"/>
          <w:color w:val="000000"/>
          <w:sz w:val="20"/>
          <w:szCs w:val="20"/>
        </w:rPr>
        <w:t xml:space="preserve"> bullet, what is meant by additional procurement models?</w:t>
      </w:r>
      <w:r w:rsidR="00A15957">
        <w:rPr>
          <w:rFonts w:ascii="Cambria" w:eastAsiaTheme="minorHAnsi" w:hAnsi="Cambria" w:cs="Cambria"/>
          <w:color w:val="000000"/>
          <w:sz w:val="20"/>
          <w:szCs w:val="20"/>
        </w:rPr>
        <w:t xml:space="preserve"> </w:t>
      </w:r>
    </w:p>
    <w:p w14:paraId="3082883A" w14:textId="12E7372A" w:rsidR="00B82398" w:rsidRDefault="00633B52" w:rsidP="00346856">
      <w:pPr>
        <w:pStyle w:val="ListParagraph"/>
        <w:numPr>
          <w:ilvl w:val="1"/>
          <w:numId w:val="10"/>
        </w:numPr>
        <w:tabs>
          <w:tab w:val="left" w:pos="720"/>
        </w:tabs>
        <w:autoSpaceDE w:val="0"/>
        <w:autoSpaceDN w:val="0"/>
        <w:adjustRightInd w:val="0"/>
        <w:rPr>
          <w:rFonts w:ascii="Cambria" w:eastAsiaTheme="minorHAnsi" w:hAnsi="Cambria" w:cs="Cambria"/>
          <w:color w:val="000000"/>
          <w:sz w:val="20"/>
          <w:szCs w:val="20"/>
        </w:rPr>
      </w:pPr>
      <w:r w:rsidRPr="009E10DF">
        <w:rPr>
          <w:rFonts w:ascii="Cambria" w:eastAsia="Times New Roman" w:hAnsi="Cambria"/>
          <w:i/>
          <w:iCs/>
          <w:sz w:val="20"/>
          <w:szCs w:val="20"/>
        </w:rPr>
        <w:t xml:space="preserve">[no </w:t>
      </w:r>
      <w:r w:rsidRPr="00633B52">
        <w:rPr>
          <w:rFonts w:ascii="Cambria" w:eastAsia="Times New Roman" w:hAnsi="Cambria"/>
          <w:i/>
          <w:iCs/>
          <w:sz w:val="20"/>
          <w:szCs w:val="20"/>
        </w:rPr>
        <w:t>responses</w:t>
      </w:r>
      <w:r w:rsidRPr="00346856">
        <w:rPr>
          <w:rFonts w:ascii="Cambria" w:eastAsiaTheme="minorHAnsi" w:hAnsi="Cambria" w:cs="Cambria"/>
          <w:i/>
          <w:iCs/>
          <w:color w:val="000000"/>
          <w:sz w:val="20"/>
          <w:szCs w:val="20"/>
        </w:rPr>
        <w:t>]</w:t>
      </w:r>
    </w:p>
    <w:p w14:paraId="2ED36B26" w14:textId="6B8C3612" w:rsidR="00A53B7D" w:rsidRDefault="00A53B7D" w:rsidP="00AC3F80">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sidRPr="00AC3F80">
        <w:rPr>
          <w:rFonts w:ascii="Cambria" w:eastAsiaTheme="minorHAnsi" w:hAnsi="Cambria" w:cs="Cambria"/>
          <w:color w:val="000000"/>
          <w:sz w:val="20"/>
          <w:szCs w:val="20"/>
        </w:rPr>
        <w:t xml:space="preserve">Lisa Paulo, CPUC: </w:t>
      </w:r>
      <w:r w:rsidR="00AC3F80" w:rsidRPr="00AC3F80">
        <w:rPr>
          <w:rFonts w:ascii="Cambria" w:eastAsiaTheme="minorHAnsi" w:hAnsi="Cambria" w:cs="Cambria"/>
          <w:color w:val="000000"/>
          <w:sz w:val="20"/>
          <w:szCs w:val="20"/>
        </w:rPr>
        <w:t>Suggest referencing IDSM Appendix of historical CPUC guidance</w:t>
      </w:r>
      <w:r w:rsidR="00AC3F80">
        <w:rPr>
          <w:rFonts w:ascii="Cambria" w:eastAsiaTheme="minorHAnsi" w:hAnsi="Cambria" w:cs="Cambria"/>
          <w:color w:val="000000"/>
          <w:sz w:val="20"/>
          <w:szCs w:val="20"/>
        </w:rPr>
        <w:t xml:space="preserve"> (part of 3P solicitations)</w:t>
      </w:r>
      <w:r w:rsidR="00AC3F80" w:rsidRPr="00AC3F80">
        <w:rPr>
          <w:rFonts w:ascii="Cambria" w:eastAsiaTheme="minorHAnsi" w:hAnsi="Cambria" w:cs="Cambria"/>
          <w:color w:val="000000"/>
          <w:sz w:val="20"/>
          <w:szCs w:val="20"/>
        </w:rPr>
        <w:t xml:space="preserve"> </w:t>
      </w:r>
      <w:r w:rsidR="00AC3F80">
        <w:rPr>
          <w:rFonts w:ascii="Cambria" w:eastAsiaTheme="minorHAnsi" w:hAnsi="Cambria" w:cs="Cambria"/>
          <w:color w:val="000000"/>
          <w:sz w:val="20"/>
          <w:szCs w:val="20"/>
        </w:rPr>
        <w:t>in policy recommendations. On 3</w:t>
      </w:r>
      <w:r w:rsidR="00AC3F80" w:rsidRPr="00AC3F80">
        <w:rPr>
          <w:rFonts w:ascii="Cambria" w:eastAsiaTheme="minorHAnsi" w:hAnsi="Cambria" w:cs="Cambria"/>
          <w:color w:val="000000"/>
          <w:sz w:val="20"/>
          <w:szCs w:val="20"/>
          <w:vertAlign w:val="superscript"/>
        </w:rPr>
        <w:t>rd</w:t>
      </w:r>
      <w:r w:rsidR="00AC3F80">
        <w:rPr>
          <w:rFonts w:ascii="Cambria" w:eastAsiaTheme="minorHAnsi" w:hAnsi="Cambria" w:cs="Cambria"/>
          <w:color w:val="000000"/>
          <w:sz w:val="20"/>
          <w:szCs w:val="20"/>
        </w:rPr>
        <w:t xml:space="preserve"> bullet, are non-IOU PAs able to propose IDSM activities?</w:t>
      </w:r>
    </w:p>
    <w:p w14:paraId="2B140492" w14:textId="73BF7842" w:rsidR="00AC3F80" w:rsidRPr="00D6780F" w:rsidRDefault="00AC3F80" w:rsidP="00D6780F">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sidRPr="00AC3F80">
        <w:rPr>
          <w:rFonts w:ascii="Cambria" w:eastAsiaTheme="minorHAnsi" w:hAnsi="Cambria" w:cs="Cambria"/>
          <w:i/>
          <w:iCs/>
          <w:color w:val="000000"/>
          <w:sz w:val="20"/>
          <w:szCs w:val="20"/>
        </w:rPr>
        <w:t xml:space="preserve">Lujuana Medina, SoCalREN: </w:t>
      </w:r>
      <w:r w:rsidR="00D6780F">
        <w:rPr>
          <w:rFonts w:ascii="Cambria" w:eastAsiaTheme="minorHAnsi" w:hAnsi="Cambria" w:cs="Cambria"/>
          <w:i/>
          <w:iCs/>
          <w:color w:val="000000"/>
          <w:sz w:val="20"/>
          <w:szCs w:val="20"/>
        </w:rPr>
        <w:t>Previous guidance specified IOU PAs for IDSM activities</w:t>
      </w:r>
    </w:p>
    <w:p w14:paraId="047B3DC0" w14:textId="77777777" w:rsidR="008E389B" w:rsidRDefault="008E389B" w:rsidP="008E389B">
      <w:pPr>
        <w:rPr>
          <w:rFonts w:ascii="Cambria" w:hAnsi="Cambria"/>
          <w:b/>
          <w:bCs/>
          <w:i/>
          <w:sz w:val="22"/>
          <w:szCs w:val="22"/>
        </w:rPr>
      </w:pPr>
    </w:p>
    <w:p w14:paraId="06FCAC6B" w14:textId="2EAA5DD3" w:rsidR="008E389B" w:rsidRPr="00AE25CA" w:rsidRDefault="008E389B" w:rsidP="008E389B">
      <w:pPr>
        <w:rPr>
          <w:rFonts w:ascii="Cambria" w:hAnsi="Cambria"/>
          <w:sz w:val="20"/>
          <w:szCs w:val="20"/>
          <w:u w:val="single"/>
        </w:rPr>
      </w:pPr>
      <w:r>
        <w:rPr>
          <w:rFonts w:ascii="Cambria" w:hAnsi="Cambria"/>
          <w:sz w:val="20"/>
          <w:szCs w:val="20"/>
          <w:u w:val="single"/>
        </w:rPr>
        <w:t>Summary of</w:t>
      </w:r>
      <w:r w:rsidRPr="00AE25CA">
        <w:rPr>
          <w:rFonts w:ascii="Cambria" w:hAnsi="Cambria"/>
          <w:sz w:val="20"/>
          <w:szCs w:val="20"/>
          <w:u w:val="single"/>
        </w:rPr>
        <w:t xml:space="preserve"> </w:t>
      </w:r>
      <w:r>
        <w:rPr>
          <w:rFonts w:ascii="Cambria" w:hAnsi="Cambria"/>
          <w:sz w:val="20"/>
          <w:szCs w:val="20"/>
          <w:u w:val="single"/>
        </w:rPr>
        <w:t xml:space="preserve">Member </w:t>
      </w:r>
      <w:r w:rsidRPr="00CC4683">
        <w:rPr>
          <w:rFonts w:ascii="Cambria" w:hAnsi="Cambria"/>
          <w:sz w:val="20"/>
          <w:szCs w:val="20"/>
          <w:u w:val="single"/>
        </w:rPr>
        <w:t>Questions and Comments</w:t>
      </w:r>
      <w:r>
        <w:rPr>
          <w:rFonts w:ascii="Cambria" w:hAnsi="Cambria"/>
          <w:sz w:val="20"/>
          <w:szCs w:val="20"/>
          <w:u w:val="single"/>
        </w:rPr>
        <w:t xml:space="preserve"> on </w:t>
      </w:r>
      <w:r w:rsidRPr="00346856">
        <w:rPr>
          <w:rFonts w:ascii="Cambria" w:hAnsi="Cambria"/>
          <w:b/>
          <w:bCs/>
          <w:sz w:val="20"/>
          <w:szCs w:val="20"/>
          <w:u w:val="single"/>
        </w:rPr>
        <w:t>Third Party/Solicitation</w:t>
      </w:r>
      <w:r>
        <w:rPr>
          <w:rFonts w:ascii="Cambria" w:hAnsi="Cambria"/>
          <w:sz w:val="20"/>
          <w:szCs w:val="20"/>
          <w:u w:val="single"/>
        </w:rPr>
        <w:t xml:space="preserve"> Policy Recommendations</w:t>
      </w:r>
    </w:p>
    <w:p w14:paraId="266F4B28" w14:textId="56C0AC16" w:rsidR="008E389B" w:rsidRDefault="008E389B" w:rsidP="008E389B">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 </w:t>
      </w:r>
      <w:r w:rsidR="00422CBE" w:rsidRPr="00C1374A">
        <w:rPr>
          <w:rFonts w:ascii="Cambria" w:eastAsia="Times New Roman" w:hAnsi="Cambria"/>
          <w:sz w:val="20"/>
          <w:szCs w:val="20"/>
        </w:rPr>
        <w:t>Mike Campbell, CalPA</w:t>
      </w:r>
      <w:r w:rsidR="00D6780F">
        <w:rPr>
          <w:rFonts w:ascii="Cambria" w:eastAsiaTheme="minorHAnsi" w:hAnsi="Cambria" w:cs="Cambria"/>
          <w:color w:val="000000"/>
          <w:sz w:val="20"/>
          <w:szCs w:val="20"/>
        </w:rPr>
        <w:t xml:space="preserve">:  What </w:t>
      </w:r>
      <w:r w:rsidR="00B82398">
        <w:rPr>
          <w:rFonts w:ascii="Cambria" w:eastAsiaTheme="minorHAnsi" w:hAnsi="Cambria" w:cs="Cambria"/>
          <w:color w:val="000000"/>
          <w:sz w:val="20"/>
          <w:szCs w:val="20"/>
        </w:rPr>
        <w:t>problem is being solved for in the 3</w:t>
      </w:r>
      <w:r w:rsidR="00B82398" w:rsidRPr="00B82398">
        <w:rPr>
          <w:rFonts w:ascii="Cambria" w:eastAsiaTheme="minorHAnsi" w:hAnsi="Cambria" w:cs="Cambria"/>
          <w:color w:val="000000"/>
          <w:sz w:val="20"/>
          <w:szCs w:val="20"/>
          <w:vertAlign w:val="superscript"/>
        </w:rPr>
        <w:t>rd</w:t>
      </w:r>
      <w:r w:rsidR="00B82398">
        <w:rPr>
          <w:rFonts w:ascii="Cambria" w:eastAsiaTheme="minorHAnsi" w:hAnsi="Cambria" w:cs="Cambria"/>
          <w:color w:val="000000"/>
          <w:sz w:val="20"/>
          <w:szCs w:val="20"/>
        </w:rPr>
        <w:t xml:space="preserve"> bullet [</w:t>
      </w:r>
      <w:r w:rsidR="00A15957">
        <w:rPr>
          <w:rFonts w:ascii="Cambria" w:eastAsiaTheme="minorHAnsi" w:hAnsi="Cambria" w:cs="Cambria"/>
          <w:color w:val="000000"/>
          <w:sz w:val="20"/>
          <w:szCs w:val="20"/>
        </w:rPr>
        <w:t>“</w:t>
      </w:r>
      <w:r w:rsidR="00D6780F">
        <w:rPr>
          <w:rFonts w:ascii="Cambria" w:eastAsiaTheme="minorHAnsi" w:hAnsi="Cambria" w:cs="Cambria"/>
          <w:color w:val="000000"/>
          <w:sz w:val="20"/>
          <w:szCs w:val="20"/>
        </w:rPr>
        <w:t>exempting EE program delivery</w:t>
      </w:r>
      <w:r w:rsidR="00B82398">
        <w:rPr>
          <w:rFonts w:ascii="Cambria" w:eastAsiaTheme="minorHAnsi" w:hAnsi="Cambria" w:cs="Cambria"/>
          <w:color w:val="000000"/>
          <w:sz w:val="20"/>
          <w:szCs w:val="20"/>
        </w:rPr>
        <w:t xml:space="preserve"> using utility represented employees from 3P outsourcing requirements</w:t>
      </w:r>
      <w:r w:rsidR="00A15957">
        <w:rPr>
          <w:rFonts w:ascii="Cambria" w:eastAsiaTheme="minorHAnsi" w:hAnsi="Cambria" w:cs="Cambria"/>
          <w:color w:val="000000"/>
          <w:sz w:val="20"/>
          <w:szCs w:val="20"/>
        </w:rPr>
        <w:t>”</w:t>
      </w:r>
      <w:r w:rsidR="00B82398">
        <w:rPr>
          <w:rFonts w:ascii="Cambria" w:eastAsiaTheme="minorHAnsi" w:hAnsi="Cambria" w:cs="Cambria"/>
          <w:color w:val="000000"/>
          <w:sz w:val="20"/>
          <w:szCs w:val="20"/>
        </w:rPr>
        <w:t>]?</w:t>
      </w:r>
    </w:p>
    <w:p w14:paraId="16A2FF8C" w14:textId="2EAE12F2" w:rsidR="008E389B" w:rsidRPr="003F770C" w:rsidRDefault="008E389B"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 </w:t>
      </w:r>
      <w:r w:rsidR="00D6780F">
        <w:rPr>
          <w:rFonts w:ascii="Cambria" w:eastAsiaTheme="minorHAnsi" w:hAnsi="Cambria" w:cs="Cambria"/>
          <w:i/>
          <w:iCs/>
          <w:color w:val="000000"/>
          <w:sz w:val="20"/>
          <w:szCs w:val="20"/>
        </w:rPr>
        <w:t>Erin Brooks, SoCalGas: Energy techs in homes and businesses can do EE upgrades while already in homes and businesses, this would require a policy change</w:t>
      </w:r>
    </w:p>
    <w:p w14:paraId="06325250" w14:textId="77777777" w:rsidR="008E389B" w:rsidRDefault="008E389B" w:rsidP="008E389B">
      <w:pPr>
        <w:rPr>
          <w:rFonts w:ascii="Cambria" w:hAnsi="Cambria"/>
          <w:b/>
          <w:bCs/>
          <w:i/>
          <w:sz w:val="22"/>
          <w:szCs w:val="22"/>
        </w:rPr>
      </w:pPr>
    </w:p>
    <w:p w14:paraId="538C803B" w14:textId="1FA695DD" w:rsidR="008E389B" w:rsidRPr="00AE25CA" w:rsidRDefault="008E389B" w:rsidP="008E389B">
      <w:pPr>
        <w:rPr>
          <w:rFonts w:ascii="Cambria" w:hAnsi="Cambria"/>
          <w:sz w:val="20"/>
          <w:szCs w:val="20"/>
          <w:u w:val="single"/>
        </w:rPr>
      </w:pPr>
      <w:r>
        <w:rPr>
          <w:rFonts w:ascii="Cambria" w:hAnsi="Cambria"/>
          <w:sz w:val="20"/>
          <w:szCs w:val="20"/>
          <w:u w:val="single"/>
        </w:rPr>
        <w:t>Summary of</w:t>
      </w:r>
      <w:r w:rsidRPr="00AE25CA">
        <w:rPr>
          <w:rFonts w:ascii="Cambria" w:hAnsi="Cambria"/>
          <w:sz w:val="20"/>
          <w:szCs w:val="20"/>
          <w:u w:val="single"/>
        </w:rPr>
        <w:t xml:space="preserve"> </w:t>
      </w:r>
      <w:r>
        <w:rPr>
          <w:rFonts w:ascii="Cambria" w:hAnsi="Cambria"/>
          <w:sz w:val="20"/>
          <w:szCs w:val="20"/>
          <w:u w:val="single"/>
        </w:rPr>
        <w:t xml:space="preserve">Member </w:t>
      </w:r>
      <w:r w:rsidRPr="00CC4683">
        <w:rPr>
          <w:rFonts w:ascii="Cambria" w:hAnsi="Cambria"/>
          <w:sz w:val="20"/>
          <w:szCs w:val="20"/>
          <w:u w:val="single"/>
        </w:rPr>
        <w:t>Questions and Comments</w:t>
      </w:r>
      <w:r>
        <w:rPr>
          <w:rFonts w:ascii="Cambria" w:hAnsi="Cambria"/>
          <w:sz w:val="20"/>
          <w:szCs w:val="20"/>
          <w:u w:val="single"/>
        </w:rPr>
        <w:t xml:space="preserve"> on </w:t>
      </w:r>
      <w:r w:rsidRPr="00346856">
        <w:rPr>
          <w:rFonts w:ascii="Cambria" w:hAnsi="Cambria"/>
          <w:b/>
          <w:bCs/>
          <w:sz w:val="20"/>
          <w:szCs w:val="20"/>
          <w:u w:val="single"/>
        </w:rPr>
        <w:t>Statewide &amp; Other</w:t>
      </w:r>
      <w:r>
        <w:rPr>
          <w:rFonts w:ascii="Cambria" w:hAnsi="Cambria"/>
          <w:sz w:val="20"/>
          <w:szCs w:val="20"/>
          <w:u w:val="single"/>
        </w:rPr>
        <w:t xml:space="preserve"> Program Specific Policy Recommendations</w:t>
      </w:r>
    </w:p>
    <w:p w14:paraId="502047FA" w14:textId="5148E248" w:rsidR="008E389B" w:rsidRDefault="00D6780F" w:rsidP="008E389B">
      <w:pPr>
        <w:pStyle w:val="ListParagraph"/>
        <w:numPr>
          <w:ilvl w:val="0"/>
          <w:numId w:val="10"/>
        </w:num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 xml:space="preserve">Lisa Paulo, CPUC: On final bullet, why just the public sector? </w:t>
      </w:r>
      <w:r w:rsidR="002013CC">
        <w:rPr>
          <w:rFonts w:ascii="Cambria" w:eastAsiaTheme="minorHAnsi" w:hAnsi="Cambria" w:cs="Cambria"/>
          <w:color w:val="000000"/>
          <w:sz w:val="20"/>
          <w:szCs w:val="20"/>
        </w:rPr>
        <w:t>For context, wherever SEM is being recommended, it’s important to recognize rigorous NTG requirements seen in industrial SEM.</w:t>
      </w:r>
    </w:p>
    <w:p w14:paraId="017614EC" w14:textId="1A0A9158" w:rsidR="008E389B" w:rsidRPr="003F770C" w:rsidRDefault="008E389B" w:rsidP="008E389B">
      <w:pPr>
        <w:pStyle w:val="ListParagraph"/>
        <w:numPr>
          <w:ilvl w:val="1"/>
          <w:numId w:val="10"/>
        </w:numPr>
        <w:tabs>
          <w:tab w:val="left" w:pos="720"/>
        </w:tabs>
        <w:autoSpaceDE w:val="0"/>
        <w:autoSpaceDN w:val="0"/>
        <w:adjustRightInd w:val="0"/>
        <w:rPr>
          <w:rFonts w:ascii="Cambria" w:eastAsiaTheme="minorHAnsi" w:hAnsi="Cambria" w:cs="Cambria"/>
          <w:i/>
          <w:iCs/>
          <w:color w:val="000000"/>
          <w:sz w:val="20"/>
          <w:szCs w:val="20"/>
        </w:rPr>
      </w:pPr>
      <w:r>
        <w:rPr>
          <w:rFonts w:ascii="Cambria" w:eastAsiaTheme="minorHAnsi" w:hAnsi="Cambria" w:cs="Cambria"/>
          <w:i/>
          <w:iCs/>
          <w:color w:val="000000"/>
          <w:sz w:val="20"/>
          <w:szCs w:val="20"/>
        </w:rPr>
        <w:t xml:space="preserve"> </w:t>
      </w:r>
      <w:r w:rsidR="00D6780F">
        <w:rPr>
          <w:rFonts w:ascii="Cambria" w:eastAsiaTheme="minorHAnsi" w:hAnsi="Cambria" w:cs="Cambria"/>
          <w:i/>
          <w:iCs/>
          <w:color w:val="000000"/>
          <w:sz w:val="20"/>
          <w:szCs w:val="20"/>
        </w:rPr>
        <w:t xml:space="preserve">Lujuana Medina, SoCalREN: We proposed two public agency SEMs, but SEMs are currently </w:t>
      </w:r>
      <w:r w:rsidR="00D147C8">
        <w:rPr>
          <w:rFonts w:ascii="Cambria" w:eastAsiaTheme="minorHAnsi" w:hAnsi="Cambria" w:cs="Cambria"/>
          <w:i/>
          <w:iCs/>
          <w:color w:val="000000"/>
          <w:sz w:val="20"/>
          <w:szCs w:val="20"/>
        </w:rPr>
        <w:t>not available to public agencies</w:t>
      </w:r>
    </w:p>
    <w:p w14:paraId="2A0D3FB5" w14:textId="77777777" w:rsidR="008E389B" w:rsidRDefault="008E389B" w:rsidP="008E389B">
      <w:pPr>
        <w:rPr>
          <w:rFonts w:ascii="Cambria" w:hAnsi="Cambria"/>
          <w:b/>
          <w:bCs/>
          <w:i/>
          <w:sz w:val="22"/>
          <w:szCs w:val="22"/>
        </w:rPr>
      </w:pPr>
    </w:p>
    <w:p w14:paraId="5951CF68" w14:textId="3BCA0378" w:rsidR="008E389B" w:rsidRPr="00AE25CA" w:rsidRDefault="008E389B" w:rsidP="008E389B">
      <w:pPr>
        <w:rPr>
          <w:rFonts w:ascii="Cambria" w:hAnsi="Cambria"/>
          <w:sz w:val="20"/>
          <w:szCs w:val="20"/>
          <w:u w:val="single"/>
        </w:rPr>
      </w:pPr>
      <w:r>
        <w:rPr>
          <w:rFonts w:ascii="Cambria" w:hAnsi="Cambria"/>
          <w:sz w:val="20"/>
          <w:szCs w:val="20"/>
          <w:u w:val="single"/>
        </w:rPr>
        <w:t>Summary of</w:t>
      </w:r>
      <w:r w:rsidRPr="00AE25CA">
        <w:rPr>
          <w:rFonts w:ascii="Cambria" w:hAnsi="Cambria"/>
          <w:sz w:val="20"/>
          <w:szCs w:val="20"/>
          <w:u w:val="single"/>
        </w:rPr>
        <w:t xml:space="preserve"> </w:t>
      </w:r>
      <w:r>
        <w:rPr>
          <w:rFonts w:ascii="Cambria" w:hAnsi="Cambria"/>
          <w:sz w:val="20"/>
          <w:szCs w:val="20"/>
          <w:u w:val="single"/>
        </w:rPr>
        <w:t xml:space="preserve">Member </w:t>
      </w:r>
      <w:r w:rsidRPr="00CC4683">
        <w:rPr>
          <w:rFonts w:ascii="Cambria" w:hAnsi="Cambria"/>
          <w:sz w:val="20"/>
          <w:szCs w:val="20"/>
          <w:u w:val="single"/>
        </w:rPr>
        <w:t>Questions and Comments</w:t>
      </w:r>
      <w:r>
        <w:rPr>
          <w:rFonts w:ascii="Cambria" w:hAnsi="Cambria"/>
          <w:sz w:val="20"/>
          <w:szCs w:val="20"/>
          <w:u w:val="single"/>
        </w:rPr>
        <w:t xml:space="preserve"> on </w:t>
      </w:r>
      <w:r w:rsidRPr="00346856">
        <w:rPr>
          <w:rFonts w:ascii="Cambria" w:hAnsi="Cambria"/>
          <w:b/>
          <w:bCs/>
          <w:sz w:val="20"/>
          <w:szCs w:val="20"/>
          <w:u w:val="single"/>
        </w:rPr>
        <w:t>Gas EE &amp; Fuel Switching</w:t>
      </w:r>
      <w:r>
        <w:rPr>
          <w:rFonts w:ascii="Cambria" w:hAnsi="Cambria"/>
          <w:sz w:val="20"/>
          <w:szCs w:val="20"/>
          <w:u w:val="single"/>
        </w:rPr>
        <w:t xml:space="preserve"> Policy Recommendations</w:t>
      </w:r>
    </w:p>
    <w:p w14:paraId="328EA728" w14:textId="2E4BEC5F" w:rsidR="008E389B" w:rsidRDefault="00A132FE" w:rsidP="00A132FE">
      <w:p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There were no questions or comments from Members.</w:t>
      </w:r>
    </w:p>
    <w:p w14:paraId="4A458E28" w14:textId="696B6514" w:rsidR="00A132FE" w:rsidRDefault="00A132FE" w:rsidP="00A132FE">
      <w:pPr>
        <w:tabs>
          <w:tab w:val="left" w:pos="720"/>
        </w:tabs>
        <w:autoSpaceDE w:val="0"/>
        <w:autoSpaceDN w:val="0"/>
        <w:adjustRightInd w:val="0"/>
        <w:rPr>
          <w:rFonts w:ascii="Cambria" w:eastAsiaTheme="minorHAnsi" w:hAnsi="Cambria" w:cs="Cambria"/>
          <w:color w:val="000000"/>
          <w:sz w:val="20"/>
          <w:szCs w:val="20"/>
        </w:rPr>
      </w:pPr>
    </w:p>
    <w:p w14:paraId="35700E06" w14:textId="77777777" w:rsidR="00A132FE" w:rsidRDefault="00A132FE" w:rsidP="00A132FE">
      <w:pPr>
        <w:rPr>
          <w:rFonts w:ascii="Cambria" w:hAnsi="Cambria"/>
          <w:b/>
          <w:bCs/>
          <w:i/>
          <w:sz w:val="22"/>
          <w:szCs w:val="22"/>
        </w:rPr>
      </w:pPr>
      <w:r w:rsidRPr="0098351C">
        <w:rPr>
          <w:rFonts w:ascii="Cambria" w:hAnsi="Cambria"/>
          <w:b/>
          <w:bCs/>
          <w:i/>
          <w:sz w:val="22"/>
          <w:szCs w:val="22"/>
        </w:rPr>
        <w:t>Public input</w:t>
      </w:r>
    </w:p>
    <w:p w14:paraId="58119438" w14:textId="3D2EF9FE" w:rsidR="00A132FE" w:rsidRPr="00A132FE" w:rsidRDefault="00A132FE" w:rsidP="00A132FE">
      <w:pPr>
        <w:tabs>
          <w:tab w:val="left" w:pos="720"/>
        </w:tabs>
        <w:autoSpaceDE w:val="0"/>
        <w:autoSpaceDN w:val="0"/>
        <w:adjustRightInd w:val="0"/>
        <w:rPr>
          <w:rFonts w:ascii="Cambria" w:eastAsiaTheme="minorHAnsi" w:hAnsi="Cambria" w:cs="Cambria"/>
          <w:color w:val="000000"/>
          <w:sz w:val="20"/>
          <w:szCs w:val="20"/>
        </w:rPr>
      </w:pPr>
      <w:r>
        <w:rPr>
          <w:rFonts w:ascii="Cambria" w:eastAsiaTheme="minorHAnsi" w:hAnsi="Cambria" w:cs="Cambria"/>
          <w:color w:val="000000"/>
          <w:sz w:val="20"/>
          <w:szCs w:val="20"/>
        </w:rPr>
        <w:t>There were no questions or comments from the Public.</w:t>
      </w:r>
    </w:p>
    <w:p w14:paraId="77DF44E3" w14:textId="5F91D65C" w:rsidR="008C134D" w:rsidRDefault="008C134D" w:rsidP="004A6F59">
      <w:pPr>
        <w:rPr>
          <w:rFonts w:ascii="Cambria" w:hAnsi="Cambria"/>
          <w:bCs/>
          <w:sz w:val="22"/>
          <w:szCs w:val="22"/>
        </w:rPr>
      </w:pPr>
    </w:p>
    <w:p w14:paraId="78D98380" w14:textId="77777777" w:rsidR="00762C84" w:rsidRPr="006D1CE3" w:rsidRDefault="00762C84" w:rsidP="004A6F59">
      <w:pPr>
        <w:rPr>
          <w:rFonts w:ascii="Cambria" w:hAnsi="Cambria"/>
          <w:bCs/>
          <w:sz w:val="22"/>
          <w:szCs w:val="22"/>
        </w:rPr>
      </w:pPr>
    </w:p>
    <w:p w14:paraId="5B3D464D" w14:textId="614D43D3" w:rsidR="00AE0991" w:rsidRDefault="002C2C7E" w:rsidP="00AE0991">
      <w:pPr>
        <w:rPr>
          <w:rFonts w:ascii="Cambria" w:hAnsi="Cambria"/>
          <w:b/>
          <w:bCs/>
          <w:smallCaps/>
          <w:sz w:val="26"/>
          <w:szCs w:val="26"/>
        </w:rPr>
      </w:pPr>
      <w:r w:rsidRPr="006D1CE3">
        <w:rPr>
          <w:rFonts w:ascii="Cambria" w:hAnsi="Cambria"/>
          <w:b/>
          <w:bCs/>
          <w:smallCaps/>
          <w:sz w:val="26"/>
          <w:szCs w:val="26"/>
        </w:rPr>
        <w:t>Wrap Up</w:t>
      </w:r>
      <w:r w:rsidR="00213E6C" w:rsidRPr="006D1CE3">
        <w:rPr>
          <w:rFonts w:ascii="Cambria" w:hAnsi="Cambria"/>
          <w:b/>
          <w:bCs/>
          <w:smallCaps/>
          <w:sz w:val="26"/>
          <w:szCs w:val="26"/>
        </w:rPr>
        <w:t>/ next Steps</w:t>
      </w:r>
    </w:p>
    <w:p w14:paraId="76BF285C" w14:textId="77777777" w:rsidR="006C1E0D" w:rsidRPr="006C1E0D" w:rsidRDefault="006C1E0D" w:rsidP="006C1E0D">
      <w:pPr>
        <w:rPr>
          <w:rFonts w:ascii="Cambria" w:hAnsi="Cambria"/>
          <w:b/>
          <w:i/>
          <w:iCs/>
          <w:sz w:val="22"/>
          <w:szCs w:val="22"/>
        </w:rPr>
      </w:pPr>
      <w:r w:rsidRPr="006C1E0D">
        <w:rPr>
          <w:rFonts w:ascii="Cambria" w:hAnsi="Cambria"/>
          <w:b/>
          <w:i/>
          <w:iCs/>
          <w:sz w:val="22"/>
          <w:szCs w:val="22"/>
        </w:rPr>
        <w:t>Discuss approach to April 12th mtg on CDEI WG recommendations</w:t>
      </w:r>
    </w:p>
    <w:p w14:paraId="189779FA" w14:textId="598ED472" w:rsidR="004134BE" w:rsidRDefault="006C1E0D" w:rsidP="003D078A">
      <w:pPr>
        <w:rPr>
          <w:rFonts w:ascii="Cambria" w:eastAsiaTheme="minorHAnsi" w:hAnsi="Cambria" w:cs="Cambria"/>
          <w:color w:val="000000"/>
          <w:sz w:val="20"/>
          <w:szCs w:val="20"/>
        </w:rPr>
      </w:pPr>
      <w:r w:rsidRPr="00A132FE">
        <w:rPr>
          <w:rFonts w:ascii="Cambria" w:hAnsi="Cambria"/>
          <w:sz w:val="20"/>
          <w:szCs w:val="20"/>
        </w:rPr>
        <w:t>Katie Abrams presented</w:t>
      </w:r>
      <w:r w:rsidR="00A132FE" w:rsidRPr="00A132FE">
        <w:rPr>
          <w:rFonts w:ascii="Cambria" w:hAnsi="Cambria"/>
          <w:sz w:val="20"/>
          <w:szCs w:val="20"/>
        </w:rPr>
        <w:t xml:space="preserve"> a series of slides on</w:t>
      </w:r>
      <w:r w:rsidR="00A132FE">
        <w:rPr>
          <w:rFonts w:ascii="Cambria" w:hAnsi="Cambria"/>
          <w:sz w:val="20"/>
          <w:szCs w:val="20"/>
        </w:rPr>
        <w:t xml:space="preserve"> the April 12</w:t>
      </w:r>
      <w:r w:rsidR="00A132FE" w:rsidRPr="00A132FE">
        <w:rPr>
          <w:rFonts w:ascii="Cambria" w:hAnsi="Cambria"/>
          <w:sz w:val="20"/>
          <w:szCs w:val="20"/>
          <w:vertAlign w:val="superscript"/>
        </w:rPr>
        <w:t>th</w:t>
      </w:r>
      <w:r w:rsidR="00A132FE">
        <w:rPr>
          <w:rFonts w:ascii="Cambria" w:hAnsi="Cambria"/>
          <w:sz w:val="20"/>
          <w:szCs w:val="20"/>
        </w:rPr>
        <w:t xml:space="preserve"> Full CAEECC</w:t>
      </w:r>
      <w:r w:rsidR="00A132FE" w:rsidRPr="00A132FE">
        <w:rPr>
          <w:rFonts w:ascii="Cambria" w:hAnsi="Cambria"/>
          <w:sz w:val="20"/>
          <w:szCs w:val="20"/>
        </w:rPr>
        <w:t xml:space="preserve"> meeting design and proposed approach</w:t>
      </w:r>
      <w:r w:rsidR="00A132FE">
        <w:rPr>
          <w:rFonts w:ascii="Cambria" w:hAnsi="Cambria"/>
          <w:sz w:val="20"/>
          <w:szCs w:val="20"/>
        </w:rPr>
        <w:t xml:space="preserve"> </w:t>
      </w:r>
      <w:r w:rsidR="00A132FE" w:rsidRPr="00497007">
        <w:rPr>
          <w:rFonts w:ascii="Cambria" w:hAnsi="Cambria"/>
          <w:sz w:val="20"/>
          <w:szCs w:val="20"/>
        </w:rPr>
        <w:t xml:space="preserve">(see </w:t>
      </w:r>
      <w:r w:rsidR="00A132FE">
        <w:rPr>
          <w:rFonts w:ascii="Cambria" w:hAnsi="Cambria"/>
          <w:sz w:val="20"/>
          <w:szCs w:val="20"/>
        </w:rPr>
        <w:t xml:space="preserve">slides 105-108, at </w:t>
      </w:r>
      <w:r w:rsidR="00A132FE" w:rsidRPr="00497007">
        <w:rPr>
          <w:rFonts w:ascii="Cambria" w:hAnsi="Cambria"/>
          <w:sz w:val="20"/>
          <w:szCs w:val="20"/>
        </w:rPr>
        <w:t xml:space="preserve">link above to Meeting </w:t>
      </w:r>
      <w:r w:rsidR="00A132FE" w:rsidRPr="007E70FB">
        <w:rPr>
          <w:rFonts w:ascii="Cambria" w:hAnsi="Cambria"/>
          <w:sz w:val="20"/>
          <w:szCs w:val="20"/>
        </w:rPr>
        <w:t xml:space="preserve">Materials, </w:t>
      </w:r>
      <w:r w:rsidR="00A132FE" w:rsidRPr="007E70FB">
        <w:rPr>
          <w:rFonts w:ascii="Cambria" w:hAnsi="Cambria"/>
          <w:i/>
          <w:iCs/>
          <w:sz w:val="20"/>
          <w:szCs w:val="20"/>
        </w:rPr>
        <w:t>Combined 3.10.22 Slide Deck</w:t>
      </w:r>
      <w:r w:rsidR="00A132FE">
        <w:rPr>
          <w:rFonts w:ascii="Cambria" w:hAnsi="Cambria"/>
          <w:i/>
          <w:iCs/>
          <w:sz w:val="20"/>
          <w:szCs w:val="20"/>
        </w:rPr>
        <w:t xml:space="preserve">). </w:t>
      </w:r>
      <w:r w:rsidR="004134BE">
        <w:rPr>
          <w:rFonts w:ascii="Cambria" w:eastAsiaTheme="minorHAnsi" w:hAnsi="Cambria" w:cs="Cambria"/>
          <w:color w:val="000000"/>
          <w:sz w:val="20"/>
          <w:szCs w:val="20"/>
        </w:rPr>
        <w:t>Alison LaBonte</w:t>
      </w:r>
      <w:r w:rsidR="00402154">
        <w:rPr>
          <w:rFonts w:ascii="Cambria" w:eastAsiaTheme="minorHAnsi" w:hAnsi="Cambria" w:cs="Cambria"/>
          <w:color w:val="000000"/>
          <w:sz w:val="20"/>
          <w:szCs w:val="20"/>
        </w:rPr>
        <w:t xml:space="preserve">, </w:t>
      </w:r>
      <w:r w:rsidR="004134BE">
        <w:rPr>
          <w:rFonts w:ascii="Cambria" w:eastAsiaTheme="minorHAnsi" w:hAnsi="Cambria" w:cs="Cambria"/>
          <w:color w:val="000000"/>
          <w:sz w:val="20"/>
          <w:szCs w:val="20"/>
        </w:rPr>
        <w:t xml:space="preserve">CPUC provided context that the CPUC requested this process information be shared at this </w:t>
      </w:r>
      <w:proofErr w:type="gramStart"/>
      <w:r w:rsidR="004134BE">
        <w:rPr>
          <w:rFonts w:ascii="Cambria" w:eastAsiaTheme="minorHAnsi" w:hAnsi="Cambria" w:cs="Cambria"/>
          <w:color w:val="000000"/>
          <w:sz w:val="20"/>
          <w:szCs w:val="20"/>
        </w:rPr>
        <w:t>meeting, and</w:t>
      </w:r>
      <w:proofErr w:type="gramEnd"/>
      <w:r w:rsidR="004134BE">
        <w:rPr>
          <w:rFonts w:ascii="Cambria" w:eastAsiaTheme="minorHAnsi" w:hAnsi="Cambria" w:cs="Cambria"/>
          <w:color w:val="000000"/>
          <w:sz w:val="20"/>
          <w:szCs w:val="20"/>
        </w:rPr>
        <w:t xml:space="preserve"> emphasized that if Members or others have significant questions or concerns, the April 12</w:t>
      </w:r>
      <w:r w:rsidR="004134BE" w:rsidRPr="004134BE">
        <w:rPr>
          <w:rFonts w:ascii="Cambria" w:eastAsiaTheme="minorHAnsi" w:hAnsi="Cambria" w:cs="Cambria"/>
          <w:color w:val="000000"/>
          <w:sz w:val="20"/>
          <w:szCs w:val="20"/>
          <w:vertAlign w:val="superscript"/>
        </w:rPr>
        <w:t>th</w:t>
      </w:r>
      <w:r w:rsidR="004134BE">
        <w:rPr>
          <w:rFonts w:ascii="Cambria" w:eastAsiaTheme="minorHAnsi" w:hAnsi="Cambria" w:cs="Cambria"/>
          <w:color w:val="000000"/>
          <w:sz w:val="20"/>
          <w:szCs w:val="20"/>
        </w:rPr>
        <w:t xml:space="preserve"> meeting will be too late in the process to raise significant objections considering the Working Group was an open process and included many experts in justice, equity, diversity, and inclusion. Jonathan Raab emphasized that </w:t>
      </w:r>
      <w:r w:rsidR="004F0F74">
        <w:rPr>
          <w:rFonts w:ascii="Cambria" w:eastAsiaTheme="minorHAnsi" w:hAnsi="Cambria" w:cs="Cambria"/>
          <w:color w:val="000000"/>
          <w:sz w:val="20"/>
          <w:szCs w:val="20"/>
        </w:rPr>
        <w:t xml:space="preserve">it’s unusual for Working Groups to not </w:t>
      </w:r>
      <w:r w:rsidR="00A15957">
        <w:rPr>
          <w:rFonts w:ascii="Cambria" w:eastAsiaTheme="minorHAnsi" w:hAnsi="Cambria" w:cs="Cambria"/>
          <w:color w:val="000000"/>
          <w:sz w:val="20"/>
          <w:szCs w:val="20"/>
        </w:rPr>
        <w:t>recommendation making</w:t>
      </w:r>
      <w:r w:rsidR="004F0F74">
        <w:rPr>
          <w:rFonts w:ascii="Cambria" w:eastAsiaTheme="minorHAnsi" w:hAnsi="Cambria" w:cs="Cambria"/>
          <w:color w:val="000000"/>
          <w:sz w:val="20"/>
          <w:szCs w:val="20"/>
        </w:rPr>
        <w:t xml:space="preserve"> </w:t>
      </w:r>
      <w:proofErr w:type="gramStart"/>
      <w:r w:rsidR="004F0F74">
        <w:rPr>
          <w:rFonts w:ascii="Cambria" w:eastAsiaTheme="minorHAnsi" w:hAnsi="Cambria" w:cs="Cambria"/>
          <w:color w:val="000000"/>
          <w:sz w:val="20"/>
          <w:szCs w:val="20"/>
        </w:rPr>
        <w:t>authority, but</w:t>
      </w:r>
      <w:proofErr w:type="gramEnd"/>
      <w:r w:rsidR="004F0F74">
        <w:rPr>
          <w:rFonts w:ascii="Cambria" w:eastAsiaTheme="minorHAnsi" w:hAnsi="Cambria" w:cs="Cambria"/>
          <w:color w:val="000000"/>
          <w:sz w:val="20"/>
          <w:szCs w:val="20"/>
        </w:rPr>
        <w:t xml:space="preserve"> based on the charge and makeup of WG Members, the </w:t>
      </w:r>
      <w:r w:rsidR="00A15957">
        <w:rPr>
          <w:rFonts w:ascii="Cambria" w:eastAsiaTheme="minorHAnsi" w:hAnsi="Cambria" w:cs="Cambria"/>
          <w:color w:val="000000"/>
          <w:sz w:val="20"/>
          <w:szCs w:val="20"/>
        </w:rPr>
        <w:t xml:space="preserve">Full CAEECC did not delegate that authority to the </w:t>
      </w:r>
      <w:r w:rsidR="004F0F74">
        <w:rPr>
          <w:rFonts w:ascii="Cambria" w:eastAsiaTheme="minorHAnsi" w:hAnsi="Cambria" w:cs="Cambria"/>
          <w:color w:val="000000"/>
          <w:sz w:val="20"/>
          <w:szCs w:val="20"/>
        </w:rPr>
        <w:t xml:space="preserve">CDEI. </w:t>
      </w:r>
    </w:p>
    <w:p w14:paraId="33AC5A9B" w14:textId="77777777" w:rsidR="004F0F74" w:rsidRDefault="004F0F74" w:rsidP="003D078A">
      <w:pPr>
        <w:rPr>
          <w:rFonts w:ascii="Cambria" w:eastAsiaTheme="minorHAnsi" w:hAnsi="Cambria" w:cs="Cambria"/>
          <w:color w:val="000000"/>
          <w:sz w:val="20"/>
          <w:szCs w:val="20"/>
        </w:rPr>
      </w:pPr>
    </w:p>
    <w:p w14:paraId="591787BC" w14:textId="57790BAE" w:rsidR="006C1E0D" w:rsidRPr="006C1E0D" w:rsidRDefault="004134BE" w:rsidP="003D078A">
      <w:pPr>
        <w:rPr>
          <w:rFonts w:ascii="Cambria" w:hAnsi="Cambria"/>
          <w:sz w:val="20"/>
          <w:szCs w:val="20"/>
        </w:rPr>
      </w:pPr>
      <w:r>
        <w:rPr>
          <w:rFonts w:ascii="Cambria" w:eastAsiaTheme="minorHAnsi" w:hAnsi="Cambria" w:cs="Cambria"/>
          <w:color w:val="000000"/>
          <w:sz w:val="20"/>
          <w:szCs w:val="20"/>
        </w:rPr>
        <w:t>T</w:t>
      </w:r>
      <w:r w:rsidR="00A132FE">
        <w:rPr>
          <w:rFonts w:ascii="Cambria" w:eastAsiaTheme="minorHAnsi" w:hAnsi="Cambria" w:cs="Cambria"/>
          <w:color w:val="000000"/>
          <w:sz w:val="20"/>
          <w:szCs w:val="20"/>
        </w:rPr>
        <w:t>here were no questions or comments from Members or the Pu</w:t>
      </w:r>
      <w:r w:rsidR="00A15957">
        <w:rPr>
          <w:rFonts w:ascii="Cambria" w:eastAsiaTheme="minorHAnsi" w:hAnsi="Cambria" w:cs="Cambria"/>
          <w:color w:val="000000"/>
          <w:sz w:val="20"/>
          <w:szCs w:val="20"/>
        </w:rPr>
        <w:t>b</w:t>
      </w:r>
      <w:r w:rsidR="00A132FE">
        <w:rPr>
          <w:rFonts w:ascii="Cambria" w:eastAsiaTheme="minorHAnsi" w:hAnsi="Cambria" w:cs="Cambria"/>
          <w:color w:val="000000"/>
          <w:sz w:val="20"/>
          <w:szCs w:val="20"/>
        </w:rPr>
        <w:t>lic.</w:t>
      </w:r>
    </w:p>
    <w:p w14:paraId="36EFAEC3" w14:textId="29BBE65F" w:rsidR="006C1E0D" w:rsidRDefault="00A132FE" w:rsidP="003D078A">
      <w:pPr>
        <w:rPr>
          <w:rFonts w:ascii="Cambria" w:hAnsi="Cambria"/>
          <w:b/>
          <w:i/>
          <w:iCs/>
          <w:sz w:val="22"/>
          <w:szCs w:val="22"/>
        </w:rPr>
      </w:pPr>
      <w:r>
        <w:rPr>
          <w:rFonts w:ascii="Cambria" w:hAnsi="Cambria"/>
          <w:b/>
          <w:i/>
          <w:iCs/>
          <w:sz w:val="22"/>
          <w:szCs w:val="22"/>
        </w:rPr>
        <w:t xml:space="preserve"> </w:t>
      </w:r>
    </w:p>
    <w:p w14:paraId="6C415A0B" w14:textId="77777777" w:rsidR="00827C06" w:rsidRPr="006D1CE3" w:rsidRDefault="00827C06" w:rsidP="00827C06">
      <w:pPr>
        <w:rPr>
          <w:rFonts w:ascii="Cambria" w:hAnsi="Cambria"/>
          <w:b/>
          <w:i/>
          <w:iCs/>
          <w:sz w:val="22"/>
          <w:szCs w:val="22"/>
        </w:rPr>
      </w:pPr>
      <w:r>
        <w:rPr>
          <w:rFonts w:ascii="Cambria" w:hAnsi="Cambria"/>
          <w:b/>
          <w:i/>
          <w:iCs/>
          <w:sz w:val="22"/>
          <w:szCs w:val="22"/>
        </w:rPr>
        <w:t>Business Plan and Application Documents on CAEECC Website</w:t>
      </w:r>
    </w:p>
    <w:p w14:paraId="2228550E" w14:textId="77777777" w:rsidR="00827C06" w:rsidRDefault="00827C06" w:rsidP="00827C06">
      <w:pPr>
        <w:rPr>
          <w:rFonts w:ascii="Cambria" w:hAnsi="Cambria"/>
          <w:sz w:val="20"/>
          <w:szCs w:val="20"/>
        </w:rPr>
      </w:pPr>
      <w:r>
        <w:rPr>
          <w:rFonts w:ascii="Cambria" w:hAnsi="Cambria"/>
          <w:sz w:val="20"/>
          <w:szCs w:val="20"/>
        </w:rPr>
        <w:t xml:space="preserve">Lara Ettenson, </w:t>
      </w:r>
      <w:r w:rsidRPr="004F0F74">
        <w:rPr>
          <w:rFonts w:ascii="Cambria" w:hAnsi="Cambria"/>
          <w:sz w:val="20"/>
          <w:szCs w:val="20"/>
        </w:rPr>
        <w:t xml:space="preserve">NRDC noted that she and Susan Rivo are working on posting all </w:t>
      </w:r>
      <w:r w:rsidRPr="004F0F74">
        <w:rPr>
          <w:rFonts w:ascii="Cambria" w:hAnsi="Cambria" w:cs="Arial"/>
          <w:color w:val="000000"/>
          <w:sz w:val="20"/>
          <w:szCs w:val="20"/>
        </w:rPr>
        <w:t>PA Business Plan and Application documents. After the meeting, the link was shared with CAEECC Members and meeting participants. The link can be found </w:t>
      </w:r>
      <w:hyperlink r:id="rId9" w:tgtFrame="_blank" w:tooltip="https://r20.rs6.net/tn.jsp?f=001XIMnZLEBFjoOdmMxvfv2hAFmZTeqQfubGEs0KjmHp6xMhZTMqL-A_RaMHqEVttQPgDNiiArLGaMBA-lHBSjExdg9fwk46yvg08qh04phVv5KHWlY4kcJuX3BT1tRYSnR1Jj9yOcqt9f39nHMCRopjsReNoh_UNi3B_HEesH88eHemXRSUF4nUMaB1iclKfVg&amp;c=D4fC9uPC31ntpC7tTH1e8dvhYrn0gwXjPejJkAkBdg4YQO2urGvUgg==&amp;ch=K6_e9KlLxHVBOTE7-wxR2Yrn7E82cA4DUbZczwkaz2OvjPfNGupIcA==" w:history="1">
        <w:r w:rsidRPr="004F0F74">
          <w:rPr>
            <w:rFonts w:ascii="Cambria" w:hAnsi="Cambria" w:cs="Arial"/>
            <w:b/>
            <w:bCs/>
            <w:color w:val="294B93"/>
            <w:sz w:val="20"/>
            <w:szCs w:val="20"/>
            <w:u w:val="single"/>
            <w:shd w:val="clear" w:color="auto" w:fill="F2EB2B"/>
          </w:rPr>
          <w:t>HERE</w:t>
        </w:r>
      </w:hyperlink>
      <w:r>
        <w:rPr>
          <w:rFonts w:ascii="Cambria" w:hAnsi="Cambria" w:cs="Arial"/>
          <w:color w:val="403F42"/>
          <w:sz w:val="20"/>
          <w:szCs w:val="20"/>
        </w:rPr>
        <w:t>.</w:t>
      </w:r>
    </w:p>
    <w:p w14:paraId="0053B3B6" w14:textId="77777777" w:rsidR="00827C06" w:rsidRDefault="00827C06" w:rsidP="00827C06">
      <w:pPr>
        <w:rPr>
          <w:rFonts w:ascii="Cambria" w:hAnsi="Cambria"/>
          <w:sz w:val="20"/>
          <w:szCs w:val="20"/>
        </w:rPr>
      </w:pPr>
    </w:p>
    <w:p w14:paraId="01B380E3" w14:textId="1ABEEC7F" w:rsidR="003D078A" w:rsidRPr="006D1CE3" w:rsidRDefault="006C1E0D" w:rsidP="003D078A">
      <w:pPr>
        <w:rPr>
          <w:rFonts w:ascii="Cambria" w:hAnsi="Cambria"/>
          <w:b/>
          <w:i/>
          <w:iCs/>
          <w:sz w:val="22"/>
          <w:szCs w:val="22"/>
        </w:rPr>
      </w:pPr>
      <w:r>
        <w:rPr>
          <w:rFonts w:ascii="Cambria" w:hAnsi="Cambria"/>
          <w:b/>
          <w:i/>
          <w:iCs/>
          <w:sz w:val="22"/>
          <w:szCs w:val="22"/>
        </w:rPr>
        <w:t>12</w:t>
      </w:r>
      <w:r w:rsidR="0098351C">
        <w:rPr>
          <w:rFonts w:ascii="Cambria" w:hAnsi="Cambria"/>
          <w:b/>
          <w:i/>
          <w:iCs/>
          <w:sz w:val="22"/>
          <w:szCs w:val="22"/>
        </w:rPr>
        <w:t>.2</w:t>
      </w:r>
      <w:r w:rsidR="004F0F74">
        <w:rPr>
          <w:rFonts w:ascii="Cambria" w:hAnsi="Cambria"/>
          <w:b/>
          <w:i/>
          <w:iCs/>
          <w:sz w:val="22"/>
          <w:szCs w:val="22"/>
        </w:rPr>
        <w:t>.21</w:t>
      </w:r>
      <w:r w:rsidR="003D078A" w:rsidRPr="006D1CE3">
        <w:rPr>
          <w:rFonts w:ascii="Cambria" w:hAnsi="Cambria"/>
          <w:b/>
          <w:i/>
          <w:iCs/>
          <w:sz w:val="22"/>
          <w:szCs w:val="22"/>
        </w:rPr>
        <w:t xml:space="preserve"> Meeting Evaluation </w:t>
      </w:r>
    </w:p>
    <w:p w14:paraId="7D52DC16" w14:textId="6922892C" w:rsidR="001753C1" w:rsidRDefault="004248B7" w:rsidP="009A7939">
      <w:pPr>
        <w:rPr>
          <w:rFonts w:ascii="Cambria" w:hAnsi="Cambria"/>
          <w:sz w:val="20"/>
          <w:szCs w:val="20"/>
        </w:rPr>
      </w:pPr>
      <w:r>
        <w:rPr>
          <w:rFonts w:ascii="Cambria" w:hAnsi="Cambria"/>
          <w:sz w:val="20"/>
          <w:szCs w:val="20"/>
        </w:rPr>
        <w:lastRenderedPageBreak/>
        <w:t>Jonathan Raab</w:t>
      </w:r>
      <w:r w:rsidR="003D078A" w:rsidRPr="00DB778C">
        <w:rPr>
          <w:rFonts w:ascii="Cambria" w:hAnsi="Cambria"/>
          <w:sz w:val="20"/>
          <w:szCs w:val="20"/>
        </w:rPr>
        <w:t xml:space="preserve"> summarized the results from the </w:t>
      </w:r>
      <w:r w:rsidR="006C1E0D">
        <w:rPr>
          <w:rFonts w:ascii="Cambria" w:hAnsi="Cambria"/>
          <w:sz w:val="20"/>
          <w:szCs w:val="20"/>
        </w:rPr>
        <w:t>12</w:t>
      </w:r>
      <w:r w:rsidR="0098351C">
        <w:rPr>
          <w:rFonts w:ascii="Cambria" w:hAnsi="Cambria"/>
          <w:sz w:val="20"/>
          <w:szCs w:val="20"/>
        </w:rPr>
        <w:t>/</w:t>
      </w:r>
      <w:r w:rsidR="0098351C" w:rsidRPr="00A132FE">
        <w:rPr>
          <w:rFonts w:ascii="Cambria" w:hAnsi="Cambria"/>
          <w:sz w:val="20"/>
          <w:szCs w:val="20"/>
        </w:rPr>
        <w:t>2</w:t>
      </w:r>
      <w:r w:rsidR="003D078A" w:rsidRPr="00A132FE">
        <w:rPr>
          <w:rFonts w:ascii="Cambria" w:hAnsi="Cambria"/>
          <w:sz w:val="20"/>
          <w:szCs w:val="20"/>
        </w:rPr>
        <w:t xml:space="preserve"> full CAEECC evaluation</w:t>
      </w:r>
      <w:r w:rsidR="00DB778C" w:rsidRPr="00A132FE">
        <w:rPr>
          <w:rFonts w:ascii="Cambria" w:hAnsi="Cambria"/>
          <w:sz w:val="20"/>
          <w:szCs w:val="20"/>
        </w:rPr>
        <w:t xml:space="preserve"> (see </w:t>
      </w:r>
      <w:r w:rsidR="00DB778C" w:rsidRPr="00A132FE">
        <w:rPr>
          <w:rFonts w:ascii="Cambria" w:hAnsi="Cambria"/>
          <w:i/>
          <w:iCs/>
          <w:sz w:val="20"/>
          <w:szCs w:val="20"/>
        </w:rPr>
        <w:t>Combined 9/2 Slide Deck,</w:t>
      </w:r>
      <w:r w:rsidR="00271760" w:rsidRPr="00A132FE">
        <w:rPr>
          <w:rFonts w:ascii="Cambria" w:hAnsi="Cambria"/>
          <w:i/>
          <w:iCs/>
          <w:sz w:val="20"/>
          <w:szCs w:val="20"/>
        </w:rPr>
        <w:t xml:space="preserve"> slide </w:t>
      </w:r>
      <w:r w:rsidR="00A132FE" w:rsidRPr="00A132FE">
        <w:rPr>
          <w:rFonts w:ascii="Cambria" w:hAnsi="Cambria"/>
          <w:i/>
          <w:iCs/>
          <w:sz w:val="20"/>
          <w:szCs w:val="20"/>
        </w:rPr>
        <w:t>110</w:t>
      </w:r>
      <w:r w:rsidR="00271760" w:rsidRPr="00A132FE">
        <w:rPr>
          <w:rFonts w:ascii="Cambria" w:hAnsi="Cambria"/>
          <w:i/>
          <w:iCs/>
          <w:sz w:val="20"/>
          <w:szCs w:val="20"/>
        </w:rPr>
        <w:t>,</w:t>
      </w:r>
      <w:r w:rsidR="00DB778C" w:rsidRPr="00A132FE">
        <w:rPr>
          <w:rFonts w:ascii="Cambria" w:hAnsi="Cambria"/>
          <w:i/>
          <w:iCs/>
          <w:sz w:val="20"/>
          <w:szCs w:val="20"/>
        </w:rPr>
        <w:t xml:space="preserve"> </w:t>
      </w:r>
      <w:r w:rsidR="00DB778C" w:rsidRPr="00A132FE">
        <w:rPr>
          <w:rFonts w:ascii="Cambria" w:hAnsi="Cambria"/>
          <w:sz w:val="20"/>
          <w:szCs w:val="20"/>
        </w:rPr>
        <w:t>posted to the meeting page)</w:t>
      </w:r>
      <w:r w:rsidR="001753C1" w:rsidRPr="00A132FE">
        <w:rPr>
          <w:rFonts w:ascii="Cambria" w:hAnsi="Cambria"/>
          <w:sz w:val="20"/>
          <w:szCs w:val="20"/>
        </w:rPr>
        <w:t xml:space="preserve">. </w:t>
      </w:r>
      <w:r w:rsidR="00E24B33" w:rsidRPr="00A132FE">
        <w:rPr>
          <w:rFonts w:ascii="Cambria" w:hAnsi="Cambria"/>
          <w:sz w:val="20"/>
          <w:szCs w:val="20"/>
        </w:rPr>
        <w:t>He</w:t>
      </w:r>
      <w:r w:rsidR="00827C06">
        <w:rPr>
          <w:rFonts w:ascii="Cambria" w:hAnsi="Cambria"/>
          <w:sz w:val="20"/>
          <w:szCs w:val="20"/>
        </w:rPr>
        <w:t xml:space="preserve"> lost WebEx connectivity, so Jenny Berg, BayREN (co-chair)</w:t>
      </w:r>
      <w:r w:rsidR="00E24B33" w:rsidRPr="00A132FE">
        <w:rPr>
          <w:rFonts w:ascii="Cambria" w:hAnsi="Cambria"/>
          <w:sz w:val="20"/>
          <w:szCs w:val="20"/>
        </w:rPr>
        <w:t xml:space="preserve"> instructed</w:t>
      </w:r>
      <w:r w:rsidR="00E24B33">
        <w:rPr>
          <w:rFonts w:ascii="Cambria" w:hAnsi="Cambria"/>
          <w:sz w:val="20"/>
          <w:szCs w:val="20"/>
        </w:rPr>
        <w:t xml:space="preserve"> all Members </w:t>
      </w:r>
      <w:r w:rsidR="006F2DEE" w:rsidRPr="00DB778C">
        <w:rPr>
          <w:rFonts w:ascii="Cambria" w:hAnsi="Cambria"/>
          <w:sz w:val="20"/>
          <w:szCs w:val="20"/>
        </w:rPr>
        <w:t xml:space="preserve">to fill out the </w:t>
      </w:r>
      <w:r w:rsidR="006F2DEE" w:rsidRPr="00DB778C">
        <w:rPr>
          <w:rFonts w:ascii="Cambria" w:hAnsi="Cambria" w:cs="Calibri"/>
          <w:sz w:val="20"/>
          <w:szCs w:val="20"/>
        </w:rPr>
        <w:t>CAEECC Evaluation</w:t>
      </w:r>
      <w:r w:rsidR="00B75792">
        <w:rPr>
          <w:rFonts w:ascii="Cambria" w:hAnsi="Cambria"/>
          <w:sz w:val="20"/>
          <w:szCs w:val="20"/>
        </w:rPr>
        <w:t xml:space="preserve"> for today’s </w:t>
      </w:r>
      <w:proofErr w:type="gramStart"/>
      <w:r w:rsidR="00B75792">
        <w:rPr>
          <w:rFonts w:ascii="Cambria" w:hAnsi="Cambria"/>
          <w:sz w:val="20"/>
          <w:szCs w:val="20"/>
        </w:rPr>
        <w:t>meeting</w:t>
      </w:r>
      <w:r w:rsidR="00E24B33">
        <w:rPr>
          <w:rFonts w:ascii="Cambria" w:hAnsi="Cambria"/>
          <w:sz w:val="20"/>
          <w:szCs w:val="20"/>
        </w:rPr>
        <w:t>, and</w:t>
      </w:r>
      <w:proofErr w:type="gramEnd"/>
      <w:r w:rsidR="00E24B33">
        <w:rPr>
          <w:rFonts w:ascii="Cambria" w:hAnsi="Cambria"/>
          <w:sz w:val="20"/>
          <w:szCs w:val="20"/>
        </w:rPr>
        <w:t xml:space="preserve"> encouraged other participants to do so as well</w:t>
      </w:r>
      <w:r w:rsidR="00B75792">
        <w:rPr>
          <w:rFonts w:ascii="Cambria" w:hAnsi="Cambria"/>
          <w:sz w:val="20"/>
          <w:szCs w:val="20"/>
        </w:rPr>
        <w:t>.</w:t>
      </w:r>
    </w:p>
    <w:p w14:paraId="12764FCB" w14:textId="3470C99F" w:rsidR="001753C1" w:rsidRDefault="001753C1" w:rsidP="009A7939">
      <w:pPr>
        <w:rPr>
          <w:rFonts w:ascii="Cambria" w:hAnsi="Cambria"/>
          <w:sz w:val="20"/>
          <w:szCs w:val="20"/>
        </w:rPr>
      </w:pPr>
    </w:p>
    <w:p w14:paraId="5A25CA4D" w14:textId="5FDFE04F" w:rsidR="009A7939" w:rsidRPr="004F0F74" w:rsidRDefault="009A7939" w:rsidP="009A7939">
      <w:pPr>
        <w:rPr>
          <w:rFonts w:ascii="Cambria" w:hAnsi="Cambria"/>
          <w:b/>
          <w:i/>
          <w:iCs/>
          <w:sz w:val="22"/>
          <w:szCs w:val="22"/>
        </w:rPr>
      </w:pPr>
      <w:r w:rsidRPr="004F0F74">
        <w:rPr>
          <w:rFonts w:ascii="Cambria" w:hAnsi="Cambria"/>
          <w:b/>
          <w:i/>
          <w:iCs/>
          <w:sz w:val="22"/>
          <w:szCs w:val="22"/>
        </w:rPr>
        <w:t>Next steps are as follows:</w:t>
      </w:r>
    </w:p>
    <w:p w14:paraId="5CF58B57" w14:textId="3E4428FC" w:rsidR="00AB63A1" w:rsidRPr="009D02DE" w:rsidRDefault="00AB63A1" w:rsidP="00AB63A1">
      <w:pPr>
        <w:rPr>
          <w:rFonts w:ascii="Cambria" w:hAnsi="Cambria"/>
          <w:b/>
          <w:bCs/>
          <w:sz w:val="20"/>
          <w:szCs w:val="20"/>
        </w:rPr>
      </w:pPr>
      <w:r w:rsidRPr="009D02DE">
        <w:rPr>
          <w:rFonts w:ascii="Cambria" w:hAnsi="Cambria"/>
          <w:b/>
          <w:bCs/>
          <w:sz w:val="20"/>
          <w:szCs w:val="20"/>
        </w:rPr>
        <w:t>CAEECC Members:</w:t>
      </w:r>
    </w:p>
    <w:p w14:paraId="45499660" w14:textId="027D96E7" w:rsidR="002C756F" w:rsidRPr="004248B7" w:rsidRDefault="002C756F" w:rsidP="004134BE">
      <w:pPr>
        <w:pStyle w:val="ListParagraph"/>
        <w:rPr>
          <w:rFonts w:ascii="Cambria" w:hAnsi="Cambria"/>
          <w:b/>
          <w:bCs/>
          <w:sz w:val="20"/>
          <w:szCs w:val="20"/>
        </w:rPr>
      </w:pPr>
      <w:r w:rsidRPr="009D02DE">
        <w:rPr>
          <w:rFonts w:ascii="Cambria" w:hAnsi="Cambria"/>
          <w:sz w:val="20"/>
          <w:szCs w:val="20"/>
        </w:rPr>
        <w:t>Fill out the</w:t>
      </w:r>
      <w:r w:rsidRPr="009D02DE">
        <w:rPr>
          <w:rStyle w:val="apple-converted-space"/>
          <w:rFonts w:ascii="Cambria" w:hAnsi="Cambria" w:cs="Calibri"/>
          <w:color w:val="000000"/>
          <w:sz w:val="20"/>
          <w:szCs w:val="20"/>
        </w:rPr>
        <w:t> </w:t>
      </w:r>
      <w:r w:rsidRPr="009D02DE">
        <w:rPr>
          <w:rFonts w:ascii="Cambria" w:hAnsi="Cambria" w:cs="Calibri"/>
          <w:sz w:val="20"/>
          <w:szCs w:val="20"/>
        </w:rPr>
        <w:t>CAEECC Evaluation</w:t>
      </w:r>
      <w:r w:rsidRPr="009D02DE">
        <w:rPr>
          <w:rFonts w:ascii="Cambria" w:hAnsi="Cambria"/>
          <w:sz w:val="20"/>
          <w:szCs w:val="20"/>
        </w:rPr>
        <w:t xml:space="preserve"> of the meeting (as required by our CAEECC groundrules) </w:t>
      </w:r>
      <w:r w:rsidRPr="004248B7">
        <w:rPr>
          <w:rFonts w:ascii="Cambria" w:hAnsi="Cambria"/>
          <w:sz w:val="20"/>
          <w:szCs w:val="20"/>
        </w:rPr>
        <w:t>no later than </w:t>
      </w:r>
      <w:r w:rsidR="00A132FE">
        <w:rPr>
          <w:rFonts w:ascii="Cambria" w:hAnsi="Cambria" w:cs="Calibri"/>
          <w:color w:val="000000"/>
          <w:sz w:val="20"/>
          <w:szCs w:val="20"/>
        </w:rPr>
        <w:t xml:space="preserve">March 17, </w:t>
      </w:r>
      <w:proofErr w:type="gramStart"/>
      <w:r w:rsidR="00A132FE">
        <w:rPr>
          <w:rFonts w:ascii="Cambria" w:hAnsi="Cambria" w:cs="Calibri"/>
          <w:color w:val="000000"/>
          <w:sz w:val="20"/>
          <w:szCs w:val="20"/>
        </w:rPr>
        <w:t>2022</w:t>
      </w:r>
      <w:proofErr w:type="gramEnd"/>
      <w:r w:rsidR="004134BE">
        <w:rPr>
          <w:rFonts w:ascii="Cambria" w:hAnsi="Cambria" w:cs="Calibri"/>
          <w:color w:val="000000"/>
          <w:sz w:val="20"/>
          <w:szCs w:val="20"/>
        </w:rPr>
        <w:t xml:space="preserve"> COB</w:t>
      </w:r>
    </w:p>
    <w:p w14:paraId="7C429E67" w14:textId="46BE2FB6" w:rsidR="002C756F" w:rsidRDefault="002C756F" w:rsidP="00AE0991">
      <w:pPr>
        <w:rPr>
          <w:rFonts w:ascii="Cambria" w:hAnsi="Cambria"/>
          <w:color w:val="000000" w:themeColor="text1"/>
          <w:sz w:val="20"/>
          <w:szCs w:val="20"/>
          <w:shd w:val="clear" w:color="auto" w:fill="FFFFFF"/>
        </w:rPr>
      </w:pPr>
    </w:p>
    <w:p w14:paraId="09392313" w14:textId="76DEF093" w:rsidR="00701814" w:rsidRPr="006C1E0D" w:rsidRDefault="00701814" w:rsidP="00AE0991">
      <w:pPr>
        <w:rPr>
          <w:rFonts w:ascii="Cambria" w:hAnsi="Cambria"/>
          <w:b/>
          <w:bCs/>
          <w:sz w:val="20"/>
          <w:szCs w:val="20"/>
        </w:rPr>
      </w:pPr>
      <w:r w:rsidRPr="006C1E0D">
        <w:rPr>
          <w:rFonts w:ascii="Cambria" w:hAnsi="Cambria"/>
          <w:b/>
          <w:bCs/>
          <w:sz w:val="20"/>
          <w:szCs w:val="20"/>
        </w:rPr>
        <w:t>PAs and IOUs</w:t>
      </w:r>
      <w:r w:rsidR="00366732">
        <w:rPr>
          <w:rFonts w:ascii="Cambria" w:hAnsi="Cambria"/>
          <w:b/>
          <w:bCs/>
          <w:sz w:val="20"/>
          <w:szCs w:val="20"/>
        </w:rPr>
        <w:t xml:space="preserve"> </w:t>
      </w:r>
      <w:r w:rsidR="00366732" w:rsidRPr="00366732">
        <w:rPr>
          <w:rFonts w:ascii="Cambria" w:hAnsi="Cambria"/>
          <w:sz w:val="20"/>
          <w:szCs w:val="20"/>
        </w:rPr>
        <w:t>[note this followup is a compilation of questions posed during the meeting, and was sent to PAs 3/17/2022]</w:t>
      </w:r>
    </w:p>
    <w:p w14:paraId="489BAD70" w14:textId="77777777" w:rsidR="00701814" w:rsidRPr="006C1E0D" w:rsidRDefault="00701814" w:rsidP="006C1E0D">
      <w:pPr>
        <w:ind w:left="720"/>
        <w:rPr>
          <w:rFonts w:ascii="Cambria" w:hAnsi="Cambria" w:cs="Calibri"/>
          <w:color w:val="000000"/>
          <w:sz w:val="20"/>
          <w:szCs w:val="20"/>
        </w:rPr>
      </w:pPr>
      <w:r w:rsidRPr="006C1E0D">
        <w:rPr>
          <w:rFonts w:ascii="Cambria" w:hAnsi="Cambria" w:cs="Calibri"/>
          <w:color w:val="000000"/>
          <w:sz w:val="20"/>
          <w:szCs w:val="20"/>
        </w:rPr>
        <w:t>PAs: Given the volume of each filing and the number of filings, see below for additional requests from the 3/10 CAEECC meeting for page numbers to help orient and inform stakeholder and Energy Division review of the applications and business plans (Note: there may be additional follow-ups after the full meeting summary is completed): </w:t>
      </w:r>
    </w:p>
    <w:p w14:paraId="17598EB6" w14:textId="77777777" w:rsidR="00701814" w:rsidRPr="006C1E0D" w:rsidRDefault="00701814" w:rsidP="006C1E0D">
      <w:pPr>
        <w:ind w:left="2040" w:hanging="240"/>
        <w:rPr>
          <w:rFonts w:ascii="Cambria" w:hAnsi="Cambria" w:cs="Calibri"/>
          <w:color w:val="000000"/>
          <w:sz w:val="20"/>
          <w:szCs w:val="20"/>
        </w:rPr>
      </w:pPr>
      <w:r w:rsidRPr="004134BE">
        <w:rPr>
          <w:rFonts w:ascii="Cambria" w:hAnsi="Cambria" w:cs="Calibri"/>
          <w:b/>
          <w:bCs/>
          <w:color w:val="000000"/>
          <w:sz w:val="20"/>
          <w:szCs w:val="20"/>
        </w:rPr>
        <w:t xml:space="preserve">Question 1 for all IOUs: </w:t>
      </w:r>
      <w:r w:rsidRPr="006C1E0D">
        <w:rPr>
          <w:rFonts w:ascii="Cambria" w:hAnsi="Cambria" w:cs="Calibri"/>
          <w:color w:val="000000"/>
          <w:sz w:val="20"/>
          <w:szCs w:val="20"/>
        </w:rPr>
        <w:t>Provide exhibit and page numbers for</w:t>
      </w:r>
      <w:r w:rsidRPr="006C1E0D">
        <w:rPr>
          <w:rStyle w:val="apple-converted-space"/>
          <w:rFonts w:ascii="Cambria" w:hAnsi="Cambria" w:cs="Calibri"/>
          <w:color w:val="000000"/>
          <w:sz w:val="20"/>
          <w:szCs w:val="20"/>
        </w:rPr>
        <w:t> </w:t>
      </w:r>
      <w:r w:rsidRPr="006C1E0D">
        <w:rPr>
          <w:rFonts w:ascii="Cambria" w:hAnsi="Cambria" w:cs="Calibri"/>
          <w:b/>
          <w:bCs/>
          <w:color w:val="000000"/>
          <w:sz w:val="20"/>
          <w:szCs w:val="20"/>
        </w:rPr>
        <w:t>equity segment</w:t>
      </w:r>
      <w:r w:rsidRPr="006C1E0D">
        <w:rPr>
          <w:rStyle w:val="apple-converted-space"/>
          <w:rFonts w:ascii="Cambria" w:hAnsi="Cambria" w:cs="Calibri"/>
          <w:color w:val="000000"/>
          <w:sz w:val="20"/>
          <w:szCs w:val="20"/>
        </w:rPr>
        <w:t> </w:t>
      </w:r>
      <w:r w:rsidRPr="006C1E0D">
        <w:rPr>
          <w:rFonts w:ascii="Cambria" w:hAnsi="Cambria" w:cs="Calibri"/>
          <w:color w:val="000000"/>
          <w:sz w:val="20"/>
          <w:szCs w:val="20"/>
        </w:rPr>
        <w:t>rationale that would address (1) why the funding doesn’t scale over 4 years, (2) why the funding is so low, and (3) if there are any barriers to scaling investment in that segment. </w:t>
      </w:r>
    </w:p>
    <w:p w14:paraId="61C49A9B" w14:textId="77777777" w:rsidR="00701814" w:rsidRPr="006C1E0D" w:rsidRDefault="00701814" w:rsidP="006C1E0D">
      <w:pPr>
        <w:ind w:left="2040" w:hanging="240"/>
        <w:rPr>
          <w:rFonts w:ascii="Cambria" w:hAnsi="Cambria" w:cs="Calibri"/>
          <w:color w:val="000000"/>
          <w:sz w:val="20"/>
          <w:szCs w:val="20"/>
        </w:rPr>
      </w:pPr>
      <w:r w:rsidRPr="004134BE">
        <w:rPr>
          <w:rFonts w:ascii="Cambria" w:hAnsi="Cambria" w:cs="Calibri"/>
          <w:b/>
          <w:bCs/>
          <w:color w:val="000000"/>
          <w:sz w:val="20"/>
          <w:szCs w:val="20"/>
        </w:rPr>
        <w:t>Question 2 for all PAs:</w:t>
      </w:r>
      <w:r w:rsidRPr="006C1E0D">
        <w:rPr>
          <w:rFonts w:ascii="Cambria" w:hAnsi="Cambria" w:cs="Calibri"/>
          <w:color w:val="000000"/>
          <w:sz w:val="20"/>
          <w:szCs w:val="20"/>
        </w:rPr>
        <w:t xml:space="preserve"> Provide exhibit and page numbers where the applications include information on</w:t>
      </w:r>
      <w:r w:rsidRPr="006C1E0D">
        <w:rPr>
          <w:rStyle w:val="apple-converted-space"/>
          <w:rFonts w:ascii="Cambria" w:hAnsi="Cambria" w:cs="Calibri"/>
          <w:color w:val="000000"/>
          <w:sz w:val="20"/>
          <w:szCs w:val="20"/>
        </w:rPr>
        <w:t> </w:t>
      </w:r>
      <w:r w:rsidRPr="006C1E0D">
        <w:rPr>
          <w:rFonts w:ascii="Cambria" w:hAnsi="Cambria" w:cs="Calibri"/>
          <w:b/>
          <w:bCs/>
          <w:color w:val="000000"/>
          <w:sz w:val="20"/>
          <w:szCs w:val="20"/>
        </w:rPr>
        <w:t>communities’ input</w:t>
      </w:r>
      <w:r w:rsidRPr="006C1E0D">
        <w:rPr>
          <w:rStyle w:val="apple-converted-space"/>
          <w:rFonts w:ascii="Cambria" w:hAnsi="Cambria" w:cs="Calibri"/>
          <w:color w:val="000000"/>
          <w:sz w:val="20"/>
          <w:szCs w:val="20"/>
        </w:rPr>
        <w:t> </w:t>
      </w:r>
      <w:r w:rsidRPr="006C1E0D">
        <w:rPr>
          <w:rFonts w:ascii="Cambria" w:hAnsi="Cambria" w:cs="Calibri"/>
          <w:color w:val="000000"/>
          <w:sz w:val="20"/>
          <w:szCs w:val="20"/>
        </w:rPr>
        <w:t>as well as any barriers gathering and/or adopting community input. </w:t>
      </w:r>
    </w:p>
    <w:p w14:paraId="4E6C18E1" w14:textId="77777777" w:rsidR="00701814" w:rsidRPr="006C1E0D" w:rsidRDefault="00701814" w:rsidP="006C1E0D">
      <w:pPr>
        <w:ind w:left="2040" w:hanging="240"/>
        <w:rPr>
          <w:rFonts w:ascii="Cambria" w:hAnsi="Cambria" w:cs="Calibri"/>
          <w:color w:val="000000"/>
          <w:sz w:val="20"/>
          <w:szCs w:val="20"/>
        </w:rPr>
      </w:pPr>
      <w:r w:rsidRPr="004134BE">
        <w:rPr>
          <w:rFonts w:ascii="Cambria" w:hAnsi="Cambria" w:cs="Calibri"/>
          <w:b/>
          <w:bCs/>
          <w:color w:val="000000"/>
          <w:sz w:val="20"/>
          <w:szCs w:val="20"/>
        </w:rPr>
        <w:t>Question 3 for all PAs:</w:t>
      </w:r>
      <w:r w:rsidRPr="006C1E0D">
        <w:rPr>
          <w:rFonts w:ascii="Cambria" w:hAnsi="Cambria" w:cs="Calibri"/>
          <w:color w:val="000000"/>
          <w:sz w:val="20"/>
          <w:szCs w:val="20"/>
        </w:rPr>
        <w:t xml:space="preserve"> Provide exhibit and page numbers for where</w:t>
      </w:r>
      <w:r w:rsidRPr="006C1E0D">
        <w:rPr>
          <w:rStyle w:val="apple-converted-space"/>
          <w:rFonts w:ascii="Cambria" w:hAnsi="Cambria" w:cs="Calibri"/>
          <w:color w:val="000000"/>
          <w:sz w:val="20"/>
          <w:szCs w:val="20"/>
        </w:rPr>
        <w:t> </w:t>
      </w:r>
      <w:r w:rsidRPr="006C1E0D">
        <w:rPr>
          <w:rFonts w:ascii="Cambria" w:hAnsi="Cambria" w:cs="Calibri"/>
          <w:b/>
          <w:bCs/>
          <w:color w:val="000000"/>
          <w:sz w:val="20"/>
          <w:szCs w:val="20"/>
        </w:rPr>
        <w:t>contingency plans</w:t>
      </w:r>
      <w:r w:rsidRPr="006C1E0D">
        <w:rPr>
          <w:rStyle w:val="apple-converted-space"/>
          <w:rFonts w:ascii="Cambria" w:hAnsi="Cambria" w:cs="Calibri"/>
          <w:color w:val="000000"/>
          <w:sz w:val="20"/>
          <w:szCs w:val="20"/>
        </w:rPr>
        <w:t> </w:t>
      </w:r>
      <w:r w:rsidRPr="006C1E0D">
        <w:rPr>
          <w:rFonts w:ascii="Cambria" w:hAnsi="Cambria" w:cs="Calibri"/>
          <w:color w:val="000000"/>
          <w:sz w:val="20"/>
          <w:szCs w:val="20"/>
        </w:rPr>
        <w:t>are in the application as well as the percentage of</w:t>
      </w:r>
      <w:r w:rsidRPr="006C1E0D">
        <w:rPr>
          <w:rStyle w:val="apple-converted-space"/>
          <w:rFonts w:ascii="Cambria" w:hAnsi="Cambria" w:cs="Calibri"/>
          <w:color w:val="000000"/>
          <w:sz w:val="20"/>
          <w:szCs w:val="20"/>
        </w:rPr>
        <w:t> </w:t>
      </w:r>
      <w:r w:rsidRPr="006C1E0D">
        <w:rPr>
          <w:rFonts w:ascii="Cambria" w:hAnsi="Cambria" w:cs="Calibri"/>
          <w:b/>
          <w:bCs/>
          <w:color w:val="000000"/>
          <w:sz w:val="20"/>
          <w:szCs w:val="20"/>
        </w:rPr>
        <w:t>pay for performance</w:t>
      </w:r>
      <w:r w:rsidRPr="006C1E0D">
        <w:rPr>
          <w:rStyle w:val="apple-converted-space"/>
          <w:rFonts w:ascii="Cambria" w:hAnsi="Cambria" w:cs="Calibri"/>
          <w:color w:val="000000"/>
          <w:sz w:val="20"/>
          <w:szCs w:val="20"/>
        </w:rPr>
        <w:t> </w:t>
      </w:r>
      <w:r w:rsidRPr="006C1E0D">
        <w:rPr>
          <w:rFonts w:ascii="Cambria" w:hAnsi="Cambria" w:cs="Calibri"/>
          <w:b/>
          <w:bCs/>
          <w:color w:val="000000"/>
          <w:sz w:val="20"/>
          <w:szCs w:val="20"/>
        </w:rPr>
        <w:t>contracting</w:t>
      </w:r>
      <w:r w:rsidRPr="006C1E0D">
        <w:rPr>
          <w:rFonts w:ascii="Cambria" w:hAnsi="Cambria" w:cs="Calibri"/>
          <w:color w:val="000000"/>
          <w:sz w:val="20"/>
          <w:szCs w:val="20"/>
        </w:rPr>
        <w:t>.</w:t>
      </w:r>
    </w:p>
    <w:p w14:paraId="10E0142D" w14:textId="54EF5D08" w:rsidR="00701814" w:rsidRPr="006C1E0D" w:rsidRDefault="00701814" w:rsidP="006C1E0D">
      <w:pPr>
        <w:ind w:left="720"/>
        <w:rPr>
          <w:rFonts w:ascii="Cambria" w:hAnsi="Cambria"/>
          <w:color w:val="000000" w:themeColor="text1"/>
          <w:sz w:val="20"/>
          <w:szCs w:val="20"/>
          <w:shd w:val="clear" w:color="auto" w:fill="FFFFFF"/>
        </w:rPr>
      </w:pPr>
    </w:p>
    <w:p w14:paraId="297CCDF6" w14:textId="3B2AE8EB" w:rsidR="00701814" w:rsidRPr="006C1E0D" w:rsidRDefault="004134BE" w:rsidP="006C1E0D">
      <w:pPr>
        <w:ind w:left="720"/>
        <w:rPr>
          <w:rFonts w:ascii="Cambria" w:hAnsi="Cambria"/>
          <w:sz w:val="20"/>
          <w:szCs w:val="20"/>
        </w:rPr>
      </w:pPr>
      <w:r>
        <w:rPr>
          <w:rFonts w:ascii="Cambria" w:hAnsi="Cambria"/>
          <w:color w:val="000000"/>
          <w:sz w:val="20"/>
          <w:szCs w:val="20"/>
        </w:rPr>
        <w:t>Responses</w:t>
      </w:r>
      <w:r w:rsidR="00701814" w:rsidRPr="006C1E0D">
        <w:rPr>
          <w:rFonts w:ascii="Cambria" w:hAnsi="Cambria"/>
          <w:color w:val="000000"/>
          <w:sz w:val="20"/>
          <w:szCs w:val="20"/>
        </w:rPr>
        <w:t xml:space="preserve"> </w:t>
      </w:r>
      <w:r w:rsidR="00366732">
        <w:rPr>
          <w:rFonts w:ascii="Cambria" w:hAnsi="Cambria"/>
          <w:color w:val="000000"/>
          <w:sz w:val="20"/>
          <w:szCs w:val="20"/>
        </w:rPr>
        <w:t>due</w:t>
      </w:r>
      <w:r w:rsidR="00701814" w:rsidRPr="006C1E0D">
        <w:rPr>
          <w:rFonts w:ascii="Cambria" w:hAnsi="Cambria"/>
          <w:color w:val="000000"/>
          <w:sz w:val="20"/>
          <w:szCs w:val="20"/>
        </w:rPr>
        <w:t xml:space="preserve"> to Katie Abrams (</w:t>
      </w:r>
      <w:hyperlink r:id="rId10" w:tgtFrame="_blank" w:tooltip="mailto:katie@concurinc.net" w:history="1">
        <w:r w:rsidR="00701814" w:rsidRPr="006C1E0D">
          <w:rPr>
            <w:rStyle w:val="Hyperlink"/>
            <w:rFonts w:ascii="Cambria" w:hAnsi="Cambria" w:cs="Arial"/>
            <w:b/>
            <w:bCs/>
            <w:color w:val="294B93"/>
            <w:sz w:val="20"/>
            <w:szCs w:val="20"/>
          </w:rPr>
          <w:t>katie@concurinc.net</w:t>
        </w:r>
      </w:hyperlink>
      <w:r w:rsidR="00701814" w:rsidRPr="006C1E0D">
        <w:rPr>
          <w:rFonts w:ascii="Cambria" w:hAnsi="Cambria"/>
          <w:color w:val="000000"/>
          <w:sz w:val="20"/>
          <w:szCs w:val="20"/>
        </w:rPr>
        <w:t>) by Wednesday 3/23 COB</w:t>
      </w:r>
      <w:r>
        <w:rPr>
          <w:rFonts w:ascii="Cambria" w:hAnsi="Cambria"/>
          <w:color w:val="000000"/>
          <w:sz w:val="20"/>
          <w:szCs w:val="20"/>
        </w:rPr>
        <w:t xml:space="preserve">. </w:t>
      </w:r>
    </w:p>
    <w:p w14:paraId="7DD0EFF7" w14:textId="77777777" w:rsidR="00701814" w:rsidRDefault="00701814" w:rsidP="00AE0991">
      <w:pPr>
        <w:rPr>
          <w:rFonts w:ascii="Cambria" w:hAnsi="Cambria"/>
          <w:color w:val="000000" w:themeColor="text1"/>
          <w:sz w:val="20"/>
          <w:szCs w:val="20"/>
          <w:shd w:val="clear" w:color="auto" w:fill="FFFFFF"/>
        </w:rPr>
      </w:pPr>
    </w:p>
    <w:p w14:paraId="296BD654" w14:textId="77777777" w:rsidR="0098351C" w:rsidRPr="009D02DE" w:rsidRDefault="0098351C" w:rsidP="00AE0991">
      <w:pPr>
        <w:rPr>
          <w:rFonts w:ascii="Cambria" w:hAnsi="Cambria"/>
          <w:color w:val="000000" w:themeColor="text1"/>
          <w:sz w:val="20"/>
          <w:szCs w:val="20"/>
          <w:highlight w:val="yellow"/>
          <w:shd w:val="clear" w:color="auto" w:fill="FFFFFF"/>
        </w:rPr>
      </w:pPr>
    </w:p>
    <w:p w14:paraId="0ED52B52" w14:textId="7B4074DE" w:rsidR="00667868" w:rsidRPr="00667868" w:rsidRDefault="00AB63A1" w:rsidP="00667868">
      <w:pPr>
        <w:rPr>
          <w:rFonts w:ascii="Cambria" w:hAnsi="Cambria"/>
          <w:b/>
          <w:bCs/>
          <w:color w:val="000000" w:themeColor="text1"/>
          <w:sz w:val="20"/>
          <w:szCs w:val="20"/>
        </w:rPr>
      </w:pPr>
      <w:r w:rsidRPr="009D02DE">
        <w:rPr>
          <w:rFonts w:ascii="Cambria" w:hAnsi="Cambria"/>
          <w:b/>
          <w:bCs/>
          <w:color w:val="000000" w:themeColor="text1"/>
          <w:sz w:val="20"/>
          <w:szCs w:val="20"/>
        </w:rPr>
        <w:t xml:space="preserve">Facilitation Team: </w:t>
      </w:r>
      <w:r w:rsidR="00667868" w:rsidRPr="00667868">
        <w:rPr>
          <w:rFonts w:ascii="Cambria" w:eastAsiaTheme="minorHAnsi" w:hAnsi="Cambria" w:cs="Cambria"/>
          <w:i/>
          <w:iCs/>
          <w:color w:val="000000"/>
          <w:sz w:val="20"/>
          <w:szCs w:val="20"/>
        </w:rPr>
        <w:t xml:space="preserve"> </w:t>
      </w:r>
    </w:p>
    <w:p w14:paraId="45914394" w14:textId="02366724" w:rsidR="00667868" w:rsidRPr="00667868" w:rsidRDefault="00667868" w:rsidP="0098351C">
      <w:pPr>
        <w:pStyle w:val="ListParagraph"/>
        <w:numPr>
          <w:ilvl w:val="0"/>
          <w:numId w:val="1"/>
        </w:numPr>
        <w:tabs>
          <w:tab w:val="left" w:pos="720"/>
        </w:tabs>
        <w:autoSpaceDE w:val="0"/>
        <w:autoSpaceDN w:val="0"/>
        <w:adjustRightInd w:val="0"/>
        <w:rPr>
          <w:rFonts w:ascii="Cambria" w:eastAsiaTheme="minorHAnsi" w:hAnsi="Cambria" w:cs="Cambria"/>
          <w:bCs/>
          <w:color w:val="000000"/>
          <w:sz w:val="20"/>
          <w:szCs w:val="20"/>
        </w:rPr>
      </w:pPr>
      <w:r>
        <w:rPr>
          <w:rFonts w:ascii="Cambria" w:eastAsiaTheme="minorHAnsi" w:hAnsi="Cambria" w:cs="Cambria"/>
          <w:b/>
          <w:color w:val="000000"/>
          <w:sz w:val="20"/>
          <w:szCs w:val="20"/>
        </w:rPr>
        <w:t xml:space="preserve">Post revised meeting </w:t>
      </w:r>
      <w:r w:rsidRPr="00667868">
        <w:rPr>
          <w:rFonts w:ascii="Cambria" w:eastAsiaTheme="minorHAnsi" w:hAnsi="Cambria" w:cs="Cambria"/>
          <w:bCs/>
          <w:color w:val="000000"/>
          <w:sz w:val="20"/>
          <w:szCs w:val="20"/>
        </w:rPr>
        <w:t>slides that show corrected SDG&amp;E slides (to include application page numbers) and Policy recommendation summary (slide 97 changed “Equity definition” to “HTR definition”</w:t>
      </w:r>
      <w:r w:rsidR="00A15957">
        <w:rPr>
          <w:rFonts w:ascii="Cambria" w:eastAsiaTheme="minorHAnsi" w:hAnsi="Cambria" w:cs="Cambria"/>
          <w:bCs/>
          <w:color w:val="000000"/>
          <w:sz w:val="20"/>
          <w:szCs w:val="20"/>
        </w:rPr>
        <w:t>)</w:t>
      </w:r>
    </w:p>
    <w:p w14:paraId="4C3210C8" w14:textId="006F662D" w:rsidR="0098351C" w:rsidRPr="0098351C" w:rsidRDefault="00402154" w:rsidP="0098351C">
      <w:pPr>
        <w:pStyle w:val="ListParagraph"/>
        <w:numPr>
          <w:ilvl w:val="0"/>
          <w:numId w:val="1"/>
        </w:numPr>
        <w:tabs>
          <w:tab w:val="left" w:pos="720"/>
        </w:tabs>
        <w:autoSpaceDE w:val="0"/>
        <w:autoSpaceDN w:val="0"/>
        <w:adjustRightInd w:val="0"/>
        <w:rPr>
          <w:rFonts w:ascii="Cambria" w:eastAsiaTheme="minorHAnsi" w:hAnsi="Cambria" w:cs="Cambria"/>
          <w:b/>
          <w:color w:val="000000"/>
          <w:sz w:val="20"/>
          <w:szCs w:val="20"/>
        </w:rPr>
      </w:pPr>
      <w:r>
        <w:rPr>
          <w:rFonts w:ascii="Cambria" w:hAnsi="Cambria"/>
          <w:b/>
          <w:sz w:val="20"/>
          <w:szCs w:val="20"/>
        </w:rPr>
        <w:t>CAEECC Website Updates</w:t>
      </w:r>
    </w:p>
    <w:p w14:paraId="4178B805" w14:textId="72D07390" w:rsidR="00402154" w:rsidRDefault="00402154" w:rsidP="00402154">
      <w:pPr>
        <w:pStyle w:val="ListParagraph"/>
        <w:numPr>
          <w:ilvl w:val="1"/>
          <w:numId w:val="1"/>
        </w:numPr>
        <w:rPr>
          <w:rFonts w:ascii="Cambria" w:eastAsia="Times New Roman" w:hAnsi="Cambria" w:cs="Times New Roman"/>
          <w:sz w:val="20"/>
          <w:szCs w:val="20"/>
        </w:rPr>
      </w:pPr>
      <w:r>
        <w:rPr>
          <w:rFonts w:ascii="Cambria" w:eastAsia="Times New Roman" w:hAnsi="Cambria" w:cs="Times New Roman"/>
          <w:sz w:val="20"/>
          <w:szCs w:val="20"/>
        </w:rPr>
        <w:t xml:space="preserve">Work with </w:t>
      </w:r>
      <w:r w:rsidRPr="00D37898">
        <w:rPr>
          <w:rFonts w:ascii="Cambria" w:eastAsia="Times New Roman" w:hAnsi="Cambria" w:cs="Times New Roman"/>
          <w:sz w:val="20"/>
          <w:szCs w:val="20"/>
        </w:rPr>
        <w:t>Laurel</w:t>
      </w:r>
      <w:r>
        <w:rPr>
          <w:rFonts w:ascii="Cambria" w:eastAsia="Times New Roman" w:hAnsi="Cambria" w:cs="Times New Roman"/>
          <w:sz w:val="20"/>
          <w:szCs w:val="20"/>
        </w:rPr>
        <w:t xml:space="preserve"> Rothchild, TEC to link 3P Solicitations and Advice Letters</w:t>
      </w:r>
    </w:p>
    <w:p w14:paraId="41EE5286" w14:textId="002B0ADC" w:rsidR="00667868" w:rsidRPr="00D37898" w:rsidRDefault="00667868" w:rsidP="00402154">
      <w:pPr>
        <w:pStyle w:val="ListParagraph"/>
        <w:numPr>
          <w:ilvl w:val="1"/>
          <w:numId w:val="1"/>
        </w:numPr>
        <w:rPr>
          <w:rFonts w:ascii="Cambria" w:eastAsia="Times New Roman" w:hAnsi="Cambria" w:cs="Times New Roman"/>
          <w:sz w:val="20"/>
          <w:szCs w:val="20"/>
        </w:rPr>
      </w:pPr>
      <w:r>
        <w:rPr>
          <w:rFonts w:ascii="Cambria" w:eastAsia="Times New Roman" w:hAnsi="Cambria" w:cs="Times New Roman"/>
          <w:sz w:val="20"/>
          <w:szCs w:val="20"/>
        </w:rPr>
        <w:t>Post</w:t>
      </w:r>
      <w:r w:rsidR="0001348E">
        <w:rPr>
          <w:rFonts w:ascii="Cambria" w:eastAsia="Times New Roman" w:hAnsi="Cambria" w:cs="Times New Roman"/>
          <w:sz w:val="20"/>
          <w:szCs w:val="20"/>
        </w:rPr>
        <w:t xml:space="preserve"> all PA B</w:t>
      </w:r>
      <w:r w:rsidR="0001348E" w:rsidRPr="004F0F74">
        <w:rPr>
          <w:rFonts w:ascii="Cambria" w:hAnsi="Cambria" w:cs="Arial"/>
          <w:color w:val="000000"/>
          <w:sz w:val="20"/>
          <w:szCs w:val="20"/>
        </w:rPr>
        <w:t>usiness Plan and Application documents</w:t>
      </w:r>
      <w:r w:rsidR="0001348E">
        <w:rPr>
          <w:rFonts w:ascii="Cambria" w:hAnsi="Cambria" w:cs="Arial"/>
          <w:color w:val="000000"/>
          <w:sz w:val="20"/>
          <w:szCs w:val="20"/>
        </w:rPr>
        <w:t xml:space="preserve"> </w:t>
      </w:r>
      <w:hyperlink r:id="rId11" w:tgtFrame="_blank" w:tooltip="https://r20.rs6.net/tn.jsp?f=001XIMnZLEBFjoOdmMxvfv2hAFmZTeqQfubGEs0KjmHp6xMhZTMqL-A_RaMHqEVttQPgDNiiArLGaMBA-lHBSjExdg9fwk46yvg08qh04phVv5KHWlY4kcJuX3BT1tRYSnR1Jj9yOcqt9f39nHMCRopjsReNoh_UNi3B_HEesH88eHemXRSUF4nUMaB1iclKfVg&amp;c=D4fC9uPC31ntpC7tTH1e8dvhYrn0gwXjPejJkAkBdg4YQO2urGvUgg==&amp;ch=K6_e9KlLxHVBOTE7-wxR2Yrn7E82cA4DUbZczwkaz2OvjPfNGupIcA==" w:history="1">
        <w:r w:rsidR="0001348E" w:rsidRPr="004F0F74">
          <w:rPr>
            <w:rFonts w:ascii="Cambria" w:hAnsi="Cambria" w:cs="Arial"/>
            <w:b/>
            <w:bCs/>
            <w:color w:val="294B93"/>
            <w:sz w:val="20"/>
            <w:szCs w:val="20"/>
            <w:u w:val="single"/>
            <w:shd w:val="clear" w:color="auto" w:fill="F2EB2B"/>
          </w:rPr>
          <w:t>HERE</w:t>
        </w:r>
      </w:hyperlink>
    </w:p>
    <w:p w14:paraId="4CFBF4CA" w14:textId="36D90856" w:rsidR="00971BF3" w:rsidRPr="009D02DE" w:rsidRDefault="00971BF3" w:rsidP="00971BF3">
      <w:pPr>
        <w:pStyle w:val="ListParagraph"/>
        <w:numPr>
          <w:ilvl w:val="0"/>
          <w:numId w:val="1"/>
        </w:numPr>
        <w:rPr>
          <w:rFonts w:ascii="Cambria" w:hAnsi="Cambria"/>
          <w:b/>
          <w:bCs/>
          <w:color w:val="000000" w:themeColor="text1"/>
          <w:sz w:val="20"/>
          <w:szCs w:val="20"/>
          <w:shd w:val="clear" w:color="auto" w:fill="FFFFFF"/>
        </w:rPr>
      </w:pPr>
      <w:r w:rsidRPr="009D02DE">
        <w:rPr>
          <w:rFonts w:ascii="Cambria" w:hAnsi="Cambria"/>
          <w:b/>
          <w:bCs/>
          <w:color w:val="000000" w:themeColor="text1"/>
          <w:sz w:val="20"/>
          <w:szCs w:val="20"/>
          <w:shd w:val="clear" w:color="auto" w:fill="FFFFFF"/>
        </w:rPr>
        <w:t>Meeting Facilitation:</w:t>
      </w:r>
    </w:p>
    <w:p w14:paraId="78EABD39" w14:textId="7F8C6043" w:rsidR="00971BF3" w:rsidRPr="009D02DE" w:rsidRDefault="00971BF3" w:rsidP="00971BF3">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 xml:space="preserve">Develop, </w:t>
      </w:r>
      <w:proofErr w:type="gramStart"/>
      <w:r w:rsidRPr="009D02DE">
        <w:rPr>
          <w:rFonts w:ascii="Cambria" w:hAnsi="Cambria"/>
          <w:color w:val="000000" w:themeColor="text1"/>
          <w:sz w:val="20"/>
          <w:szCs w:val="20"/>
          <w:shd w:val="clear" w:color="auto" w:fill="FFFFFF"/>
        </w:rPr>
        <w:t>post</w:t>
      </w:r>
      <w:proofErr w:type="gramEnd"/>
      <w:r w:rsidRPr="009D02DE">
        <w:rPr>
          <w:rFonts w:ascii="Cambria" w:hAnsi="Cambria"/>
          <w:color w:val="000000" w:themeColor="text1"/>
          <w:sz w:val="20"/>
          <w:szCs w:val="20"/>
          <w:shd w:val="clear" w:color="auto" w:fill="FFFFFF"/>
        </w:rPr>
        <w:t xml:space="preserve"> and notice draft meeting summary (this document) to the meeting webpages by </w:t>
      </w:r>
      <w:r w:rsidR="00A15957">
        <w:rPr>
          <w:rFonts w:ascii="Cambria" w:hAnsi="Cambria"/>
          <w:color w:val="000000" w:themeColor="text1"/>
          <w:sz w:val="20"/>
          <w:szCs w:val="20"/>
          <w:shd w:val="clear" w:color="auto" w:fill="FFFFFF"/>
        </w:rPr>
        <w:t>March 25, 2022</w:t>
      </w:r>
      <w:r w:rsidR="004134BE">
        <w:rPr>
          <w:rFonts w:ascii="Cambria" w:hAnsi="Cambria"/>
          <w:color w:val="000000" w:themeColor="text1"/>
          <w:sz w:val="20"/>
          <w:szCs w:val="20"/>
          <w:shd w:val="clear" w:color="auto" w:fill="FFFFFF"/>
        </w:rPr>
        <w:t xml:space="preserve"> – note this was extended due to two CDEI WGs the week following the 3/10/2022 meeting</w:t>
      </w:r>
    </w:p>
    <w:p w14:paraId="606A3DB9" w14:textId="18EE4FBE" w:rsidR="00971BF3" w:rsidRPr="009D02DE" w:rsidRDefault="00971BF3" w:rsidP="00971BF3">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 xml:space="preserve">Review and analyze survey evaluations of </w:t>
      </w:r>
      <w:r w:rsidR="002712C1" w:rsidRPr="009D02DE">
        <w:rPr>
          <w:rFonts w:ascii="Cambria" w:hAnsi="Cambria"/>
          <w:color w:val="000000" w:themeColor="text1"/>
          <w:sz w:val="20"/>
          <w:szCs w:val="20"/>
          <w:shd w:val="clear" w:color="auto" w:fill="FFFFFF"/>
        </w:rPr>
        <w:t>today’s</w:t>
      </w:r>
      <w:r w:rsidRPr="009D02DE">
        <w:rPr>
          <w:rFonts w:ascii="Cambria" w:hAnsi="Cambria"/>
          <w:color w:val="000000" w:themeColor="text1"/>
          <w:sz w:val="20"/>
          <w:szCs w:val="20"/>
          <w:shd w:val="clear" w:color="auto" w:fill="FFFFFF"/>
        </w:rPr>
        <w:t xml:space="preserve"> Full CAEECC meeting for continuous improvement opportunitie</w:t>
      </w:r>
      <w:r w:rsidR="00D46F69" w:rsidRPr="009D02DE">
        <w:rPr>
          <w:rFonts w:ascii="Cambria" w:hAnsi="Cambria"/>
          <w:color w:val="000000" w:themeColor="text1"/>
          <w:sz w:val="20"/>
          <w:szCs w:val="20"/>
          <w:shd w:val="clear" w:color="auto" w:fill="FFFFFF"/>
        </w:rPr>
        <w:t>s</w:t>
      </w:r>
    </w:p>
    <w:p w14:paraId="42DCD21A" w14:textId="45645035" w:rsidR="004A407A" w:rsidRPr="00827C06" w:rsidRDefault="0036615B" w:rsidP="00827C06">
      <w:pPr>
        <w:pStyle w:val="ListParagraph"/>
        <w:numPr>
          <w:ilvl w:val="1"/>
          <w:numId w:val="1"/>
        </w:numPr>
        <w:rPr>
          <w:rFonts w:ascii="Cambria" w:hAnsi="Cambria"/>
          <w:color w:val="000000" w:themeColor="text1"/>
          <w:sz w:val="20"/>
          <w:szCs w:val="20"/>
          <w:shd w:val="clear" w:color="auto" w:fill="FFFFFF"/>
        </w:rPr>
      </w:pPr>
      <w:r w:rsidRPr="009D02DE">
        <w:rPr>
          <w:rFonts w:ascii="Cambria" w:hAnsi="Cambria"/>
          <w:color w:val="000000" w:themeColor="text1"/>
          <w:sz w:val="20"/>
          <w:szCs w:val="20"/>
          <w:shd w:val="clear" w:color="auto" w:fill="FFFFFF"/>
        </w:rPr>
        <w:t>P</w:t>
      </w:r>
      <w:r w:rsidR="00D46F69" w:rsidRPr="009D02DE">
        <w:rPr>
          <w:rFonts w:ascii="Cambria" w:hAnsi="Cambria"/>
          <w:color w:val="000000" w:themeColor="text1"/>
          <w:sz w:val="20"/>
          <w:szCs w:val="20"/>
          <w:shd w:val="clear" w:color="auto" w:fill="FFFFFF"/>
        </w:rPr>
        <w:t>repare for next Full CAEECC meeting</w:t>
      </w:r>
      <w:r w:rsidR="0098351C">
        <w:rPr>
          <w:rFonts w:ascii="Cambria" w:hAnsi="Cambria"/>
          <w:color w:val="000000" w:themeColor="text1"/>
          <w:sz w:val="20"/>
          <w:szCs w:val="20"/>
          <w:shd w:val="clear" w:color="auto" w:fill="FFFFFF"/>
        </w:rPr>
        <w:t xml:space="preserve"> </w:t>
      </w:r>
      <w:r w:rsidR="00A15957">
        <w:rPr>
          <w:rFonts w:ascii="Cambria" w:hAnsi="Cambria"/>
          <w:color w:val="000000" w:themeColor="text1"/>
          <w:sz w:val="20"/>
          <w:szCs w:val="20"/>
          <w:shd w:val="clear" w:color="auto" w:fill="FFFFFF"/>
        </w:rPr>
        <w:t>on April 12th</w:t>
      </w:r>
      <w:r w:rsidR="009D02DE" w:rsidRPr="009D02DE">
        <w:rPr>
          <w:rFonts w:ascii="Cambria" w:hAnsi="Cambria"/>
          <w:color w:val="000000" w:themeColor="text1"/>
          <w:sz w:val="20"/>
          <w:szCs w:val="20"/>
          <w:shd w:val="clear" w:color="auto" w:fill="FFFFFF"/>
        </w:rPr>
        <w:t xml:space="preserve">– including adding agenda topics </w:t>
      </w:r>
      <w:r w:rsidR="0098351C">
        <w:rPr>
          <w:rFonts w:ascii="Cambria" w:hAnsi="Cambria"/>
          <w:color w:val="000000" w:themeColor="text1"/>
          <w:sz w:val="20"/>
          <w:szCs w:val="20"/>
          <w:shd w:val="clear" w:color="auto" w:fill="FFFFFF"/>
        </w:rPr>
        <w:t>based on feedback from today’s meeting</w:t>
      </w:r>
    </w:p>
    <w:p w14:paraId="20AF4ED1" w14:textId="77777777" w:rsidR="0001348E" w:rsidRDefault="0001348E">
      <w:pPr>
        <w:rPr>
          <w:rFonts w:ascii="Cambria" w:hAnsi="Cambria"/>
          <w:b/>
          <w:bCs/>
          <w:sz w:val="20"/>
          <w:szCs w:val="20"/>
        </w:rPr>
      </w:pPr>
      <w:r>
        <w:rPr>
          <w:rFonts w:ascii="Cambria" w:hAnsi="Cambria"/>
          <w:b/>
          <w:bCs/>
          <w:sz w:val="20"/>
          <w:szCs w:val="20"/>
        </w:rPr>
        <w:br w:type="page"/>
      </w:r>
    </w:p>
    <w:p w14:paraId="2C7507CA" w14:textId="0E4C5040" w:rsidR="004A407A" w:rsidRPr="006B7101" w:rsidRDefault="004A407A" w:rsidP="004A407A">
      <w:pPr>
        <w:rPr>
          <w:rFonts w:ascii="Cambria" w:hAnsi="Cambria"/>
          <w:b/>
          <w:bCs/>
          <w:sz w:val="20"/>
          <w:szCs w:val="20"/>
        </w:rPr>
      </w:pPr>
      <w:r w:rsidRPr="006B7101">
        <w:rPr>
          <w:rFonts w:ascii="Cambria" w:hAnsi="Cambria"/>
          <w:b/>
          <w:bCs/>
          <w:sz w:val="20"/>
          <w:szCs w:val="20"/>
        </w:rPr>
        <w:lastRenderedPageBreak/>
        <w:t>Appendix A: Meeting Attendees</w:t>
      </w:r>
    </w:p>
    <w:tbl>
      <w:tblPr>
        <w:tblW w:w="13765" w:type="dxa"/>
        <w:tblLayout w:type="fixed"/>
        <w:tblLook w:val="04A0" w:firstRow="1" w:lastRow="0" w:firstColumn="1" w:lastColumn="0" w:noHBand="0" w:noVBand="1"/>
      </w:tblPr>
      <w:tblGrid>
        <w:gridCol w:w="4225"/>
        <w:gridCol w:w="1710"/>
        <w:gridCol w:w="2610"/>
        <w:gridCol w:w="2610"/>
        <w:gridCol w:w="2610"/>
      </w:tblGrid>
      <w:tr w:rsidR="004A407A" w:rsidRPr="006B7101" w14:paraId="628A7660" w14:textId="77777777" w:rsidTr="00564156">
        <w:trPr>
          <w:gridAfter w:val="2"/>
          <w:wAfter w:w="5220" w:type="dxa"/>
          <w:trHeight w:val="320"/>
        </w:trPr>
        <w:tc>
          <w:tcPr>
            <w:tcW w:w="85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B889C8" w14:textId="77777777" w:rsidR="004A407A" w:rsidRPr="006B7101" w:rsidRDefault="004A407A" w:rsidP="00564156">
            <w:pPr>
              <w:jc w:val="center"/>
              <w:rPr>
                <w:rFonts w:ascii="Cambria" w:hAnsi="Cambria" w:cs="Calibri"/>
                <w:b/>
                <w:bCs/>
                <w:color w:val="000000"/>
                <w:sz w:val="20"/>
                <w:szCs w:val="20"/>
              </w:rPr>
            </w:pPr>
            <w:r w:rsidRPr="006B7101">
              <w:rPr>
                <w:rFonts w:ascii="Cambria" w:hAnsi="Cambria" w:cs="Calibri"/>
                <w:b/>
                <w:bCs/>
                <w:color w:val="000000"/>
                <w:sz w:val="20"/>
                <w:szCs w:val="20"/>
              </w:rPr>
              <w:t>3.10.22 Full Quarterly CAEECC Meeting Attendance</w:t>
            </w:r>
          </w:p>
        </w:tc>
      </w:tr>
      <w:tr w:rsidR="004A407A" w:rsidRPr="006B7101" w14:paraId="23AC6EEB" w14:textId="77777777" w:rsidTr="00564156">
        <w:trPr>
          <w:gridAfter w:val="2"/>
          <w:wAfter w:w="5220" w:type="dxa"/>
          <w:trHeight w:val="359"/>
        </w:trPr>
        <w:tc>
          <w:tcPr>
            <w:tcW w:w="854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14:paraId="74EC2DF8" w14:textId="77777777" w:rsidR="004A407A" w:rsidRPr="006B7101" w:rsidRDefault="004A407A" w:rsidP="00564156">
            <w:pPr>
              <w:rPr>
                <w:rFonts w:ascii="Cambria" w:hAnsi="Cambria" w:cs="Calibri"/>
                <w:b/>
                <w:bCs/>
                <w:color w:val="000000"/>
                <w:sz w:val="20"/>
                <w:szCs w:val="20"/>
              </w:rPr>
            </w:pPr>
            <w:r w:rsidRPr="006B7101">
              <w:rPr>
                <w:rFonts w:ascii="Cambria" w:hAnsi="Cambria" w:cs="Calibri"/>
                <w:b/>
                <w:bCs/>
                <w:color w:val="000000"/>
                <w:sz w:val="20"/>
                <w:szCs w:val="20"/>
              </w:rPr>
              <w:t>CAEECC Member Representatives, Alternates, &amp; Presenters</w:t>
            </w:r>
          </w:p>
        </w:tc>
      </w:tr>
      <w:tr w:rsidR="004A407A" w:rsidRPr="006B7101" w14:paraId="50E68FA8"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27EF89" w14:textId="77777777" w:rsidR="004A407A" w:rsidRDefault="004A407A" w:rsidP="00564156">
            <w:pPr>
              <w:rPr>
                <w:rFonts w:ascii="Cambria" w:hAnsi="Cambria" w:cs="Calibri"/>
                <w:b/>
                <w:bCs/>
                <w:color w:val="000000"/>
                <w:sz w:val="20"/>
                <w:szCs w:val="20"/>
              </w:rPr>
            </w:pPr>
            <w:r>
              <w:rPr>
                <w:rFonts w:ascii="Cambria" w:hAnsi="Cambria" w:cs="Calibri"/>
                <w:b/>
                <w:bCs/>
                <w:color w:val="000000"/>
                <w:sz w:val="20"/>
                <w:szCs w:val="20"/>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1D1D27" w14:textId="77777777" w:rsidR="004A407A" w:rsidRPr="006B7101" w:rsidRDefault="004A407A" w:rsidP="00564156">
            <w:pPr>
              <w:rPr>
                <w:rFonts w:ascii="Cambria" w:hAnsi="Cambria" w:cs="Calibri"/>
                <w:b/>
                <w:bCs/>
                <w:color w:val="000000"/>
                <w:sz w:val="20"/>
                <w:szCs w:val="20"/>
              </w:rPr>
            </w:pPr>
            <w:r>
              <w:rPr>
                <w:rFonts w:ascii="Cambria" w:hAnsi="Cambria" w:cs="Calibri"/>
                <w:b/>
                <w:bCs/>
                <w:color w:val="000000"/>
                <w:sz w:val="20"/>
                <w:szCs w:val="20"/>
              </w:rPr>
              <w:t>First Name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F45ED4" w14:textId="77777777" w:rsidR="004A407A" w:rsidRPr="006B7101" w:rsidRDefault="004A407A" w:rsidP="00564156">
            <w:pPr>
              <w:rPr>
                <w:rFonts w:ascii="Cambria" w:hAnsi="Cambria" w:cs="Calibri"/>
                <w:b/>
                <w:bCs/>
                <w:color w:val="000000"/>
                <w:sz w:val="20"/>
                <w:szCs w:val="20"/>
              </w:rPr>
            </w:pPr>
            <w:r w:rsidRPr="006B7101">
              <w:rPr>
                <w:rFonts w:ascii="Cambria" w:hAnsi="Cambria" w:cs="Calibri"/>
                <w:b/>
                <w:bCs/>
                <w:color w:val="000000"/>
                <w:sz w:val="20"/>
                <w:szCs w:val="20"/>
              </w:rPr>
              <w:t>Last Name</w:t>
            </w:r>
          </w:p>
        </w:tc>
      </w:tr>
      <w:tr w:rsidR="004A407A" w:rsidRPr="006B7101" w14:paraId="34B9D28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821F30D"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3C-REN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61D7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Alejandra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4BBE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Tellez</w:t>
            </w:r>
          </w:p>
        </w:tc>
      </w:tr>
      <w:tr w:rsidR="004A407A" w:rsidRPr="006B7101" w14:paraId="68C305B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CD782D"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3C-REN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8843F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Erica </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A450F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Helson</w:t>
            </w:r>
          </w:p>
        </w:tc>
      </w:tr>
      <w:tr w:rsidR="004A407A" w:rsidRPr="006B7101" w14:paraId="0B2038E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BE6D9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BayREN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7E1D7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Jennifer</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3DCE4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Berg</w:t>
            </w:r>
          </w:p>
        </w:tc>
      </w:tr>
      <w:tr w:rsidR="004A407A" w:rsidRPr="006B7101" w14:paraId="7F5EF8F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3433C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CalPA</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B38A7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Michael</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51A4D"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Campbell</w:t>
            </w:r>
          </w:p>
        </w:tc>
      </w:tr>
      <w:tr w:rsidR="004A407A" w:rsidRPr="006B7101" w14:paraId="79BB676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81819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CEDMC</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54FBF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Greg</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53B7B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Wikler</w:t>
            </w:r>
          </w:p>
        </w:tc>
      </w:tr>
      <w:tr w:rsidR="004A407A" w:rsidRPr="006B7101" w14:paraId="7046501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7AD3B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CEE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196367"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Bernie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0768A6"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Kotlier</w:t>
            </w:r>
          </w:p>
        </w:tc>
      </w:tr>
      <w:tr w:rsidR="004A407A" w:rsidRPr="006B7101" w14:paraId="68C92C69" w14:textId="77777777" w:rsidTr="00564156">
        <w:trPr>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7B6D8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CEE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24BE1D"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Alex</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9E269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Lantsberg</w:t>
            </w:r>
          </w:p>
        </w:tc>
        <w:tc>
          <w:tcPr>
            <w:tcW w:w="2610" w:type="dxa"/>
            <w:vAlign w:val="bottom"/>
          </w:tcPr>
          <w:p w14:paraId="083C4B33" w14:textId="77777777" w:rsidR="004A407A" w:rsidRPr="006B7101" w:rsidRDefault="004A407A" w:rsidP="00564156">
            <w:pPr>
              <w:rPr>
                <w:sz w:val="20"/>
                <w:szCs w:val="20"/>
              </w:rPr>
            </w:pPr>
          </w:p>
        </w:tc>
        <w:tc>
          <w:tcPr>
            <w:tcW w:w="2610" w:type="dxa"/>
            <w:vAlign w:val="bottom"/>
          </w:tcPr>
          <w:p w14:paraId="0C1DA82B" w14:textId="77777777" w:rsidR="004A407A" w:rsidRPr="006B7101" w:rsidRDefault="004A407A" w:rsidP="00564156">
            <w:pPr>
              <w:rPr>
                <w:sz w:val="20"/>
                <w:szCs w:val="20"/>
              </w:rPr>
            </w:pPr>
          </w:p>
        </w:tc>
      </w:tr>
      <w:tr w:rsidR="004A407A" w:rsidRPr="006B7101" w14:paraId="16A44F1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B9AEF0"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Code Cycle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78E442"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Dan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D9A538"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Suyeyasu</w:t>
            </w:r>
          </w:p>
        </w:tc>
      </w:tr>
      <w:tr w:rsidR="004A407A" w:rsidRPr="006B7101" w14:paraId="1BAD708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7B78B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CSE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D36111" w14:textId="409BE76F"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Fabi</w:t>
            </w:r>
            <w:r w:rsidR="009E4631">
              <w:rPr>
                <w:rFonts w:ascii="Cambria" w:hAnsi="Cambria" w:cs="Calibri"/>
                <w:color w:val="000000"/>
                <w:sz w:val="20"/>
                <w:szCs w:val="20"/>
              </w:rPr>
              <w:t>ola</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3FBFC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Lao  </w:t>
            </w:r>
          </w:p>
        </w:tc>
      </w:tr>
      <w:tr w:rsidR="004A407A" w:rsidRPr="006B7101" w14:paraId="27BA032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C334E6"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CSE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D1426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Stephen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EE5EDC"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Gunther</w:t>
            </w:r>
          </w:p>
        </w:tc>
      </w:tr>
      <w:tr w:rsidR="004A407A" w:rsidRPr="006B7101" w14:paraId="7336E9F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17B1D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I-REN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0EEB5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Benjamin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68093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Druyon</w:t>
            </w:r>
          </w:p>
        </w:tc>
      </w:tr>
      <w:tr w:rsidR="004A407A" w:rsidRPr="006B7101" w14:paraId="668C631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BB4250"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LGSEC</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EBC1E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Demian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7B197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Hardman-Saldana</w:t>
            </w:r>
          </w:p>
        </w:tc>
      </w:tr>
      <w:tr w:rsidR="004A407A" w:rsidRPr="006B7101" w14:paraId="3662FFE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C31F8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MCE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9E8A7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Alice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33B993"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Havenar-Daughton</w:t>
            </w:r>
          </w:p>
        </w:tc>
      </w:tr>
      <w:tr w:rsidR="004A407A" w:rsidRPr="006B7101" w14:paraId="5935E39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0097B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MCE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C9FE6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Jana</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32BAD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Kopyciok-Lande</w:t>
            </w:r>
          </w:p>
        </w:tc>
      </w:tr>
      <w:tr w:rsidR="004A407A" w:rsidRPr="006B7101" w14:paraId="2256F10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97892"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NRDC</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43228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Lara</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9146D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Ettenson</w:t>
            </w:r>
          </w:p>
        </w:tc>
      </w:tr>
      <w:tr w:rsidR="004A407A" w:rsidRPr="006B7101" w14:paraId="1E9BB34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6A9D98"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2CC58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Bella</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A3C3C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Shamoun</w:t>
            </w:r>
          </w:p>
        </w:tc>
      </w:tr>
      <w:tr w:rsidR="004A407A" w:rsidRPr="006B7101" w14:paraId="04B2D23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391417"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C48EC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Ben</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A6024C"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Brown</w:t>
            </w:r>
          </w:p>
        </w:tc>
      </w:tr>
      <w:tr w:rsidR="004A407A" w:rsidRPr="006B7101" w14:paraId="099D7A4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3728B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22298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Caroline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9F3413"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Massad Francis </w:t>
            </w:r>
          </w:p>
        </w:tc>
      </w:tr>
      <w:tr w:rsidR="004A407A" w:rsidRPr="006B7101" w14:paraId="11A60178"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96879D6"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6FF9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Lucy</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8905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Morris</w:t>
            </w:r>
          </w:p>
        </w:tc>
      </w:tr>
      <w:tr w:rsidR="004A407A" w:rsidRPr="006B7101" w14:paraId="79E609A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893245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63650"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Rob</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E559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Bohn</w:t>
            </w:r>
          </w:p>
        </w:tc>
      </w:tr>
      <w:tr w:rsidR="004A407A" w:rsidRPr="006B7101" w14:paraId="67D6FDD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90CFAF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RCEA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4076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Aisha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DE7E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Cissna</w:t>
            </w:r>
          </w:p>
        </w:tc>
      </w:tr>
      <w:tr w:rsidR="004A407A" w:rsidRPr="006B7101" w14:paraId="2D30C31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DD5B28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RCEA (presenting on behalf of RuralREN)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E6ABD"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Stephen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1A70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Kullmann</w:t>
            </w:r>
          </w:p>
        </w:tc>
      </w:tr>
      <w:tr w:rsidR="004A407A" w:rsidRPr="006B7101" w14:paraId="4376FF4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2B9B27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SBUA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00F90"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Ted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1F81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Howard</w:t>
            </w:r>
          </w:p>
        </w:tc>
      </w:tr>
      <w:tr w:rsidR="004A407A" w:rsidRPr="006B7101" w14:paraId="2D10038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72BB20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9F768"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Ryan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53F7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Bullard</w:t>
            </w:r>
          </w:p>
        </w:tc>
      </w:tr>
      <w:tr w:rsidR="004A407A" w:rsidRPr="006B7101" w14:paraId="711A9BD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A654430"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5D677"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Amri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1807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Christianto</w:t>
            </w:r>
          </w:p>
        </w:tc>
      </w:tr>
      <w:tr w:rsidR="004A407A" w:rsidRPr="006B7101" w14:paraId="0FB759F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4DA5B6F"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26566"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Elizabeth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8DD1C"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Gomez</w:t>
            </w:r>
          </w:p>
        </w:tc>
      </w:tr>
      <w:tr w:rsidR="004A407A" w:rsidRPr="006B7101" w14:paraId="578C71A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802DD3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DD003"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Christopher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1EA0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Malotte</w:t>
            </w:r>
          </w:p>
        </w:tc>
      </w:tr>
      <w:tr w:rsidR="004A407A" w:rsidRPr="006B7101" w14:paraId="439E00E9"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1F0DC6C"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SDG&amp;E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50362"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Elaine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FB2E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Allyn</w:t>
            </w:r>
          </w:p>
        </w:tc>
      </w:tr>
      <w:tr w:rsidR="004A407A" w:rsidRPr="006B7101" w14:paraId="1379C10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F95B3B4"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SDG&amp;E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BCEB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Vanessa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52F06"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Mapula Garcia</w:t>
            </w:r>
          </w:p>
        </w:tc>
      </w:tr>
      <w:tr w:rsidR="004A407A" w:rsidRPr="006B7101" w14:paraId="2F06B039"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0EF5787"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SDG&amp;E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DA70B"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Jen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E1208"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Taylor</w:t>
            </w:r>
          </w:p>
        </w:tc>
      </w:tr>
      <w:tr w:rsidR="004A407A" w:rsidRPr="006B7101" w14:paraId="1BA6934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EA3432A"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SJVCEO</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46E8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Courtney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15429"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Kalashian</w:t>
            </w:r>
          </w:p>
        </w:tc>
      </w:tr>
      <w:tr w:rsidR="004A407A" w:rsidRPr="006B7101" w14:paraId="40389AB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06D7B63"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SMW Local 104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36851"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Randy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5E61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Young</w:t>
            </w:r>
          </w:p>
        </w:tc>
      </w:tr>
      <w:tr w:rsidR="004A407A" w:rsidRPr="006B7101" w14:paraId="0F9FFDF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694CF60"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46EBE"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 xml:space="preserve">Erin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932D5" w14:textId="77777777" w:rsidR="004A407A" w:rsidRPr="006B7101" w:rsidRDefault="004A407A" w:rsidP="00564156">
            <w:pPr>
              <w:ind w:right="437"/>
              <w:rPr>
                <w:rFonts w:ascii="Cambria" w:hAnsi="Cambria" w:cs="Calibri"/>
                <w:color w:val="000000"/>
                <w:sz w:val="20"/>
                <w:szCs w:val="20"/>
              </w:rPr>
            </w:pPr>
            <w:r w:rsidRPr="006B7101">
              <w:rPr>
                <w:rFonts w:ascii="Cambria" w:hAnsi="Cambria" w:cs="Calibri"/>
                <w:color w:val="000000"/>
                <w:sz w:val="20"/>
                <w:szCs w:val="20"/>
              </w:rPr>
              <w:t>Brooks</w:t>
            </w:r>
          </w:p>
        </w:tc>
      </w:tr>
      <w:tr w:rsidR="004A407A" w:rsidRPr="006B7101" w14:paraId="17EBDF1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7DF4F8B"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B344E"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Sebastian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25FA3"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Garza</w:t>
            </w:r>
          </w:p>
        </w:tc>
      </w:tr>
      <w:tr w:rsidR="004A407A" w:rsidRPr="006B7101" w14:paraId="656C4CD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EDB086B"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EC324"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Darren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126DA" w14:textId="77777777" w:rsidR="004A407A" w:rsidRPr="006B7101" w:rsidRDefault="004A407A" w:rsidP="00564156">
            <w:pPr>
              <w:rPr>
                <w:rFonts w:ascii="Cambria" w:hAnsi="Cambria" w:cs="Calibri"/>
                <w:color w:val="000000"/>
                <w:sz w:val="20"/>
                <w:szCs w:val="20"/>
              </w:rPr>
            </w:pPr>
            <w:r w:rsidRPr="006B7101">
              <w:rPr>
                <w:rFonts w:ascii="Cambria" w:eastAsia="Courier New" w:hAnsi="Cambria" w:cs="Calibri"/>
                <w:color w:val="000000"/>
                <w:sz w:val="20"/>
                <w:szCs w:val="20"/>
              </w:rPr>
              <w:t>Hanway</w:t>
            </w:r>
          </w:p>
        </w:tc>
      </w:tr>
      <w:tr w:rsidR="004A407A" w:rsidRPr="006B7101" w14:paraId="1AA6E46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6CBBCAE"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lastRenderedPageBreak/>
              <w:t>SoCalREN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20F04"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Fernanda</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6E1F2"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Craig</w:t>
            </w:r>
          </w:p>
        </w:tc>
      </w:tr>
      <w:tr w:rsidR="004A407A" w:rsidRPr="006B7101" w14:paraId="2C3D13F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F95BF1B" w14:textId="77777777" w:rsidR="004A407A" w:rsidRPr="006B7101" w:rsidRDefault="004A407A" w:rsidP="00564156">
            <w:pPr>
              <w:rPr>
                <w:rFonts w:ascii="Cambria" w:hAnsi="Cambria" w:cs="Calibri"/>
                <w:color w:val="000000"/>
                <w:sz w:val="20"/>
                <w:szCs w:val="20"/>
              </w:rPr>
            </w:pPr>
            <w:r>
              <w:rPr>
                <w:rFonts w:ascii="Cambria" w:hAnsi="Cambria" w:cs="Calibri"/>
                <w:color w:val="000000"/>
                <w:sz w:val="20"/>
                <w:szCs w:val="20"/>
              </w:rPr>
              <w:t>SoCalREN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1274D"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Lujuana</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DB387"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Medina</w:t>
            </w:r>
          </w:p>
        </w:tc>
      </w:tr>
      <w:tr w:rsidR="004A407A" w:rsidRPr="006B7101" w14:paraId="3316D318"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E32CC7B"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SoCalREN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B72E9"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Sheena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42186"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Tran</w:t>
            </w:r>
          </w:p>
        </w:tc>
      </w:tr>
      <w:tr w:rsidR="004A407A" w:rsidRPr="006B7101" w14:paraId="491AD6F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DAD0927"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The Energy Coalition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4D0F2"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Laurel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09B18"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Rothschild</w:t>
            </w:r>
          </w:p>
        </w:tc>
      </w:tr>
      <w:tr w:rsidR="004A407A" w:rsidRPr="006B7101" w14:paraId="5C1D78F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5B677A3"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The Energy Coalition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865E1"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Marc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95563"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Costa</w:t>
            </w:r>
          </w:p>
        </w:tc>
      </w:tr>
      <w:tr w:rsidR="004A407A" w:rsidRPr="006B7101" w14:paraId="112DCB63" w14:textId="77777777" w:rsidTr="00564156">
        <w:trPr>
          <w:gridAfter w:val="2"/>
          <w:wAfter w:w="5220" w:type="dxa"/>
          <w:trHeight w:val="350"/>
        </w:trPr>
        <w:tc>
          <w:tcPr>
            <w:tcW w:w="854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14:paraId="71B6E9A1" w14:textId="77777777" w:rsidR="004A407A" w:rsidRPr="000F270F" w:rsidRDefault="004A407A" w:rsidP="00564156">
            <w:pPr>
              <w:rPr>
                <w:rFonts w:ascii="Cambria" w:hAnsi="Cambria" w:cs="Calibri"/>
                <w:b/>
                <w:bCs/>
                <w:color w:val="000000"/>
                <w:sz w:val="20"/>
                <w:szCs w:val="20"/>
              </w:rPr>
            </w:pPr>
            <w:r w:rsidRPr="000F270F">
              <w:rPr>
                <w:rFonts w:ascii="Cambria" w:hAnsi="Cambria" w:cs="Calibri"/>
                <w:b/>
                <w:bCs/>
                <w:color w:val="000000"/>
                <w:sz w:val="20"/>
                <w:szCs w:val="20"/>
              </w:rPr>
              <w:t>Ex-Officio</w:t>
            </w:r>
          </w:p>
        </w:tc>
      </w:tr>
      <w:tr w:rsidR="004A407A" w:rsidRPr="006B7101" w14:paraId="32E92B7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4E05F39"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r>
              <w:rPr>
                <w:rFonts w:ascii="Cambria" w:hAnsi="Cambria" w:cs="Calibri"/>
                <w:color w:val="000000"/>
                <w:sz w:val="20"/>
                <w:szCs w:val="20"/>
              </w:rPr>
              <w:t>/Energy Division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1C168"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Ely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5995C"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Jacobsohn</w:t>
            </w:r>
          </w:p>
        </w:tc>
      </w:tr>
      <w:tr w:rsidR="004A407A" w:rsidRPr="006B7101" w14:paraId="0ACE564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634AA21"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F752E"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Jen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F1A3C"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Kalafut</w:t>
            </w:r>
          </w:p>
        </w:tc>
      </w:tr>
      <w:tr w:rsidR="004A407A" w:rsidRPr="006B7101" w14:paraId="206D2F2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8D18E08"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29C61"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Alison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5F60D"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LaBonte  </w:t>
            </w:r>
          </w:p>
        </w:tc>
      </w:tr>
      <w:tr w:rsidR="004A407A" w:rsidRPr="006B7101" w14:paraId="33E74FC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7B60019"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E8344"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Yeshi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EACC8"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Lemma</w:t>
            </w:r>
          </w:p>
        </w:tc>
      </w:tr>
      <w:tr w:rsidR="004A407A" w:rsidRPr="006B7101" w14:paraId="78CECAA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BEC0D9C"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2F9BB"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Coby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34F86"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Rudolph</w:t>
            </w:r>
          </w:p>
        </w:tc>
      </w:tr>
      <w:tr w:rsidR="004A407A" w:rsidRPr="006B7101" w14:paraId="7456F6B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04155FD"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r>
              <w:rPr>
                <w:rFonts w:ascii="Cambria" w:hAnsi="Cambria" w:cs="Calibri"/>
                <w:color w:val="000000"/>
                <w:sz w:val="20"/>
                <w:szCs w:val="20"/>
              </w:rPr>
              <w:t>/Energy Division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CA559"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Nils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02A64"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Strindberg</w:t>
            </w:r>
          </w:p>
        </w:tc>
      </w:tr>
      <w:tr w:rsidR="004A407A" w:rsidRPr="006B7101" w14:paraId="3CD1203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744F4F9"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6CA66"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Christie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F9201"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Torok</w:t>
            </w:r>
          </w:p>
        </w:tc>
      </w:tr>
      <w:tr w:rsidR="004A407A" w:rsidRPr="006B7101" w14:paraId="3F4FE5A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DCE588B"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78F8F"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Peter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B2A3A"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Franzese</w:t>
            </w:r>
          </w:p>
        </w:tc>
      </w:tr>
      <w:tr w:rsidR="004A407A" w:rsidRPr="006B7101" w14:paraId="642E47E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7296DB6"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2D49C"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Travis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310F4"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Holtby</w:t>
            </w:r>
          </w:p>
        </w:tc>
      </w:tr>
      <w:tr w:rsidR="004A407A" w:rsidRPr="006B7101" w14:paraId="434E50E0" w14:textId="77777777" w:rsidTr="00564156">
        <w:trPr>
          <w:gridAfter w:val="2"/>
          <w:wAfter w:w="5220" w:type="dxa"/>
          <w:trHeight w:val="350"/>
        </w:trPr>
        <w:tc>
          <w:tcPr>
            <w:tcW w:w="854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14:paraId="5E88DB34" w14:textId="77777777" w:rsidR="004A407A" w:rsidRPr="006B7101" w:rsidRDefault="004A407A" w:rsidP="00564156">
            <w:pPr>
              <w:rPr>
                <w:rFonts w:ascii="Cambria" w:hAnsi="Cambria" w:cs="Calibri"/>
                <w:color w:val="000000"/>
                <w:sz w:val="20"/>
                <w:szCs w:val="20"/>
              </w:rPr>
            </w:pPr>
            <w:r w:rsidRPr="006B7101">
              <w:rPr>
                <w:rFonts w:ascii="Cambria" w:hAnsi="Cambria" w:cs="Calibri"/>
                <w:b/>
                <w:bCs/>
                <w:color w:val="000000"/>
                <w:sz w:val="20"/>
                <w:szCs w:val="20"/>
              </w:rPr>
              <w:t>Other Participants</w:t>
            </w:r>
          </w:p>
        </w:tc>
      </w:tr>
      <w:tr w:rsidR="004A407A" w:rsidRPr="00CD7904" w14:paraId="794409E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E818C4D"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2050 Partners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0212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Ted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5352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Pope</w:t>
            </w:r>
          </w:p>
        </w:tc>
      </w:tr>
      <w:tr w:rsidR="004A407A" w:rsidRPr="00CD7904" w14:paraId="5251AE4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23CD7BB"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3C-REN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D01A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Jordan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5C3B4"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Garbayo</w:t>
            </w:r>
            <w:proofErr w:type="spellEnd"/>
          </w:p>
        </w:tc>
      </w:tr>
      <w:tr w:rsidR="004A407A" w:rsidRPr="00CD7904" w14:paraId="034B73C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297A42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AJL Resources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01A4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Al</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D91B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Lutz</w:t>
            </w:r>
          </w:p>
        </w:tc>
      </w:tr>
      <w:tr w:rsidR="004A407A" w:rsidRPr="00CD7904" w14:paraId="1596537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0A5FE94"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ARC Alternatives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4205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Andrew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9EA1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Meiman</w:t>
            </w:r>
          </w:p>
        </w:tc>
      </w:tr>
      <w:tr w:rsidR="004A407A" w:rsidRPr="00CD7904" w14:paraId="18BB275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30BDCC9"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Assoc</w:t>
            </w:r>
            <w:r>
              <w:rPr>
                <w:rFonts w:ascii="Cambria" w:hAnsi="Cambria" w:cs="Calibri"/>
                <w:color w:val="000000"/>
                <w:sz w:val="20"/>
                <w:szCs w:val="20"/>
              </w:rPr>
              <w:t xml:space="preserve">. of </w:t>
            </w:r>
            <w:r w:rsidRPr="00CD7904">
              <w:rPr>
                <w:rFonts w:ascii="Cambria" w:hAnsi="Cambria" w:cs="Calibri"/>
                <w:color w:val="000000"/>
                <w:sz w:val="20"/>
                <w:szCs w:val="20"/>
              </w:rPr>
              <w:t>Monterey Bay Area Governments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1D07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Amaury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7C0C5"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Berteaud</w:t>
            </w:r>
            <w:proofErr w:type="spellEnd"/>
          </w:p>
        </w:tc>
      </w:tr>
      <w:tr w:rsidR="004A407A" w:rsidRPr="00CD7904" w14:paraId="3A54F7B8"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EE15CBE" w14:textId="77777777" w:rsidR="004A407A" w:rsidRPr="006B7101" w:rsidRDefault="004A407A" w:rsidP="00564156">
            <w:pPr>
              <w:rPr>
                <w:rFonts w:ascii="Cambria" w:hAnsi="Cambria" w:cs="Calibri"/>
                <w:color w:val="000000"/>
                <w:sz w:val="20"/>
                <w:szCs w:val="20"/>
              </w:rPr>
            </w:pPr>
            <w:proofErr w:type="spellStart"/>
            <w:r w:rsidRPr="00CD7904">
              <w:rPr>
                <w:rFonts w:ascii="Cambria" w:hAnsi="Cambria" w:cs="Calibri"/>
                <w:color w:val="000000"/>
                <w:sz w:val="20"/>
                <w:szCs w:val="20"/>
              </w:rPr>
              <w:t>Bidgely</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FD5F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Alek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F4E20"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Antczak</w:t>
            </w:r>
            <w:proofErr w:type="spellEnd"/>
          </w:p>
        </w:tc>
      </w:tr>
      <w:tr w:rsidR="004A407A" w:rsidRPr="00CD7904" w14:paraId="77D86B6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8B01C5E"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Bright Power</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D29C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Lindsey</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872CA"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Fransen</w:t>
            </w:r>
            <w:proofErr w:type="spellEnd"/>
          </w:p>
        </w:tc>
      </w:tr>
      <w:tr w:rsidR="004A407A" w:rsidRPr="00CD7904" w14:paraId="64E3705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49D14DA"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 Treasurer's Office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5BF2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Kaylee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2C10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Damico</w:t>
            </w:r>
          </w:p>
        </w:tc>
      </w:tr>
      <w:tr w:rsidR="004A407A" w:rsidRPr="00CD7904" w14:paraId="3FB135F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45AD617"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 Treasurer's Office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3E13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Bill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39893"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Heberger</w:t>
            </w:r>
            <w:proofErr w:type="spellEnd"/>
          </w:p>
        </w:tc>
      </w:tr>
      <w:tr w:rsidR="004A407A" w:rsidRPr="00CD7904" w14:paraId="690CB30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C6F1FD1"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Cadmus Group</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4506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Brian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DFB40"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Hedman</w:t>
            </w:r>
            <w:proofErr w:type="spellEnd"/>
          </w:p>
        </w:tc>
      </w:tr>
      <w:tr w:rsidR="004A407A" w:rsidRPr="00CD7904" w14:paraId="3B611AD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73DA34F"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Cadmus Group</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EE04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Priya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E975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Sathe</w:t>
            </w:r>
          </w:p>
        </w:tc>
      </w:tr>
      <w:tr w:rsidR="004A407A" w:rsidRPr="00CD7904" w14:paraId="259D324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74F44A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CalPA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85DD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Shelly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56915"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Lyser</w:t>
            </w:r>
            <w:proofErr w:type="spellEnd"/>
          </w:p>
        </w:tc>
      </w:tr>
      <w:tr w:rsidR="004A407A" w:rsidRPr="00CD7904" w14:paraId="613278C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A9DC98C"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CAPOC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9C2D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Jamie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4C12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Dadabhoy</w:t>
            </w:r>
          </w:p>
        </w:tc>
      </w:tr>
      <w:tr w:rsidR="004A407A" w:rsidRPr="00CD7904" w14:paraId="3030CB9E"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84FC64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Cascade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5774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Siva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E3D41"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Sethuraman</w:t>
            </w:r>
            <w:proofErr w:type="spellEnd"/>
          </w:p>
        </w:tc>
      </w:tr>
      <w:tr w:rsidR="004A407A" w:rsidRPr="00CD7904" w14:paraId="19AD736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B00408B"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CLEAResult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8EDA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Chad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24C14"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Ihrig</w:t>
            </w:r>
            <w:proofErr w:type="spellEnd"/>
          </w:p>
        </w:tc>
      </w:tr>
      <w:tr w:rsidR="004A407A" w:rsidRPr="00CD7904" w14:paraId="017B6D4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E304175"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CLEAResult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BEA9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Joanne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3687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O'Neill</w:t>
            </w:r>
          </w:p>
        </w:tc>
      </w:tr>
      <w:tr w:rsidR="004A407A" w:rsidRPr="00CD7904" w14:paraId="3BB5392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71B3026"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3245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Sophie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59FE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Babka</w:t>
            </w:r>
          </w:p>
        </w:tc>
      </w:tr>
      <w:tr w:rsidR="004A407A" w:rsidRPr="00CD7904" w14:paraId="32647ED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25DDF17"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433F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Brendan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B91C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Burns</w:t>
            </w:r>
          </w:p>
        </w:tc>
      </w:tr>
      <w:tr w:rsidR="004A407A" w:rsidRPr="00CD7904" w14:paraId="0F64EC1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4621DF9"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4B19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Ali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D1F42"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Choukeir</w:t>
            </w:r>
            <w:proofErr w:type="spellEnd"/>
          </w:p>
        </w:tc>
      </w:tr>
      <w:tr w:rsidR="004A407A" w:rsidRPr="00CD7904" w14:paraId="43B5071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DC0E76C"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AEA4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Justin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9BF8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Galle</w:t>
            </w:r>
          </w:p>
        </w:tc>
      </w:tr>
      <w:tr w:rsidR="004A407A" w:rsidRPr="00CD7904" w14:paraId="16FD9A4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2DECD9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0C19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Mia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075A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Hart</w:t>
            </w:r>
          </w:p>
        </w:tc>
      </w:tr>
      <w:tr w:rsidR="004A407A" w:rsidRPr="00CD7904" w14:paraId="07E03DA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A1441C7"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C3AA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Jessie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3A7F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Levine</w:t>
            </w:r>
          </w:p>
        </w:tc>
      </w:tr>
      <w:tr w:rsidR="004A407A" w:rsidRPr="00CD7904" w14:paraId="1D96EED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0AAC221"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6533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Caryn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4308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Mandelbaum</w:t>
            </w:r>
          </w:p>
        </w:tc>
      </w:tr>
      <w:tr w:rsidR="004A407A" w:rsidRPr="00CD7904" w14:paraId="31534CF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2552CE8"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lastRenderedPageBreak/>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89DB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Lisa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762B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Paulo</w:t>
            </w:r>
          </w:p>
        </w:tc>
      </w:tr>
      <w:tr w:rsidR="004A407A" w:rsidRPr="00CD7904" w14:paraId="2B824CB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3BC7FF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4FCB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Jason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FF33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Symonds</w:t>
            </w:r>
          </w:p>
        </w:tc>
      </w:tr>
      <w:tr w:rsidR="004A407A" w:rsidRPr="00CD7904" w14:paraId="4C6AEF0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0C4CF55"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CPUC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2D01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Jeorge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5BE86"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Tagnipes</w:t>
            </w:r>
            <w:proofErr w:type="spellEnd"/>
          </w:p>
        </w:tc>
      </w:tr>
      <w:tr w:rsidR="004A407A" w:rsidRPr="00CD7904" w14:paraId="734A085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D618D6E"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Design Lights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B884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Lani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80B66"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Malapan</w:t>
            </w:r>
            <w:proofErr w:type="spellEnd"/>
          </w:p>
        </w:tc>
      </w:tr>
      <w:tr w:rsidR="004A407A" w:rsidRPr="00CD7904" w14:paraId="54A786A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A2EEBF6"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Design Lights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F2E08"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Dorene</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5D7E0"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Maniccia</w:t>
            </w:r>
            <w:proofErr w:type="spellEnd"/>
          </w:p>
        </w:tc>
      </w:tr>
      <w:tr w:rsidR="004A407A" w:rsidRPr="00CD7904" w14:paraId="563E0ED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9E5FCE1"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DNV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3046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Nicholas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CB3E5"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Brod</w:t>
            </w:r>
            <w:proofErr w:type="spellEnd"/>
          </w:p>
        </w:tc>
      </w:tr>
      <w:tr w:rsidR="004A407A" w:rsidRPr="00CD7904" w14:paraId="68F0F7F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5CB2B5D"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DNV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B548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Mark</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7367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Darden</w:t>
            </w:r>
          </w:p>
        </w:tc>
      </w:tr>
      <w:tr w:rsidR="004A407A" w:rsidRPr="00CD7904" w14:paraId="54DDA51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F65101F"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DNV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8763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Bing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BE6B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Guerin</w:t>
            </w:r>
          </w:p>
        </w:tc>
      </w:tr>
      <w:tr w:rsidR="004A407A" w:rsidRPr="00CD7904" w14:paraId="2C3FF55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6130AD7"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DNV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3CFB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Brady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58C9B"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McNall</w:t>
            </w:r>
            <w:proofErr w:type="spellEnd"/>
          </w:p>
        </w:tc>
      </w:tr>
      <w:tr w:rsidR="004A407A" w:rsidRPr="00CD7904" w14:paraId="6B40B44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CB30A8E"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DNV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8B32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Leo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E3A55"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Sommaripa</w:t>
            </w:r>
            <w:proofErr w:type="spellEnd"/>
          </w:p>
        </w:tc>
      </w:tr>
      <w:tr w:rsidR="004A407A" w:rsidRPr="00CD7904" w14:paraId="63C1A3B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C50189A"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Don Arambula Consulting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C908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Don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0866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Arambula</w:t>
            </w:r>
          </w:p>
        </w:tc>
      </w:tr>
      <w:tr w:rsidR="004A407A" w:rsidRPr="00CD7904" w14:paraId="07EA5D0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6B386F1"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Don Arambula Consulting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C9A0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Frank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CD2A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Spasaro</w:t>
            </w:r>
          </w:p>
        </w:tc>
      </w:tr>
      <w:tr w:rsidR="004A407A" w:rsidRPr="00CD7904" w14:paraId="5ABC226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4FF061A"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Earth Justice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9E07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Rebecca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4995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Barker</w:t>
            </w:r>
          </w:p>
        </w:tc>
      </w:tr>
      <w:tr w:rsidR="004A407A" w:rsidRPr="00CD7904" w14:paraId="510E6A8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E7FD9C5"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Earth Justice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2686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Matt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C31C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Vespa</w:t>
            </w:r>
          </w:p>
        </w:tc>
      </w:tr>
      <w:tr w:rsidR="004A407A" w:rsidRPr="00CD7904" w14:paraId="789DD48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119583E"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Energy Resources Integration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B19E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Eric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D11BA"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Noller</w:t>
            </w:r>
            <w:proofErr w:type="spellEnd"/>
          </w:p>
        </w:tc>
      </w:tr>
      <w:tr w:rsidR="004A407A" w:rsidRPr="00CD7904" w14:paraId="38AF021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9EE1AB9"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Enervee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41E8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Chris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3C30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Healey</w:t>
            </w:r>
          </w:p>
        </w:tc>
      </w:tr>
      <w:tr w:rsidR="004A407A" w:rsidRPr="00CD7904" w14:paraId="119C7AF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CF139C7"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Franklin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24AF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Jonathan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24D4E"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Budner</w:t>
            </w:r>
            <w:proofErr w:type="spellEnd"/>
          </w:p>
        </w:tc>
      </w:tr>
      <w:tr w:rsidR="004A407A" w:rsidRPr="00CD7904" w14:paraId="54E5F6D8"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B24F53F"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Franklin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1443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Justin</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37D2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Kjeldsen</w:t>
            </w:r>
          </w:p>
        </w:tc>
      </w:tr>
      <w:tr w:rsidR="004A407A" w:rsidRPr="00CD7904" w14:paraId="25E17DF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53BB1F6"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Frontier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6D6A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Nancy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5858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Barba</w:t>
            </w:r>
          </w:p>
        </w:tc>
      </w:tr>
      <w:tr w:rsidR="004A407A" w:rsidRPr="00CD7904" w14:paraId="7B4E238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6AA3D5A"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Greenbank Associates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0909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Alice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8DEF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Sung</w:t>
            </w:r>
          </w:p>
        </w:tc>
      </w:tr>
      <w:tr w:rsidR="004A407A" w:rsidRPr="00CD7904" w14:paraId="1C29CFB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FB52F81"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Grid Alternatives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C5CA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Lisa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C3994"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Castilone</w:t>
            </w:r>
            <w:proofErr w:type="spellEnd"/>
          </w:p>
        </w:tc>
      </w:tr>
      <w:tr w:rsidR="004A407A" w:rsidRPr="00CD7904" w14:paraId="6C602D5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B125702"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Grounded Research</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08BB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Jenn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BE65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Mitchell-Jackson</w:t>
            </w:r>
          </w:p>
        </w:tc>
      </w:tr>
      <w:tr w:rsidR="004A407A" w:rsidRPr="00CD7904" w14:paraId="6BB81AC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0B809CB"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Grounded Research</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C8A9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Mary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D6E2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Sutter</w:t>
            </w:r>
          </w:p>
        </w:tc>
      </w:tr>
      <w:tr w:rsidR="004A407A" w:rsidRPr="00CD7904" w14:paraId="2E32F36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0E8E046"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High Sierra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0A11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Pam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0CA0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Bold</w:t>
            </w:r>
          </w:p>
        </w:tc>
      </w:tr>
      <w:tr w:rsidR="004A407A" w:rsidRPr="00CD7904" w14:paraId="0B1AB02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3B0FBED"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Highlands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DABC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Linda</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4EFA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Martinez</w:t>
            </w:r>
          </w:p>
        </w:tc>
      </w:tr>
      <w:tr w:rsidR="004A407A" w:rsidRPr="00CD7904" w14:paraId="2CECEEA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9E3F9DF"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Honeywell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59A9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Aaron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907C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Gold</w:t>
            </w:r>
          </w:p>
        </w:tc>
      </w:tr>
      <w:tr w:rsidR="004A407A" w:rsidRPr="00CD7904" w14:paraId="65484E2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88B884F"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Honeywell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8EEC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Brandon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E1FD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Montaner</w:t>
            </w:r>
          </w:p>
        </w:tc>
      </w:tr>
      <w:tr w:rsidR="004A407A" w:rsidRPr="00CD7904" w14:paraId="56A277B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1EA055B"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ICF</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C44D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Alice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971E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Liddell</w:t>
            </w:r>
          </w:p>
        </w:tc>
      </w:tr>
      <w:tr w:rsidR="004A407A" w:rsidRPr="00CD7904" w14:paraId="13C1AD7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1D6889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 xml:space="preserve">IHACI </w:t>
            </w:r>
            <w:r>
              <w:rPr>
                <w:rFonts w:ascii="Cambria" w:hAnsi="Cambria" w:cs="Calibri"/>
                <w:color w:val="000000"/>
                <w:sz w:val="20"/>
                <w:szCs w:val="20"/>
              </w:rPr>
              <w:t xml:space="preserve"> </w:t>
            </w:r>
            <w:r w:rsidRPr="00CD7904">
              <w:rPr>
                <w:rFonts w:ascii="Cambria" w:hAnsi="Cambria" w:cs="Calibri"/>
                <w:color w:val="000000"/>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1BCD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Carlos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5D38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Ruiz</w:t>
            </w:r>
          </w:p>
        </w:tc>
      </w:tr>
      <w:tr w:rsidR="004A407A" w:rsidRPr="00CD7904" w14:paraId="631DEDD9"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827FDD5"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Lincus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17AD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Cody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184B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Coeckelenbergh</w:t>
            </w:r>
          </w:p>
        </w:tc>
      </w:tr>
      <w:tr w:rsidR="004A407A" w:rsidRPr="00CD7904" w14:paraId="72E390D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E3A8310" w14:textId="77777777" w:rsidR="004A407A" w:rsidRPr="006B7101" w:rsidRDefault="004A407A" w:rsidP="00564156">
            <w:pPr>
              <w:rPr>
                <w:rFonts w:ascii="Cambria" w:hAnsi="Cambria" w:cs="Calibri"/>
                <w:color w:val="000000"/>
                <w:sz w:val="20"/>
                <w:szCs w:val="20"/>
              </w:rPr>
            </w:pPr>
            <w:r w:rsidRPr="00CD7904">
              <w:rPr>
                <w:rFonts w:ascii="Cambria" w:hAnsi="Cambria" w:cs="Calibri"/>
                <w:color w:val="000000"/>
                <w:sz w:val="20"/>
                <w:szCs w:val="20"/>
              </w:rPr>
              <w:t>Lincus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2BF7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Patrick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95E4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Ngo</w:t>
            </w:r>
          </w:p>
        </w:tc>
      </w:tr>
      <w:tr w:rsidR="004A407A" w:rsidRPr="00CD7904" w14:paraId="0999963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F38F614"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MCE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532E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Mad</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EDFB9"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Stano</w:t>
            </w:r>
            <w:proofErr w:type="spellEnd"/>
          </w:p>
        </w:tc>
      </w:tr>
      <w:tr w:rsidR="004A407A" w:rsidRPr="00CD7904" w14:paraId="36D8513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423DBC5"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MW Consulting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30C1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Mark</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32A3D"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Wallenrod</w:t>
            </w:r>
            <w:proofErr w:type="spellEnd"/>
          </w:p>
        </w:tc>
      </w:tr>
      <w:tr w:rsidR="004A407A" w:rsidRPr="00CD7904" w14:paraId="5D220D9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3B133EE"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NRDC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1EFB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Julia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68A3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de Lamare</w:t>
            </w:r>
          </w:p>
        </w:tc>
      </w:tr>
      <w:tr w:rsidR="004A407A" w:rsidRPr="00CD7904" w14:paraId="058459C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E6F517C"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Opinion Dynamics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5EBC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Megan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2C9C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Campbell</w:t>
            </w:r>
          </w:p>
        </w:tc>
      </w:tr>
      <w:tr w:rsidR="004A407A" w:rsidRPr="00CD7904" w14:paraId="4AA2551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175B3E9"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Opinion Dynamics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3D273"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Aaiysha</w:t>
            </w:r>
            <w:proofErr w:type="spellEnd"/>
            <w:r w:rsidRPr="006B75D7">
              <w:rPr>
                <w:rFonts w:ascii="Cambria" w:hAnsi="Cambria" w:cs="Calibri"/>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D79B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Khursheed</w:t>
            </w:r>
          </w:p>
        </w:tc>
      </w:tr>
      <w:tr w:rsidR="004A407A" w:rsidRPr="00CD7904" w14:paraId="7595161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0A63807"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Oracle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04FF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Charlie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988E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Buck</w:t>
            </w:r>
          </w:p>
        </w:tc>
      </w:tr>
      <w:tr w:rsidR="004A407A" w:rsidRPr="00CD7904" w14:paraId="37886DE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37EA329"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Owens Corning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65E7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3F8B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Murdoch</w:t>
            </w:r>
          </w:p>
        </w:tc>
      </w:tr>
      <w:tr w:rsidR="004A407A" w:rsidRPr="00CD7904" w14:paraId="49819E89"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7EC0079"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Pacific Corp</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ACA1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Nancy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8C88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Goddard</w:t>
            </w:r>
          </w:p>
        </w:tc>
      </w:tr>
      <w:tr w:rsidR="004A407A" w:rsidRPr="00CD7904" w14:paraId="1DA2592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CABD04E"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lastRenderedPageBreak/>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2EE5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Michael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E6DA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Burger</w:t>
            </w:r>
          </w:p>
        </w:tc>
      </w:tr>
      <w:tr w:rsidR="004A407A" w:rsidRPr="00CD7904" w14:paraId="33C0CC0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8439FDC"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8A19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Izzy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B588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Carson</w:t>
            </w:r>
          </w:p>
        </w:tc>
      </w:tr>
      <w:tr w:rsidR="004A407A" w:rsidRPr="00CD7904" w14:paraId="6F4FDF8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65FE1DE"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8B36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Mananya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7414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Chansanchai</w:t>
            </w:r>
          </w:p>
        </w:tc>
      </w:tr>
      <w:tr w:rsidR="004A407A" w:rsidRPr="00CD7904" w14:paraId="17D87F1E"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63E90B6"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42742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Victoria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ED46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Cutler</w:t>
            </w:r>
          </w:p>
        </w:tc>
      </w:tr>
      <w:tr w:rsidR="004A407A" w:rsidRPr="00CD7904" w14:paraId="611A0FD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7915EBD"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C656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Jane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A299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Oliveira</w:t>
            </w:r>
          </w:p>
        </w:tc>
      </w:tr>
      <w:tr w:rsidR="004A407A" w:rsidRPr="00CD7904" w14:paraId="68DC3DA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FDDCB33"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92A2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David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431E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Poster</w:t>
            </w:r>
          </w:p>
        </w:tc>
      </w:tr>
      <w:tr w:rsidR="004A407A" w:rsidRPr="00CD7904" w14:paraId="206C3EE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436AA87"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8DBF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Roopa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BE4FB"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Reddy</w:t>
            </w:r>
          </w:p>
        </w:tc>
      </w:tr>
      <w:tr w:rsidR="004A407A" w:rsidRPr="00CD7904" w14:paraId="6CE78EB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3B54BCD"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9E04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Jake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EA1F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Richards </w:t>
            </w:r>
          </w:p>
        </w:tc>
      </w:tr>
      <w:tr w:rsidR="004A407A" w:rsidRPr="00CD7904" w14:paraId="4C6C44B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A59E49C"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3F31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Valerie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1789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Tam</w:t>
            </w:r>
          </w:p>
        </w:tc>
      </w:tr>
      <w:tr w:rsidR="004A407A" w:rsidRPr="00CD7904" w14:paraId="2E593A7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0963205"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PG&amp;E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9D37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Lindsey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25A92"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Tillisch</w:t>
            </w:r>
            <w:proofErr w:type="spellEnd"/>
          </w:p>
        </w:tc>
      </w:tr>
      <w:tr w:rsidR="004A407A" w:rsidRPr="00CD7904" w14:paraId="29EE8A2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0243C73"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RCEA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FC61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Marianne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04B89"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Bithell</w:t>
            </w:r>
            <w:proofErr w:type="spellEnd"/>
          </w:p>
        </w:tc>
      </w:tr>
      <w:tr w:rsidR="004A407A" w:rsidRPr="00CD7904" w14:paraId="1BC7CF5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F35F924"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Reliable Energy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3BC2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Ron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7641D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Garcia</w:t>
            </w:r>
          </w:p>
        </w:tc>
      </w:tr>
      <w:tr w:rsidR="004A407A" w:rsidRPr="00CD7904" w14:paraId="52001B2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B6ACD7E"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Resource Innovations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A492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Corey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4D94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Grace</w:t>
            </w:r>
          </w:p>
        </w:tc>
      </w:tr>
      <w:tr w:rsidR="004A407A" w:rsidRPr="00CD7904" w14:paraId="602865E6"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91FC239"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Rising Sun Opportunities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AF0F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Wells</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B92B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Brown</w:t>
            </w:r>
          </w:p>
        </w:tc>
      </w:tr>
      <w:tr w:rsidR="004A407A" w:rsidRPr="00CD7904" w14:paraId="2645582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8DA1D39"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Rising Sun Opportunities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FC01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Julia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8140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Hatton</w:t>
            </w:r>
          </w:p>
        </w:tc>
      </w:tr>
      <w:tr w:rsidR="004A407A" w:rsidRPr="00CD7904" w14:paraId="31FB5D2A"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4D541441"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9E90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Pei-Chi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D0B6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Chou</w:t>
            </w:r>
          </w:p>
        </w:tc>
      </w:tr>
      <w:tr w:rsidR="004A407A" w:rsidRPr="00CD7904" w14:paraId="1B17929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331D992"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46A3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Linda</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A9D7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Hewitt</w:t>
            </w:r>
          </w:p>
        </w:tc>
      </w:tr>
      <w:tr w:rsidR="004A407A" w:rsidRPr="00CD7904" w14:paraId="12DF0ED8"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2601CDF"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08BA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Jessica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B3EA6"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Lau</w:t>
            </w:r>
          </w:p>
        </w:tc>
      </w:tr>
      <w:tr w:rsidR="004A407A" w:rsidRPr="00CD7904" w14:paraId="1F8DFB8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2493237"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825E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Patricia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1B733"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Neri</w:t>
            </w:r>
            <w:proofErr w:type="spellEnd"/>
          </w:p>
        </w:tc>
      </w:tr>
      <w:tr w:rsidR="004A407A" w:rsidRPr="00CD7904" w14:paraId="6D8A1C2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4F7B912"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3BC82"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Tom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3A051"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Pasker</w:t>
            </w:r>
            <w:proofErr w:type="spellEnd"/>
          </w:p>
        </w:tc>
      </w:tr>
      <w:tr w:rsidR="004A407A" w:rsidRPr="00CD7904" w14:paraId="55365A9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6666D50"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C86F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Jameel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31AC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Pueblos</w:t>
            </w:r>
          </w:p>
        </w:tc>
      </w:tr>
      <w:tr w:rsidR="004A407A" w:rsidRPr="00CD7904" w14:paraId="456403A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13D7892"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SDG&amp;E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7313C"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Geneveve</w:t>
            </w:r>
            <w:proofErr w:type="spellEnd"/>
            <w:r w:rsidRPr="006B75D7">
              <w:rPr>
                <w:rFonts w:ascii="Cambria" w:hAnsi="Cambria" w:cs="Calibri"/>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8AD7B"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Bucsit</w:t>
            </w:r>
            <w:proofErr w:type="spellEnd"/>
          </w:p>
        </w:tc>
      </w:tr>
      <w:tr w:rsidR="004A407A" w:rsidRPr="00CD7904" w14:paraId="3FA0EAF1"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8EBF6F4" w14:textId="77777777" w:rsidR="004A407A" w:rsidRPr="00CD7904" w:rsidRDefault="004A407A" w:rsidP="00564156">
            <w:pPr>
              <w:rPr>
                <w:rFonts w:ascii="Cambria" w:hAnsi="Cambria" w:cs="Calibri"/>
                <w:color w:val="000000"/>
                <w:sz w:val="20"/>
                <w:szCs w:val="20"/>
              </w:rPr>
            </w:pPr>
            <w:r w:rsidRPr="00CD7904">
              <w:rPr>
                <w:rFonts w:ascii="Cambria" w:hAnsi="Cambria" w:cs="Calibri"/>
                <w:color w:val="000000"/>
                <w:sz w:val="20"/>
                <w:szCs w:val="20"/>
              </w:rPr>
              <w:t>SDG&amp;E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DC2B5"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Laurie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3925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Gomez</w:t>
            </w:r>
          </w:p>
        </w:tc>
      </w:tr>
      <w:tr w:rsidR="004A407A" w:rsidRPr="00CD7904" w14:paraId="7DB997BB"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B61FE4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SEI, Inc.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41A9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Stephanie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D134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Doi</w:t>
            </w:r>
          </w:p>
        </w:tc>
      </w:tr>
      <w:tr w:rsidR="004A407A" w:rsidRPr="00CD7904" w14:paraId="19EA66C3"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3FED45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Silent Running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438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James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E6D0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Dodenhoff</w:t>
            </w:r>
          </w:p>
        </w:tc>
      </w:tr>
      <w:tr w:rsidR="004A407A" w:rsidRPr="00CD7904" w14:paraId="7EE7EF5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07514F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3190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Ali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5248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Ahmad</w:t>
            </w:r>
          </w:p>
        </w:tc>
      </w:tr>
      <w:tr w:rsidR="004A407A" w:rsidRPr="00CD7904" w14:paraId="7E5A979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2D6C13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E38C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Rodney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46103"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Davis</w:t>
            </w:r>
          </w:p>
        </w:tc>
      </w:tr>
      <w:tr w:rsidR="004A407A" w:rsidRPr="00CD7904" w14:paraId="70D9A90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475699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0D6D7"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Kevin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EE23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Ehsani</w:t>
            </w:r>
          </w:p>
        </w:tc>
      </w:tr>
      <w:tr w:rsidR="004A407A" w:rsidRPr="00CD7904" w14:paraId="17D25F1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6936693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ECCE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Halley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6972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Fitzpatrick</w:t>
            </w:r>
          </w:p>
        </w:tc>
      </w:tr>
      <w:tr w:rsidR="004A407A" w:rsidRPr="00CD7904" w14:paraId="4D1E11D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7C976CC4"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492D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Carlo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30545"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Gavina</w:t>
            </w:r>
            <w:proofErr w:type="spellEnd"/>
          </w:p>
        </w:tc>
      </w:tr>
      <w:tr w:rsidR="004A407A" w:rsidRPr="00CD7904" w14:paraId="1D6B66B4"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5A0376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SoCalGas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A6EB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Rosie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7405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Magana</w:t>
            </w:r>
          </w:p>
        </w:tc>
      </w:tr>
      <w:tr w:rsidR="004A407A" w:rsidRPr="00CD7904" w14:paraId="4678EA45"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C4FC3D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The Energy Alliance Association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998C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Ross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7CE10"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Colley</w:t>
            </w:r>
          </w:p>
        </w:tc>
      </w:tr>
      <w:tr w:rsidR="004A407A" w:rsidRPr="00CD7904" w14:paraId="798D5A7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27C0243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The Energy Coalition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A66F1"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Craig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BE2E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Perkins</w:t>
            </w:r>
          </w:p>
        </w:tc>
      </w:tr>
      <w:tr w:rsidR="004A407A" w:rsidRPr="00CD7904" w14:paraId="7F709382"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3ED556AF"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Tierra Resources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B595C"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Matthew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FD379"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Joyce</w:t>
            </w:r>
          </w:p>
        </w:tc>
      </w:tr>
      <w:tr w:rsidR="004A407A" w:rsidRPr="00CD7904" w14:paraId="70AA7FC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CD7D82B"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Trin</w:t>
            </w:r>
            <w:proofErr w:type="spellEnd"/>
            <w:r w:rsidRPr="006B75D7">
              <w:rPr>
                <w:rFonts w:ascii="Cambria" w:hAnsi="Cambria" w:cs="Calibri"/>
                <w:color w:val="000000"/>
                <w:sz w:val="20"/>
                <w:szCs w:val="20"/>
              </w:rPr>
              <w:t xml:space="preserve"> LLC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C9981"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Pepper</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99FF5" w14:textId="77777777" w:rsidR="004A407A" w:rsidRPr="006B7101"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Hunziker</w:t>
            </w:r>
            <w:proofErr w:type="spellEnd"/>
          </w:p>
        </w:tc>
      </w:tr>
      <w:tr w:rsidR="004A407A" w:rsidRPr="00CD7904" w14:paraId="67DE625D"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7F3CB6E"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unknown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01D58"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Patrice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27F67" w14:textId="77777777" w:rsidR="004A407A" w:rsidRPr="006B7101"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Ignelzi</w:t>
            </w:r>
            <w:proofErr w:type="spellEnd"/>
          </w:p>
        </w:tc>
      </w:tr>
      <w:tr w:rsidR="004A407A" w:rsidRPr="00CD7904" w14:paraId="58CA31D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97082B8"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unknown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3AD20"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Alice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58E20"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La Pierre</w:t>
            </w:r>
          </w:p>
        </w:tc>
      </w:tr>
      <w:tr w:rsidR="004A407A" w:rsidRPr="00CD7904" w14:paraId="7D500C9E"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FE82674"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Willdan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8264D"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Lou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242F9"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Jacobson</w:t>
            </w:r>
          </w:p>
        </w:tc>
      </w:tr>
      <w:tr w:rsidR="004A407A" w:rsidRPr="00CD7904" w14:paraId="24AE764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0300F227"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Willdan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67EA2"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Sam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4FD19" w14:textId="77777777" w:rsidR="004A407A" w:rsidRPr="006B7101"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Rade</w:t>
            </w:r>
            <w:proofErr w:type="spellEnd"/>
          </w:p>
        </w:tc>
      </w:tr>
      <w:tr w:rsidR="004A407A" w:rsidRPr="00CD7904" w14:paraId="192FEE2E"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3FD8073"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lastRenderedPageBreak/>
              <w:t>Willdan</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5AE1E"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 xml:space="preserve">Rich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595C9" w14:textId="77777777" w:rsidR="004A407A" w:rsidRPr="006B7101"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Sperberg</w:t>
            </w:r>
            <w:proofErr w:type="spellEnd"/>
          </w:p>
        </w:tc>
      </w:tr>
      <w:tr w:rsidR="004A407A" w:rsidRPr="00CD7904" w14:paraId="3C36772F"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ED109FD"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Yinsight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9205B"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Carol</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AF6B0"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Yin</w:t>
            </w:r>
          </w:p>
        </w:tc>
      </w:tr>
      <w:tr w:rsidR="004A407A" w:rsidRPr="00CD7904" w14:paraId="010953A7"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1087173A" w14:textId="77777777" w:rsidR="004A407A" w:rsidRPr="006B75D7" w:rsidRDefault="004A407A" w:rsidP="00564156">
            <w:pPr>
              <w:rPr>
                <w:rFonts w:ascii="Cambria" w:hAnsi="Cambria" w:cs="Calibri"/>
                <w:color w:val="000000"/>
                <w:sz w:val="20"/>
                <w:szCs w:val="20"/>
              </w:rPr>
            </w:pPr>
            <w:r w:rsidRPr="006B75D7">
              <w:rPr>
                <w:rFonts w:ascii="Cambria" w:hAnsi="Cambria" w:cs="Calibri"/>
                <w:color w:val="000000"/>
                <w:sz w:val="20"/>
                <w:szCs w:val="20"/>
              </w:rPr>
              <w:t>Tierra Resources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2B4AF"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Pepper</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A6248" w14:textId="77777777" w:rsidR="004A407A" w:rsidRPr="006B7101"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Hunziker</w:t>
            </w:r>
            <w:proofErr w:type="spellEnd"/>
          </w:p>
        </w:tc>
      </w:tr>
      <w:tr w:rsidR="004A407A" w:rsidRPr="00CD7904" w14:paraId="557C72BC"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DDAEBEF" w14:textId="77777777" w:rsidR="004A407A" w:rsidRPr="006B75D7"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Trin</w:t>
            </w:r>
            <w:proofErr w:type="spellEnd"/>
            <w:r w:rsidRPr="006B75D7">
              <w:rPr>
                <w:rFonts w:ascii="Cambria" w:hAnsi="Cambria" w:cs="Calibri"/>
                <w:color w:val="000000"/>
                <w:sz w:val="20"/>
                <w:szCs w:val="20"/>
              </w:rPr>
              <w:t xml:space="preserve"> LLC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A077E" w14:textId="77777777" w:rsidR="004A407A" w:rsidRPr="006B7101" w:rsidRDefault="004A407A" w:rsidP="00564156">
            <w:pPr>
              <w:rPr>
                <w:rFonts w:ascii="Cambria" w:hAnsi="Cambria" w:cs="Calibri"/>
                <w:color w:val="000000"/>
                <w:sz w:val="20"/>
                <w:szCs w:val="20"/>
              </w:rPr>
            </w:pPr>
            <w:r w:rsidRPr="006B75D7">
              <w:rPr>
                <w:rFonts w:ascii="Cambria" w:hAnsi="Cambria" w:cs="Calibri"/>
                <w:color w:val="000000"/>
                <w:sz w:val="20"/>
                <w:szCs w:val="20"/>
              </w:rPr>
              <w:t>Patrice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E3FA5" w14:textId="77777777" w:rsidR="004A407A" w:rsidRPr="006B7101" w:rsidRDefault="004A407A" w:rsidP="00564156">
            <w:pPr>
              <w:rPr>
                <w:rFonts w:ascii="Cambria" w:hAnsi="Cambria" w:cs="Calibri"/>
                <w:color w:val="000000"/>
                <w:sz w:val="20"/>
                <w:szCs w:val="20"/>
              </w:rPr>
            </w:pPr>
            <w:proofErr w:type="spellStart"/>
            <w:r w:rsidRPr="006B75D7">
              <w:rPr>
                <w:rFonts w:ascii="Cambria" w:hAnsi="Cambria" w:cs="Calibri"/>
                <w:color w:val="000000"/>
                <w:sz w:val="20"/>
                <w:szCs w:val="20"/>
              </w:rPr>
              <w:t>Ignelzi</w:t>
            </w:r>
            <w:proofErr w:type="spellEnd"/>
          </w:p>
        </w:tc>
      </w:tr>
      <w:tr w:rsidR="004A407A" w:rsidRPr="00CD7904" w14:paraId="1C9D21D0" w14:textId="77777777" w:rsidTr="00564156">
        <w:trPr>
          <w:gridAfter w:val="2"/>
          <w:wAfter w:w="5220" w:type="dxa"/>
          <w:trHeight w:val="251"/>
        </w:trPr>
        <w:tc>
          <w:tcPr>
            <w:tcW w:w="854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14:paraId="224A6F50" w14:textId="77777777" w:rsidR="004A407A" w:rsidRPr="000F270F" w:rsidRDefault="004A407A" w:rsidP="00564156">
            <w:pPr>
              <w:rPr>
                <w:rFonts w:ascii="Cambria" w:hAnsi="Cambria" w:cs="Calibri"/>
                <w:b/>
                <w:bCs/>
                <w:color w:val="000000"/>
                <w:sz w:val="20"/>
                <w:szCs w:val="20"/>
              </w:rPr>
            </w:pPr>
            <w:r w:rsidRPr="000F270F">
              <w:rPr>
                <w:rFonts w:ascii="Cambria" w:hAnsi="Cambria" w:cs="Calibri"/>
                <w:b/>
                <w:bCs/>
                <w:color w:val="000000"/>
                <w:sz w:val="20"/>
                <w:szCs w:val="20"/>
              </w:rPr>
              <w:t>Facilitators</w:t>
            </w:r>
          </w:p>
        </w:tc>
      </w:tr>
      <w:tr w:rsidR="004A407A" w:rsidRPr="00CD7904" w14:paraId="45049970"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326E28E" w14:textId="77777777" w:rsidR="004A407A" w:rsidRPr="00CD7904" w:rsidRDefault="004A407A" w:rsidP="00564156">
            <w:pPr>
              <w:rPr>
                <w:rFonts w:ascii="Cambria" w:hAnsi="Cambria" w:cs="Calibri"/>
                <w:color w:val="000000"/>
                <w:sz w:val="20"/>
                <w:szCs w:val="20"/>
              </w:rPr>
            </w:pPr>
            <w:r w:rsidRPr="006B7101">
              <w:rPr>
                <w:rFonts w:ascii="Cambria" w:hAnsi="Cambria" w:cs="Calibri"/>
                <w:color w:val="000000"/>
                <w:sz w:val="20"/>
                <w:szCs w:val="20"/>
              </w:rPr>
              <w:t>Raab Associates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E520E"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Jonathan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EAF37"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Raab</w:t>
            </w:r>
          </w:p>
        </w:tc>
      </w:tr>
      <w:tr w:rsidR="004A407A" w:rsidRPr="00CD7904" w14:paraId="4B5B1489" w14:textId="77777777" w:rsidTr="00564156">
        <w:trPr>
          <w:gridAfter w:val="2"/>
          <w:wAfter w:w="5220" w:type="dxa"/>
          <w:trHeight w:val="320"/>
        </w:trPr>
        <w:tc>
          <w:tcPr>
            <w:tcW w:w="4225" w:type="dxa"/>
            <w:tcBorders>
              <w:top w:val="single" w:sz="4" w:space="0" w:color="auto"/>
              <w:left w:val="single" w:sz="4" w:space="0" w:color="auto"/>
              <w:bottom w:val="single" w:sz="4" w:space="0" w:color="auto"/>
              <w:right w:val="single" w:sz="4" w:space="0" w:color="auto"/>
            </w:tcBorders>
            <w:vAlign w:val="bottom"/>
          </w:tcPr>
          <w:p w14:paraId="5C7F29F7" w14:textId="77777777" w:rsidR="004A407A" w:rsidRPr="00CD7904" w:rsidRDefault="004A407A" w:rsidP="00564156">
            <w:pPr>
              <w:rPr>
                <w:rFonts w:ascii="Cambria" w:hAnsi="Cambria" w:cs="Calibri"/>
                <w:color w:val="000000"/>
                <w:sz w:val="20"/>
                <w:szCs w:val="20"/>
              </w:rPr>
            </w:pPr>
            <w:r w:rsidRPr="006B7101">
              <w:rPr>
                <w:rFonts w:ascii="Cambria" w:hAnsi="Cambria" w:cs="Calibri"/>
                <w:color w:val="000000"/>
                <w:sz w:val="20"/>
                <w:szCs w:val="20"/>
              </w:rPr>
              <w:t>Concur, Inc</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9BF20"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 xml:space="preserve">Katie </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5F2A8" w14:textId="77777777" w:rsidR="004A407A" w:rsidRPr="006B7101" w:rsidRDefault="004A407A" w:rsidP="00564156">
            <w:pPr>
              <w:rPr>
                <w:rFonts w:ascii="Cambria" w:hAnsi="Cambria" w:cs="Calibri"/>
                <w:color w:val="000000"/>
                <w:sz w:val="20"/>
                <w:szCs w:val="20"/>
              </w:rPr>
            </w:pPr>
            <w:r w:rsidRPr="006B7101">
              <w:rPr>
                <w:rFonts w:ascii="Cambria" w:hAnsi="Cambria" w:cs="Calibri"/>
                <w:color w:val="000000"/>
                <w:sz w:val="20"/>
                <w:szCs w:val="20"/>
              </w:rPr>
              <w:t>Abrams</w:t>
            </w:r>
          </w:p>
        </w:tc>
      </w:tr>
    </w:tbl>
    <w:p w14:paraId="002FAF34" w14:textId="77777777" w:rsidR="004A407A" w:rsidRPr="006B7101" w:rsidRDefault="004A407A" w:rsidP="004A407A">
      <w:pPr>
        <w:rPr>
          <w:sz w:val="20"/>
          <w:szCs w:val="20"/>
        </w:rPr>
      </w:pPr>
    </w:p>
    <w:p w14:paraId="20C25CED" w14:textId="3FA6810B" w:rsidR="001A03FF" w:rsidRPr="006D1CE3" w:rsidRDefault="001A03FF">
      <w:pPr>
        <w:rPr>
          <w:rFonts w:ascii="Cambria" w:hAnsi="Cambria"/>
          <w:b/>
          <w:bCs/>
        </w:rPr>
      </w:pPr>
    </w:p>
    <w:p w14:paraId="69C10B26" w14:textId="686F7DD7" w:rsidR="00861E4D" w:rsidRPr="0031691D" w:rsidRDefault="00861E4D" w:rsidP="00861E4D">
      <w:pPr>
        <w:rPr>
          <w:rFonts w:ascii="Cambria" w:hAnsi="Cambria"/>
          <w:b/>
          <w:bCs/>
        </w:rPr>
      </w:pPr>
    </w:p>
    <w:sectPr w:rsidR="00861E4D" w:rsidRPr="0031691D" w:rsidSect="00A546B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A91B" w14:textId="77777777" w:rsidR="00BC1E08" w:rsidRDefault="00BC1E08" w:rsidP="004F4E6B">
      <w:r>
        <w:separator/>
      </w:r>
    </w:p>
  </w:endnote>
  <w:endnote w:type="continuationSeparator" w:id="0">
    <w:p w14:paraId="55C78BB3" w14:textId="77777777" w:rsidR="00BC1E08" w:rsidRDefault="00BC1E08" w:rsidP="004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499187"/>
      <w:docPartObj>
        <w:docPartGallery w:val="Page Numbers (Bottom of Page)"/>
        <w:docPartUnique/>
      </w:docPartObj>
    </w:sdtPr>
    <w:sdtEndPr>
      <w:rPr>
        <w:rStyle w:val="PageNumber"/>
      </w:rPr>
    </w:sdtEndPr>
    <w:sdtContent>
      <w:p w14:paraId="61AD9824" w14:textId="6C6B7A4B" w:rsidR="0062006E" w:rsidRDefault="0062006E"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D171" w14:textId="77777777" w:rsidR="0062006E" w:rsidRDefault="0062006E" w:rsidP="004F4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546221"/>
      <w:docPartObj>
        <w:docPartGallery w:val="Page Numbers (Bottom of Page)"/>
        <w:docPartUnique/>
      </w:docPartObj>
    </w:sdtPr>
    <w:sdtEndPr>
      <w:rPr>
        <w:rStyle w:val="PageNumber"/>
      </w:rPr>
    </w:sdtEndPr>
    <w:sdtContent>
      <w:p w14:paraId="789504BA" w14:textId="14EBFFB7" w:rsidR="0062006E" w:rsidRDefault="0062006E"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2257F5" w14:textId="77777777" w:rsidR="0062006E" w:rsidRDefault="0062006E" w:rsidP="004F4E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52E4" w14:textId="77777777" w:rsidR="00BC1E08" w:rsidRDefault="00BC1E08" w:rsidP="004F4E6B">
      <w:r>
        <w:separator/>
      </w:r>
    </w:p>
  </w:footnote>
  <w:footnote w:type="continuationSeparator" w:id="0">
    <w:p w14:paraId="6656C008" w14:textId="77777777" w:rsidR="00BC1E08" w:rsidRDefault="00BC1E08" w:rsidP="004F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F877EA"/>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325E"/>
    <w:multiLevelType w:val="hybridMultilevel"/>
    <w:tmpl w:val="025CC3E0"/>
    <w:lvl w:ilvl="0" w:tplc="1A8EF97E">
      <w:start w:val="1"/>
      <w:numFmt w:val="bullet"/>
      <w:lvlText w:val="•"/>
      <w:lvlJc w:val="left"/>
      <w:pPr>
        <w:tabs>
          <w:tab w:val="num" w:pos="720"/>
        </w:tabs>
        <w:ind w:left="720" w:hanging="360"/>
      </w:pPr>
      <w:rPr>
        <w:rFonts w:ascii="Arial" w:hAnsi="Arial" w:hint="default"/>
      </w:rPr>
    </w:lvl>
    <w:lvl w:ilvl="1" w:tplc="DDC2080A">
      <w:start w:val="1"/>
      <w:numFmt w:val="bullet"/>
      <w:lvlText w:val="•"/>
      <w:lvlJc w:val="left"/>
      <w:pPr>
        <w:tabs>
          <w:tab w:val="num" w:pos="1440"/>
        </w:tabs>
        <w:ind w:left="1440" w:hanging="360"/>
      </w:pPr>
      <w:rPr>
        <w:rFonts w:ascii="Arial" w:hAnsi="Arial" w:hint="default"/>
      </w:rPr>
    </w:lvl>
    <w:lvl w:ilvl="2" w:tplc="D4DEF9F0" w:tentative="1">
      <w:start w:val="1"/>
      <w:numFmt w:val="bullet"/>
      <w:lvlText w:val="•"/>
      <w:lvlJc w:val="left"/>
      <w:pPr>
        <w:tabs>
          <w:tab w:val="num" w:pos="2160"/>
        </w:tabs>
        <w:ind w:left="2160" w:hanging="360"/>
      </w:pPr>
      <w:rPr>
        <w:rFonts w:ascii="Arial" w:hAnsi="Arial" w:hint="default"/>
      </w:rPr>
    </w:lvl>
    <w:lvl w:ilvl="3" w:tplc="14CE65CC" w:tentative="1">
      <w:start w:val="1"/>
      <w:numFmt w:val="bullet"/>
      <w:lvlText w:val="•"/>
      <w:lvlJc w:val="left"/>
      <w:pPr>
        <w:tabs>
          <w:tab w:val="num" w:pos="2880"/>
        </w:tabs>
        <w:ind w:left="2880" w:hanging="360"/>
      </w:pPr>
      <w:rPr>
        <w:rFonts w:ascii="Arial" w:hAnsi="Arial" w:hint="default"/>
      </w:rPr>
    </w:lvl>
    <w:lvl w:ilvl="4" w:tplc="9A8A2C86" w:tentative="1">
      <w:start w:val="1"/>
      <w:numFmt w:val="bullet"/>
      <w:lvlText w:val="•"/>
      <w:lvlJc w:val="left"/>
      <w:pPr>
        <w:tabs>
          <w:tab w:val="num" w:pos="3600"/>
        </w:tabs>
        <w:ind w:left="3600" w:hanging="360"/>
      </w:pPr>
      <w:rPr>
        <w:rFonts w:ascii="Arial" w:hAnsi="Arial" w:hint="default"/>
      </w:rPr>
    </w:lvl>
    <w:lvl w:ilvl="5" w:tplc="695A3526" w:tentative="1">
      <w:start w:val="1"/>
      <w:numFmt w:val="bullet"/>
      <w:lvlText w:val="•"/>
      <w:lvlJc w:val="left"/>
      <w:pPr>
        <w:tabs>
          <w:tab w:val="num" w:pos="4320"/>
        </w:tabs>
        <w:ind w:left="4320" w:hanging="360"/>
      </w:pPr>
      <w:rPr>
        <w:rFonts w:ascii="Arial" w:hAnsi="Arial" w:hint="default"/>
      </w:rPr>
    </w:lvl>
    <w:lvl w:ilvl="6" w:tplc="5798B696" w:tentative="1">
      <w:start w:val="1"/>
      <w:numFmt w:val="bullet"/>
      <w:lvlText w:val="•"/>
      <w:lvlJc w:val="left"/>
      <w:pPr>
        <w:tabs>
          <w:tab w:val="num" w:pos="5040"/>
        </w:tabs>
        <w:ind w:left="5040" w:hanging="360"/>
      </w:pPr>
      <w:rPr>
        <w:rFonts w:ascii="Arial" w:hAnsi="Arial" w:hint="default"/>
      </w:rPr>
    </w:lvl>
    <w:lvl w:ilvl="7" w:tplc="08D2AD2E" w:tentative="1">
      <w:start w:val="1"/>
      <w:numFmt w:val="bullet"/>
      <w:lvlText w:val="•"/>
      <w:lvlJc w:val="left"/>
      <w:pPr>
        <w:tabs>
          <w:tab w:val="num" w:pos="5760"/>
        </w:tabs>
        <w:ind w:left="5760" w:hanging="360"/>
      </w:pPr>
      <w:rPr>
        <w:rFonts w:ascii="Arial" w:hAnsi="Arial" w:hint="default"/>
      </w:rPr>
    </w:lvl>
    <w:lvl w:ilvl="8" w:tplc="5DD64A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35641"/>
    <w:multiLevelType w:val="hybridMultilevel"/>
    <w:tmpl w:val="8E6A1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76CCB"/>
    <w:multiLevelType w:val="hybridMultilevel"/>
    <w:tmpl w:val="EB00E8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FB4564"/>
    <w:multiLevelType w:val="hybridMultilevel"/>
    <w:tmpl w:val="7D8A95C6"/>
    <w:lvl w:ilvl="0" w:tplc="4BFA1A5C">
      <w:start w:val="5"/>
      <w:numFmt w:val="decimal"/>
      <w:lvlText w:val="%1."/>
      <w:lvlJc w:val="left"/>
      <w:pPr>
        <w:tabs>
          <w:tab w:val="num" w:pos="720"/>
        </w:tabs>
        <w:ind w:left="720" w:hanging="360"/>
      </w:pPr>
    </w:lvl>
    <w:lvl w:ilvl="1" w:tplc="C3FA05B6" w:tentative="1">
      <w:start w:val="1"/>
      <w:numFmt w:val="decimal"/>
      <w:lvlText w:val="%2."/>
      <w:lvlJc w:val="left"/>
      <w:pPr>
        <w:tabs>
          <w:tab w:val="num" w:pos="1440"/>
        </w:tabs>
        <w:ind w:left="1440" w:hanging="360"/>
      </w:pPr>
    </w:lvl>
    <w:lvl w:ilvl="2" w:tplc="6CF2FE0A" w:tentative="1">
      <w:start w:val="1"/>
      <w:numFmt w:val="decimal"/>
      <w:lvlText w:val="%3."/>
      <w:lvlJc w:val="left"/>
      <w:pPr>
        <w:tabs>
          <w:tab w:val="num" w:pos="2160"/>
        </w:tabs>
        <w:ind w:left="2160" w:hanging="360"/>
      </w:pPr>
    </w:lvl>
    <w:lvl w:ilvl="3" w:tplc="6358B6E8" w:tentative="1">
      <w:start w:val="1"/>
      <w:numFmt w:val="decimal"/>
      <w:lvlText w:val="%4."/>
      <w:lvlJc w:val="left"/>
      <w:pPr>
        <w:tabs>
          <w:tab w:val="num" w:pos="2880"/>
        </w:tabs>
        <w:ind w:left="2880" w:hanging="360"/>
      </w:pPr>
    </w:lvl>
    <w:lvl w:ilvl="4" w:tplc="870692F8" w:tentative="1">
      <w:start w:val="1"/>
      <w:numFmt w:val="decimal"/>
      <w:lvlText w:val="%5."/>
      <w:lvlJc w:val="left"/>
      <w:pPr>
        <w:tabs>
          <w:tab w:val="num" w:pos="3600"/>
        </w:tabs>
        <w:ind w:left="3600" w:hanging="360"/>
      </w:pPr>
    </w:lvl>
    <w:lvl w:ilvl="5" w:tplc="A53C9178" w:tentative="1">
      <w:start w:val="1"/>
      <w:numFmt w:val="decimal"/>
      <w:lvlText w:val="%6."/>
      <w:lvlJc w:val="left"/>
      <w:pPr>
        <w:tabs>
          <w:tab w:val="num" w:pos="4320"/>
        </w:tabs>
        <w:ind w:left="4320" w:hanging="360"/>
      </w:pPr>
    </w:lvl>
    <w:lvl w:ilvl="6" w:tplc="14508A52" w:tentative="1">
      <w:start w:val="1"/>
      <w:numFmt w:val="decimal"/>
      <w:lvlText w:val="%7."/>
      <w:lvlJc w:val="left"/>
      <w:pPr>
        <w:tabs>
          <w:tab w:val="num" w:pos="5040"/>
        </w:tabs>
        <w:ind w:left="5040" w:hanging="360"/>
      </w:pPr>
    </w:lvl>
    <w:lvl w:ilvl="7" w:tplc="05B2FEB8" w:tentative="1">
      <w:start w:val="1"/>
      <w:numFmt w:val="decimal"/>
      <w:lvlText w:val="%8."/>
      <w:lvlJc w:val="left"/>
      <w:pPr>
        <w:tabs>
          <w:tab w:val="num" w:pos="5760"/>
        </w:tabs>
        <w:ind w:left="5760" w:hanging="360"/>
      </w:pPr>
    </w:lvl>
    <w:lvl w:ilvl="8" w:tplc="923ED448" w:tentative="1">
      <w:start w:val="1"/>
      <w:numFmt w:val="decimal"/>
      <w:lvlText w:val="%9."/>
      <w:lvlJc w:val="left"/>
      <w:pPr>
        <w:tabs>
          <w:tab w:val="num" w:pos="6480"/>
        </w:tabs>
        <w:ind w:left="6480" w:hanging="360"/>
      </w:pPr>
    </w:lvl>
  </w:abstractNum>
  <w:abstractNum w:abstractNumId="5" w15:restartNumberingAfterBreak="0">
    <w:nsid w:val="091D3C67"/>
    <w:multiLevelType w:val="hybridMultilevel"/>
    <w:tmpl w:val="693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51F74"/>
    <w:multiLevelType w:val="hybridMultilevel"/>
    <w:tmpl w:val="B3FC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A5CE0"/>
    <w:multiLevelType w:val="hybridMultilevel"/>
    <w:tmpl w:val="755CA9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D093D"/>
    <w:multiLevelType w:val="hybridMultilevel"/>
    <w:tmpl w:val="2A24FE36"/>
    <w:lvl w:ilvl="0" w:tplc="2B26C60C">
      <w:start w:val="1"/>
      <w:numFmt w:val="bullet"/>
      <w:lvlText w:val="•"/>
      <w:lvlJc w:val="left"/>
      <w:pPr>
        <w:tabs>
          <w:tab w:val="num" w:pos="720"/>
        </w:tabs>
        <w:ind w:left="720" w:hanging="360"/>
      </w:pPr>
      <w:rPr>
        <w:rFonts w:ascii="Arial" w:hAnsi="Arial" w:hint="default"/>
      </w:rPr>
    </w:lvl>
    <w:lvl w:ilvl="1" w:tplc="61A6B8DA" w:tentative="1">
      <w:start w:val="1"/>
      <w:numFmt w:val="bullet"/>
      <w:lvlText w:val="•"/>
      <w:lvlJc w:val="left"/>
      <w:pPr>
        <w:tabs>
          <w:tab w:val="num" w:pos="1440"/>
        </w:tabs>
        <w:ind w:left="1440" w:hanging="360"/>
      </w:pPr>
      <w:rPr>
        <w:rFonts w:ascii="Arial" w:hAnsi="Arial" w:hint="default"/>
      </w:rPr>
    </w:lvl>
    <w:lvl w:ilvl="2" w:tplc="2B442C26" w:tentative="1">
      <w:start w:val="1"/>
      <w:numFmt w:val="bullet"/>
      <w:lvlText w:val="•"/>
      <w:lvlJc w:val="left"/>
      <w:pPr>
        <w:tabs>
          <w:tab w:val="num" w:pos="2160"/>
        </w:tabs>
        <w:ind w:left="2160" w:hanging="360"/>
      </w:pPr>
      <w:rPr>
        <w:rFonts w:ascii="Arial" w:hAnsi="Arial" w:hint="default"/>
      </w:rPr>
    </w:lvl>
    <w:lvl w:ilvl="3" w:tplc="34E239E2" w:tentative="1">
      <w:start w:val="1"/>
      <w:numFmt w:val="bullet"/>
      <w:lvlText w:val="•"/>
      <w:lvlJc w:val="left"/>
      <w:pPr>
        <w:tabs>
          <w:tab w:val="num" w:pos="2880"/>
        </w:tabs>
        <w:ind w:left="2880" w:hanging="360"/>
      </w:pPr>
      <w:rPr>
        <w:rFonts w:ascii="Arial" w:hAnsi="Arial" w:hint="default"/>
      </w:rPr>
    </w:lvl>
    <w:lvl w:ilvl="4" w:tplc="1B34E8F6" w:tentative="1">
      <w:start w:val="1"/>
      <w:numFmt w:val="bullet"/>
      <w:lvlText w:val="•"/>
      <w:lvlJc w:val="left"/>
      <w:pPr>
        <w:tabs>
          <w:tab w:val="num" w:pos="3600"/>
        </w:tabs>
        <w:ind w:left="3600" w:hanging="360"/>
      </w:pPr>
      <w:rPr>
        <w:rFonts w:ascii="Arial" w:hAnsi="Arial" w:hint="default"/>
      </w:rPr>
    </w:lvl>
    <w:lvl w:ilvl="5" w:tplc="D87471AE" w:tentative="1">
      <w:start w:val="1"/>
      <w:numFmt w:val="bullet"/>
      <w:lvlText w:val="•"/>
      <w:lvlJc w:val="left"/>
      <w:pPr>
        <w:tabs>
          <w:tab w:val="num" w:pos="4320"/>
        </w:tabs>
        <w:ind w:left="4320" w:hanging="360"/>
      </w:pPr>
      <w:rPr>
        <w:rFonts w:ascii="Arial" w:hAnsi="Arial" w:hint="default"/>
      </w:rPr>
    </w:lvl>
    <w:lvl w:ilvl="6" w:tplc="BBCAC7D2" w:tentative="1">
      <w:start w:val="1"/>
      <w:numFmt w:val="bullet"/>
      <w:lvlText w:val="•"/>
      <w:lvlJc w:val="left"/>
      <w:pPr>
        <w:tabs>
          <w:tab w:val="num" w:pos="5040"/>
        </w:tabs>
        <w:ind w:left="5040" w:hanging="360"/>
      </w:pPr>
      <w:rPr>
        <w:rFonts w:ascii="Arial" w:hAnsi="Arial" w:hint="default"/>
      </w:rPr>
    </w:lvl>
    <w:lvl w:ilvl="7" w:tplc="7110FBBC" w:tentative="1">
      <w:start w:val="1"/>
      <w:numFmt w:val="bullet"/>
      <w:lvlText w:val="•"/>
      <w:lvlJc w:val="left"/>
      <w:pPr>
        <w:tabs>
          <w:tab w:val="num" w:pos="5760"/>
        </w:tabs>
        <w:ind w:left="5760" w:hanging="360"/>
      </w:pPr>
      <w:rPr>
        <w:rFonts w:ascii="Arial" w:hAnsi="Arial" w:hint="default"/>
      </w:rPr>
    </w:lvl>
    <w:lvl w:ilvl="8" w:tplc="1414B4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DF18E1"/>
    <w:multiLevelType w:val="hybridMultilevel"/>
    <w:tmpl w:val="497445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E5343"/>
    <w:multiLevelType w:val="hybridMultilevel"/>
    <w:tmpl w:val="F3906D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514DEB"/>
    <w:multiLevelType w:val="hybridMultilevel"/>
    <w:tmpl w:val="FBAECF64"/>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1E8A396C"/>
    <w:multiLevelType w:val="hybridMultilevel"/>
    <w:tmpl w:val="5E86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75641"/>
    <w:multiLevelType w:val="hybridMultilevel"/>
    <w:tmpl w:val="A9AEFB20"/>
    <w:lvl w:ilvl="0" w:tplc="C890C30A">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10E6B0FE">
      <w:start w:val="1"/>
      <w:numFmt w:val="decimal"/>
      <w:lvlText w:val="%3."/>
      <w:lvlJc w:val="left"/>
      <w:pPr>
        <w:tabs>
          <w:tab w:val="num" w:pos="2160"/>
        </w:tabs>
        <w:ind w:left="2160" w:hanging="360"/>
      </w:pPr>
    </w:lvl>
    <w:lvl w:ilvl="3" w:tplc="93665004" w:tentative="1">
      <w:start w:val="1"/>
      <w:numFmt w:val="decimal"/>
      <w:lvlText w:val="%4."/>
      <w:lvlJc w:val="left"/>
      <w:pPr>
        <w:tabs>
          <w:tab w:val="num" w:pos="2880"/>
        </w:tabs>
        <w:ind w:left="2880" w:hanging="360"/>
      </w:pPr>
    </w:lvl>
    <w:lvl w:ilvl="4" w:tplc="43AE0020" w:tentative="1">
      <w:start w:val="1"/>
      <w:numFmt w:val="decimal"/>
      <w:lvlText w:val="%5."/>
      <w:lvlJc w:val="left"/>
      <w:pPr>
        <w:tabs>
          <w:tab w:val="num" w:pos="3600"/>
        </w:tabs>
        <w:ind w:left="3600" w:hanging="360"/>
      </w:pPr>
    </w:lvl>
    <w:lvl w:ilvl="5" w:tplc="1CB223D4" w:tentative="1">
      <w:start w:val="1"/>
      <w:numFmt w:val="decimal"/>
      <w:lvlText w:val="%6."/>
      <w:lvlJc w:val="left"/>
      <w:pPr>
        <w:tabs>
          <w:tab w:val="num" w:pos="4320"/>
        </w:tabs>
        <w:ind w:left="4320" w:hanging="360"/>
      </w:pPr>
    </w:lvl>
    <w:lvl w:ilvl="6" w:tplc="FF12ED94" w:tentative="1">
      <w:start w:val="1"/>
      <w:numFmt w:val="decimal"/>
      <w:lvlText w:val="%7."/>
      <w:lvlJc w:val="left"/>
      <w:pPr>
        <w:tabs>
          <w:tab w:val="num" w:pos="5040"/>
        </w:tabs>
        <w:ind w:left="5040" w:hanging="360"/>
      </w:pPr>
    </w:lvl>
    <w:lvl w:ilvl="7" w:tplc="CF4C24F8" w:tentative="1">
      <w:start w:val="1"/>
      <w:numFmt w:val="decimal"/>
      <w:lvlText w:val="%8."/>
      <w:lvlJc w:val="left"/>
      <w:pPr>
        <w:tabs>
          <w:tab w:val="num" w:pos="5760"/>
        </w:tabs>
        <w:ind w:left="5760" w:hanging="360"/>
      </w:pPr>
    </w:lvl>
    <w:lvl w:ilvl="8" w:tplc="B95213EC" w:tentative="1">
      <w:start w:val="1"/>
      <w:numFmt w:val="decimal"/>
      <w:lvlText w:val="%9."/>
      <w:lvlJc w:val="left"/>
      <w:pPr>
        <w:tabs>
          <w:tab w:val="num" w:pos="6480"/>
        </w:tabs>
        <w:ind w:left="6480" w:hanging="360"/>
      </w:pPr>
    </w:lvl>
  </w:abstractNum>
  <w:abstractNum w:abstractNumId="14" w15:restartNumberingAfterBreak="0">
    <w:nsid w:val="1F9D7E87"/>
    <w:multiLevelType w:val="hybridMultilevel"/>
    <w:tmpl w:val="CAB4D740"/>
    <w:lvl w:ilvl="0" w:tplc="00000002">
      <w:start w:val="1"/>
      <w:numFmt w:val="bullet"/>
      <w:lvlText w:val="•"/>
      <w:lvlJc w:val="left"/>
      <w:pPr>
        <w:ind w:left="720" w:hanging="360"/>
      </w:p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25E871E3"/>
    <w:multiLevelType w:val="hybridMultilevel"/>
    <w:tmpl w:val="BF76BBB6"/>
    <w:lvl w:ilvl="0" w:tplc="E6BC4D80">
      <w:start w:val="5"/>
      <w:numFmt w:val="decimal"/>
      <w:lvlText w:val="%1."/>
      <w:lvlJc w:val="left"/>
      <w:pPr>
        <w:tabs>
          <w:tab w:val="num" w:pos="720"/>
        </w:tabs>
        <w:ind w:left="720" w:hanging="360"/>
      </w:pPr>
    </w:lvl>
    <w:lvl w:ilvl="1" w:tplc="B664D146" w:tentative="1">
      <w:start w:val="1"/>
      <w:numFmt w:val="decimal"/>
      <w:lvlText w:val="%2."/>
      <w:lvlJc w:val="left"/>
      <w:pPr>
        <w:tabs>
          <w:tab w:val="num" w:pos="1440"/>
        </w:tabs>
        <w:ind w:left="1440" w:hanging="360"/>
      </w:pPr>
    </w:lvl>
    <w:lvl w:ilvl="2" w:tplc="EF5C4D40" w:tentative="1">
      <w:start w:val="1"/>
      <w:numFmt w:val="decimal"/>
      <w:lvlText w:val="%3."/>
      <w:lvlJc w:val="left"/>
      <w:pPr>
        <w:tabs>
          <w:tab w:val="num" w:pos="2160"/>
        </w:tabs>
        <w:ind w:left="2160" w:hanging="360"/>
      </w:pPr>
    </w:lvl>
    <w:lvl w:ilvl="3" w:tplc="F140D616" w:tentative="1">
      <w:start w:val="1"/>
      <w:numFmt w:val="decimal"/>
      <w:lvlText w:val="%4."/>
      <w:lvlJc w:val="left"/>
      <w:pPr>
        <w:tabs>
          <w:tab w:val="num" w:pos="2880"/>
        </w:tabs>
        <w:ind w:left="2880" w:hanging="360"/>
      </w:pPr>
    </w:lvl>
    <w:lvl w:ilvl="4" w:tplc="844CD202" w:tentative="1">
      <w:start w:val="1"/>
      <w:numFmt w:val="decimal"/>
      <w:lvlText w:val="%5."/>
      <w:lvlJc w:val="left"/>
      <w:pPr>
        <w:tabs>
          <w:tab w:val="num" w:pos="3600"/>
        </w:tabs>
        <w:ind w:left="3600" w:hanging="360"/>
      </w:pPr>
    </w:lvl>
    <w:lvl w:ilvl="5" w:tplc="241A55CA" w:tentative="1">
      <w:start w:val="1"/>
      <w:numFmt w:val="decimal"/>
      <w:lvlText w:val="%6."/>
      <w:lvlJc w:val="left"/>
      <w:pPr>
        <w:tabs>
          <w:tab w:val="num" w:pos="4320"/>
        </w:tabs>
        <w:ind w:left="4320" w:hanging="360"/>
      </w:pPr>
    </w:lvl>
    <w:lvl w:ilvl="6" w:tplc="989E5608" w:tentative="1">
      <w:start w:val="1"/>
      <w:numFmt w:val="decimal"/>
      <w:lvlText w:val="%7."/>
      <w:lvlJc w:val="left"/>
      <w:pPr>
        <w:tabs>
          <w:tab w:val="num" w:pos="5040"/>
        </w:tabs>
        <w:ind w:left="5040" w:hanging="360"/>
      </w:pPr>
    </w:lvl>
    <w:lvl w:ilvl="7" w:tplc="01EE5D10" w:tentative="1">
      <w:start w:val="1"/>
      <w:numFmt w:val="decimal"/>
      <w:lvlText w:val="%8."/>
      <w:lvlJc w:val="left"/>
      <w:pPr>
        <w:tabs>
          <w:tab w:val="num" w:pos="5760"/>
        </w:tabs>
        <w:ind w:left="5760" w:hanging="360"/>
      </w:pPr>
    </w:lvl>
    <w:lvl w:ilvl="8" w:tplc="83446E56" w:tentative="1">
      <w:start w:val="1"/>
      <w:numFmt w:val="decimal"/>
      <w:lvlText w:val="%9."/>
      <w:lvlJc w:val="left"/>
      <w:pPr>
        <w:tabs>
          <w:tab w:val="num" w:pos="6480"/>
        </w:tabs>
        <w:ind w:left="6480" w:hanging="360"/>
      </w:pPr>
    </w:lvl>
  </w:abstractNum>
  <w:abstractNum w:abstractNumId="16" w15:restartNumberingAfterBreak="0">
    <w:nsid w:val="288126F8"/>
    <w:multiLevelType w:val="hybridMultilevel"/>
    <w:tmpl w:val="8A0EC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8A5038D"/>
    <w:multiLevelType w:val="hybridMultilevel"/>
    <w:tmpl w:val="CF2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E0406"/>
    <w:multiLevelType w:val="hybridMultilevel"/>
    <w:tmpl w:val="08F4E1FE"/>
    <w:lvl w:ilvl="0" w:tplc="04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DA1245A"/>
    <w:multiLevelType w:val="hybridMultilevel"/>
    <w:tmpl w:val="879877B0"/>
    <w:lvl w:ilvl="0" w:tplc="F9A6E28E">
      <w:start w:val="1"/>
      <w:numFmt w:val="decimal"/>
      <w:lvlText w:val="%1."/>
      <w:lvlJc w:val="left"/>
      <w:pPr>
        <w:tabs>
          <w:tab w:val="num" w:pos="720"/>
        </w:tabs>
        <w:ind w:left="720" w:hanging="360"/>
      </w:pPr>
    </w:lvl>
    <w:lvl w:ilvl="1" w:tplc="E884BE44">
      <w:start w:val="1"/>
      <w:numFmt w:val="decimal"/>
      <w:lvlText w:val="%2."/>
      <w:lvlJc w:val="left"/>
      <w:pPr>
        <w:tabs>
          <w:tab w:val="num" w:pos="1440"/>
        </w:tabs>
        <w:ind w:left="1440" w:hanging="360"/>
      </w:pPr>
    </w:lvl>
    <w:lvl w:ilvl="2" w:tplc="E0BE77D8" w:tentative="1">
      <w:start w:val="1"/>
      <w:numFmt w:val="decimal"/>
      <w:lvlText w:val="%3."/>
      <w:lvlJc w:val="left"/>
      <w:pPr>
        <w:tabs>
          <w:tab w:val="num" w:pos="2160"/>
        </w:tabs>
        <w:ind w:left="2160" w:hanging="360"/>
      </w:pPr>
    </w:lvl>
    <w:lvl w:ilvl="3" w:tplc="2E70E3C6" w:tentative="1">
      <w:start w:val="1"/>
      <w:numFmt w:val="decimal"/>
      <w:lvlText w:val="%4."/>
      <w:lvlJc w:val="left"/>
      <w:pPr>
        <w:tabs>
          <w:tab w:val="num" w:pos="2880"/>
        </w:tabs>
        <w:ind w:left="2880" w:hanging="360"/>
      </w:pPr>
    </w:lvl>
    <w:lvl w:ilvl="4" w:tplc="BC5A67B8" w:tentative="1">
      <w:start w:val="1"/>
      <w:numFmt w:val="decimal"/>
      <w:lvlText w:val="%5."/>
      <w:lvlJc w:val="left"/>
      <w:pPr>
        <w:tabs>
          <w:tab w:val="num" w:pos="3600"/>
        </w:tabs>
        <w:ind w:left="3600" w:hanging="360"/>
      </w:pPr>
    </w:lvl>
    <w:lvl w:ilvl="5" w:tplc="7ADCB1EC" w:tentative="1">
      <w:start w:val="1"/>
      <w:numFmt w:val="decimal"/>
      <w:lvlText w:val="%6."/>
      <w:lvlJc w:val="left"/>
      <w:pPr>
        <w:tabs>
          <w:tab w:val="num" w:pos="4320"/>
        </w:tabs>
        <w:ind w:left="4320" w:hanging="360"/>
      </w:pPr>
    </w:lvl>
    <w:lvl w:ilvl="6" w:tplc="2E000E3C" w:tentative="1">
      <w:start w:val="1"/>
      <w:numFmt w:val="decimal"/>
      <w:lvlText w:val="%7."/>
      <w:lvlJc w:val="left"/>
      <w:pPr>
        <w:tabs>
          <w:tab w:val="num" w:pos="5040"/>
        </w:tabs>
        <w:ind w:left="5040" w:hanging="360"/>
      </w:pPr>
    </w:lvl>
    <w:lvl w:ilvl="7" w:tplc="62023F1E" w:tentative="1">
      <w:start w:val="1"/>
      <w:numFmt w:val="decimal"/>
      <w:lvlText w:val="%8."/>
      <w:lvlJc w:val="left"/>
      <w:pPr>
        <w:tabs>
          <w:tab w:val="num" w:pos="5760"/>
        </w:tabs>
        <w:ind w:left="5760" w:hanging="360"/>
      </w:pPr>
    </w:lvl>
    <w:lvl w:ilvl="8" w:tplc="AEA09CB8" w:tentative="1">
      <w:start w:val="1"/>
      <w:numFmt w:val="decimal"/>
      <w:lvlText w:val="%9."/>
      <w:lvlJc w:val="left"/>
      <w:pPr>
        <w:tabs>
          <w:tab w:val="num" w:pos="6480"/>
        </w:tabs>
        <w:ind w:left="6480" w:hanging="360"/>
      </w:pPr>
    </w:lvl>
  </w:abstractNum>
  <w:abstractNum w:abstractNumId="20" w15:restartNumberingAfterBreak="0">
    <w:nsid w:val="2EE96EDD"/>
    <w:multiLevelType w:val="hybridMultilevel"/>
    <w:tmpl w:val="D0F02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55109A"/>
    <w:multiLevelType w:val="hybridMultilevel"/>
    <w:tmpl w:val="3652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E1422C"/>
    <w:multiLevelType w:val="hybridMultilevel"/>
    <w:tmpl w:val="8EC0DB72"/>
    <w:lvl w:ilvl="0" w:tplc="3642D88A">
      <w:start w:val="5"/>
      <w:numFmt w:val="decimal"/>
      <w:lvlText w:val="%1."/>
      <w:lvlJc w:val="left"/>
      <w:pPr>
        <w:tabs>
          <w:tab w:val="num" w:pos="720"/>
        </w:tabs>
        <w:ind w:left="720" w:hanging="360"/>
      </w:pPr>
    </w:lvl>
    <w:lvl w:ilvl="1" w:tplc="A0DC9F3A" w:tentative="1">
      <w:start w:val="1"/>
      <w:numFmt w:val="decimal"/>
      <w:lvlText w:val="%2."/>
      <w:lvlJc w:val="left"/>
      <w:pPr>
        <w:tabs>
          <w:tab w:val="num" w:pos="1440"/>
        </w:tabs>
        <w:ind w:left="1440" w:hanging="360"/>
      </w:pPr>
    </w:lvl>
    <w:lvl w:ilvl="2" w:tplc="E5267BEC" w:tentative="1">
      <w:start w:val="1"/>
      <w:numFmt w:val="decimal"/>
      <w:lvlText w:val="%3."/>
      <w:lvlJc w:val="left"/>
      <w:pPr>
        <w:tabs>
          <w:tab w:val="num" w:pos="2160"/>
        </w:tabs>
        <w:ind w:left="2160" w:hanging="360"/>
      </w:pPr>
    </w:lvl>
    <w:lvl w:ilvl="3" w:tplc="B3BCE0F8" w:tentative="1">
      <w:start w:val="1"/>
      <w:numFmt w:val="decimal"/>
      <w:lvlText w:val="%4."/>
      <w:lvlJc w:val="left"/>
      <w:pPr>
        <w:tabs>
          <w:tab w:val="num" w:pos="2880"/>
        </w:tabs>
        <w:ind w:left="2880" w:hanging="360"/>
      </w:pPr>
    </w:lvl>
    <w:lvl w:ilvl="4" w:tplc="4B685770" w:tentative="1">
      <w:start w:val="1"/>
      <w:numFmt w:val="decimal"/>
      <w:lvlText w:val="%5."/>
      <w:lvlJc w:val="left"/>
      <w:pPr>
        <w:tabs>
          <w:tab w:val="num" w:pos="3600"/>
        </w:tabs>
        <w:ind w:left="3600" w:hanging="360"/>
      </w:pPr>
    </w:lvl>
    <w:lvl w:ilvl="5" w:tplc="B6F8EBC2" w:tentative="1">
      <w:start w:val="1"/>
      <w:numFmt w:val="decimal"/>
      <w:lvlText w:val="%6."/>
      <w:lvlJc w:val="left"/>
      <w:pPr>
        <w:tabs>
          <w:tab w:val="num" w:pos="4320"/>
        </w:tabs>
        <w:ind w:left="4320" w:hanging="360"/>
      </w:pPr>
    </w:lvl>
    <w:lvl w:ilvl="6" w:tplc="288267AC" w:tentative="1">
      <w:start w:val="1"/>
      <w:numFmt w:val="decimal"/>
      <w:lvlText w:val="%7."/>
      <w:lvlJc w:val="left"/>
      <w:pPr>
        <w:tabs>
          <w:tab w:val="num" w:pos="5040"/>
        </w:tabs>
        <w:ind w:left="5040" w:hanging="360"/>
      </w:pPr>
    </w:lvl>
    <w:lvl w:ilvl="7" w:tplc="CEBA6D32" w:tentative="1">
      <w:start w:val="1"/>
      <w:numFmt w:val="decimal"/>
      <w:lvlText w:val="%8."/>
      <w:lvlJc w:val="left"/>
      <w:pPr>
        <w:tabs>
          <w:tab w:val="num" w:pos="5760"/>
        </w:tabs>
        <w:ind w:left="5760" w:hanging="360"/>
      </w:pPr>
    </w:lvl>
    <w:lvl w:ilvl="8" w:tplc="8592A708" w:tentative="1">
      <w:start w:val="1"/>
      <w:numFmt w:val="decimal"/>
      <w:lvlText w:val="%9."/>
      <w:lvlJc w:val="left"/>
      <w:pPr>
        <w:tabs>
          <w:tab w:val="num" w:pos="6480"/>
        </w:tabs>
        <w:ind w:left="6480" w:hanging="360"/>
      </w:pPr>
    </w:lvl>
  </w:abstractNum>
  <w:abstractNum w:abstractNumId="23" w15:restartNumberingAfterBreak="0">
    <w:nsid w:val="3A701B17"/>
    <w:multiLevelType w:val="hybridMultilevel"/>
    <w:tmpl w:val="C94AB3CA"/>
    <w:lvl w:ilvl="0" w:tplc="C890C30A">
      <w:start w:val="1"/>
      <w:numFmt w:val="decimal"/>
      <w:lvlText w:val="%1."/>
      <w:lvlJc w:val="left"/>
      <w:pPr>
        <w:tabs>
          <w:tab w:val="num" w:pos="720"/>
        </w:tabs>
        <w:ind w:left="720" w:hanging="360"/>
      </w:pPr>
    </w:lvl>
    <w:lvl w:ilvl="1" w:tplc="D92612FE">
      <w:start w:val="1"/>
      <w:numFmt w:val="lowerLetter"/>
      <w:lvlText w:val="%2)"/>
      <w:lvlJc w:val="left"/>
      <w:pPr>
        <w:tabs>
          <w:tab w:val="num" w:pos="1440"/>
        </w:tabs>
        <w:ind w:left="1440" w:hanging="360"/>
      </w:pPr>
    </w:lvl>
    <w:lvl w:ilvl="2" w:tplc="10E6B0FE" w:tentative="1">
      <w:start w:val="1"/>
      <w:numFmt w:val="decimal"/>
      <w:lvlText w:val="%3."/>
      <w:lvlJc w:val="left"/>
      <w:pPr>
        <w:tabs>
          <w:tab w:val="num" w:pos="2160"/>
        </w:tabs>
        <w:ind w:left="2160" w:hanging="360"/>
      </w:pPr>
    </w:lvl>
    <w:lvl w:ilvl="3" w:tplc="93665004" w:tentative="1">
      <w:start w:val="1"/>
      <w:numFmt w:val="decimal"/>
      <w:lvlText w:val="%4."/>
      <w:lvlJc w:val="left"/>
      <w:pPr>
        <w:tabs>
          <w:tab w:val="num" w:pos="2880"/>
        </w:tabs>
        <w:ind w:left="2880" w:hanging="360"/>
      </w:pPr>
    </w:lvl>
    <w:lvl w:ilvl="4" w:tplc="43AE0020" w:tentative="1">
      <w:start w:val="1"/>
      <w:numFmt w:val="decimal"/>
      <w:lvlText w:val="%5."/>
      <w:lvlJc w:val="left"/>
      <w:pPr>
        <w:tabs>
          <w:tab w:val="num" w:pos="3600"/>
        </w:tabs>
        <w:ind w:left="3600" w:hanging="360"/>
      </w:pPr>
    </w:lvl>
    <w:lvl w:ilvl="5" w:tplc="1CB223D4" w:tentative="1">
      <w:start w:val="1"/>
      <w:numFmt w:val="decimal"/>
      <w:lvlText w:val="%6."/>
      <w:lvlJc w:val="left"/>
      <w:pPr>
        <w:tabs>
          <w:tab w:val="num" w:pos="4320"/>
        </w:tabs>
        <w:ind w:left="4320" w:hanging="360"/>
      </w:pPr>
    </w:lvl>
    <w:lvl w:ilvl="6" w:tplc="FF12ED94" w:tentative="1">
      <w:start w:val="1"/>
      <w:numFmt w:val="decimal"/>
      <w:lvlText w:val="%7."/>
      <w:lvlJc w:val="left"/>
      <w:pPr>
        <w:tabs>
          <w:tab w:val="num" w:pos="5040"/>
        </w:tabs>
        <w:ind w:left="5040" w:hanging="360"/>
      </w:pPr>
    </w:lvl>
    <w:lvl w:ilvl="7" w:tplc="CF4C24F8" w:tentative="1">
      <w:start w:val="1"/>
      <w:numFmt w:val="decimal"/>
      <w:lvlText w:val="%8."/>
      <w:lvlJc w:val="left"/>
      <w:pPr>
        <w:tabs>
          <w:tab w:val="num" w:pos="5760"/>
        </w:tabs>
        <w:ind w:left="5760" w:hanging="360"/>
      </w:pPr>
    </w:lvl>
    <w:lvl w:ilvl="8" w:tplc="B95213EC" w:tentative="1">
      <w:start w:val="1"/>
      <w:numFmt w:val="decimal"/>
      <w:lvlText w:val="%9."/>
      <w:lvlJc w:val="left"/>
      <w:pPr>
        <w:tabs>
          <w:tab w:val="num" w:pos="6480"/>
        </w:tabs>
        <w:ind w:left="6480" w:hanging="360"/>
      </w:pPr>
    </w:lvl>
  </w:abstractNum>
  <w:abstractNum w:abstractNumId="24" w15:restartNumberingAfterBreak="0">
    <w:nsid w:val="3F252C03"/>
    <w:multiLevelType w:val="hybridMultilevel"/>
    <w:tmpl w:val="78E43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E33232"/>
    <w:multiLevelType w:val="multilevel"/>
    <w:tmpl w:val="A8BC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DD32B3"/>
    <w:multiLevelType w:val="hybridMultilevel"/>
    <w:tmpl w:val="7116C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2C3109"/>
    <w:multiLevelType w:val="hybridMultilevel"/>
    <w:tmpl w:val="28022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8926B4"/>
    <w:multiLevelType w:val="hybridMultilevel"/>
    <w:tmpl w:val="0A548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32F74"/>
    <w:multiLevelType w:val="hybridMultilevel"/>
    <w:tmpl w:val="823CDB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642484"/>
    <w:multiLevelType w:val="hybridMultilevel"/>
    <w:tmpl w:val="13BC5A7E"/>
    <w:lvl w:ilvl="0" w:tplc="04090001">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tentative="1">
      <w:start w:val="1"/>
      <w:numFmt w:val="decimal"/>
      <w:lvlText w:val="%3."/>
      <w:lvlJc w:val="left"/>
      <w:pPr>
        <w:tabs>
          <w:tab w:val="num" w:pos="2520"/>
        </w:tabs>
        <w:ind w:left="2520" w:hanging="360"/>
      </w:pPr>
    </w:lvl>
    <w:lvl w:ilvl="3" w:tplc="FFFFFFFF" w:tentative="1">
      <w:start w:val="1"/>
      <w:numFmt w:val="decimal"/>
      <w:lvlText w:val="%4."/>
      <w:lvlJc w:val="left"/>
      <w:pPr>
        <w:tabs>
          <w:tab w:val="num" w:pos="3240"/>
        </w:tabs>
        <w:ind w:left="3240" w:hanging="360"/>
      </w:pPr>
    </w:lvl>
    <w:lvl w:ilvl="4" w:tplc="FFFFFFFF" w:tentative="1">
      <w:start w:val="1"/>
      <w:numFmt w:val="decimal"/>
      <w:lvlText w:val="%5."/>
      <w:lvlJc w:val="left"/>
      <w:pPr>
        <w:tabs>
          <w:tab w:val="num" w:pos="3960"/>
        </w:tabs>
        <w:ind w:left="3960" w:hanging="360"/>
      </w:pPr>
    </w:lvl>
    <w:lvl w:ilvl="5" w:tplc="FFFFFFFF" w:tentative="1">
      <w:start w:val="1"/>
      <w:numFmt w:val="decimal"/>
      <w:lvlText w:val="%6."/>
      <w:lvlJc w:val="left"/>
      <w:pPr>
        <w:tabs>
          <w:tab w:val="num" w:pos="4680"/>
        </w:tabs>
        <w:ind w:left="4680" w:hanging="360"/>
      </w:pPr>
    </w:lvl>
    <w:lvl w:ilvl="6" w:tplc="FFFFFFFF" w:tentative="1">
      <w:start w:val="1"/>
      <w:numFmt w:val="decimal"/>
      <w:lvlText w:val="%7."/>
      <w:lvlJc w:val="left"/>
      <w:pPr>
        <w:tabs>
          <w:tab w:val="num" w:pos="5400"/>
        </w:tabs>
        <w:ind w:left="5400" w:hanging="360"/>
      </w:pPr>
    </w:lvl>
    <w:lvl w:ilvl="7" w:tplc="FFFFFFFF" w:tentative="1">
      <w:start w:val="1"/>
      <w:numFmt w:val="decimal"/>
      <w:lvlText w:val="%8."/>
      <w:lvlJc w:val="left"/>
      <w:pPr>
        <w:tabs>
          <w:tab w:val="num" w:pos="6120"/>
        </w:tabs>
        <w:ind w:left="6120" w:hanging="360"/>
      </w:pPr>
    </w:lvl>
    <w:lvl w:ilvl="8" w:tplc="FFFFFFFF" w:tentative="1">
      <w:start w:val="1"/>
      <w:numFmt w:val="decimal"/>
      <w:lvlText w:val="%9."/>
      <w:lvlJc w:val="left"/>
      <w:pPr>
        <w:tabs>
          <w:tab w:val="num" w:pos="6840"/>
        </w:tabs>
        <w:ind w:left="6840" w:hanging="360"/>
      </w:pPr>
    </w:lvl>
  </w:abstractNum>
  <w:abstractNum w:abstractNumId="31" w15:restartNumberingAfterBreak="0">
    <w:nsid w:val="4BE25407"/>
    <w:multiLevelType w:val="hybridMultilevel"/>
    <w:tmpl w:val="9B70AD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84DD0"/>
    <w:multiLevelType w:val="hybridMultilevel"/>
    <w:tmpl w:val="D9A06C9C"/>
    <w:lvl w:ilvl="0" w:tplc="00000001">
      <w:start w:val="1"/>
      <w:numFmt w:val="bullet"/>
      <w:lvlText w:val="•"/>
      <w:lvlJc w:val="left"/>
      <w:pPr>
        <w:ind w:left="1080" w:hanging="360"/>
      </w:pPr>
    </w:lvl>
    <w:lvl w:ilvl="1" w:tplc="00000002">
      <w:start w:val="1"/>
      <w:numFmt w:val="bullet"/>
      <w:lvlText w:val="•"/>
      <w:lvlJc w:val="left"/>
      <w:pPr>
        <w:ind w:left="1800" w:hanging="360"/>
      </w:pPr>
    </w:lvl>
    <w:lvl w:ilvl="2" w:tplc="00000002">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7A528DF"/>
    <w:multiLevelType w:val="hybridMultilevel"/>
    <w:tmpl w:val="D3C4B1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375E26"/>
    <w:multiLevelType w:val="hybridMultilevel"/>
    <w:tmpl w:val="5A26D072"/>
    <w:lvl w:ilvl="0" w:tplc="470C122A">
      <w:start w:val="1"/>
      <w:numFmt w:val="bullet"/>
      <w:lvlText w:val="•"/>
      <w:lvlJc w:val="left"/>
      <w:pPr>
        <w:tabs>
          <w:tab w:val="num" w:pos="720"/>
        </w:tabs>
        <w:ind w:left="720" w:hanging="360"/>
      </w:pPr>
      <w:rPr>
        <w:rFonts w:ascii="Arial" w:hAnsi="Arial" w:hint="default"/>
      </w:rPr>
    </w:lvl>
    <w:lvl w:ilvl="1" w:tplc="2F3EE278">
      <w:start w:val="1"/>
      <w:numFmt w:val="bullet"/>
      <w:lvlText w:val="•"/>
      <w:lvlJc w:val="left"/>
      <w:pPr>
        <w:tabs>
          <w:tab w:val="num" w:pos="1440"/>
        </w:tabs>
        <w:ind w:left="1440" w:hanging="360"/>
      </w:pPr>
      <w:rPr>
        <w:rFonts w:ascii="Arial" w:hAnsi="Arial" w:hint="default"/>
      </w:rPr>
    </w:lvl>
    <w:lvl w:ilvl="2" w:tplc="9F842932" w:tentative="1">
      <w:start w:val="1"/>
      <w:numFmt w:val="bullet"/>
      <w:lvlText w:val="•"/>
      <w:lvlJc w:val="left"/>
      <w:pPr>
        <w:tabs>
          <w:tab w:val="num" w:pos="2160"/>
        </w:tabs>
        <w:ind w:left="2160" w:hanging="360"/>
      </w:pPr>
      <w:rPr>
        <w:rFonts w:ascii="Arial" w:hAnsi="Arial" w:hint="default"/>
      </w:rPr>
    </w:lvl>
    <w:lvl w:ilvl="3" w:tplc="C4BCEC1C" w:tentative="1">
      <w:start w:val="1"/>
      <w:numFmt w:val="bullet"/>
      <w:lvlText w:val="•"/>
      <w:lvlJc w:val="left"/>
      <w:pPr>
        <w:tabs>
          <w:tab w:val="num" w:pos="2880"/>
        </w:tabs>
        <w:ind w:left="2880" w:hanging="360"/>
      </w:pPr>
      <w:rPr>
        <w:rFonts w:ascii="Arial" w:hAnsi="Arial" w:hint="default"/>
      </w:rPr>
    </w:lvl>
    <w:lvl w:ilvl="4" w:tplc="B3DC9402" w:tentative="1">
      <w:start w:val="1"/>
      <w:numFmt w:val="bullet"/>
      <w:lvlText w:val="•"/>
      <w:lvlJc w:val="left"/>
      <w:pPr>
        <w:tabs>
          <w:tab w:val="num" w:pos="3600"/>
        </w:tabs>
        <w:ind w:left="3600" w:hanging="360"/>
      </w:pPr>
      <w:rPr>
        <w:rFonts w:ascii="Arial" w:hAnsi="Arial" w:hint="default"/>
      </w:rPr>
    </w:lvl>
    <w:lvl w:ilvl="5" w:tplc="82E8898E" w:tentative="1">
      <w:start w:val="1"/>
      <w:numFmt w:val="bullet"/>
      <w:lvlText w:val="•"/>
      <w:lvlJc w:val="left"/>
      <w:pPr>
        <w:tabs>
          <w:tab w:val="num" w:pos="4320"/>
        </w:tabs>
        <w:ind w:left="4320" w:hanging="360"/>
      </w:pPr>
      <w:rPr>
        <w:rFonts w:ascii="Arial" w:hAnsi="Arial" w:hint="default"/>
      </w:rPr>
    </w:lvl>
    <w:lvl w:ilvl="6" w:tplc="89180536" w:tentative="1">
      <w:start w:val="1"/>
      <w:numFmt w:val="bullet"/>
      <w:lvlText w:val="•"/>
      <w:lvlJc w:val="left"/>
      <w:pPr>
        <w:tabs>
          <w:tab w:val="num" w:pos="5040"/>
        </w:tabs>
        <w:ind w:left="5040" w:hanging="360"/>
      </w:pPr>
      <w:rPr>
        <w:rFonts w:ascii="Arial" w:hAnsi="Arial" w:hint="default"/>
      </w:rPr>
    </w:lvl>
    <w:lvl w:ilvl="7" w:tplc="3338726C" w:tentative="1">
      <w:start w:val="1"/>
      <w:numFmt w:val="bullet"/>
      <w:lvlText w:val="•"/>
      <w:lvlJc w:val="left"/>
      <w:pPr>
        <w:tabs>
          <w:tab w:val="num" w:pos="5760"/>
        </w:tabs>
        <w:ind w:left="5760" w:hanging="360"/>
      </w:pPr>
      <w:rPr>
        <w:rFonts w:ascii="Arial" w:hAnsi="Arial" w:hint="default"/>
      </w:rPr>
    </w:lvl>
    <w:lvl w:ilvl="8" w:tplc="3B14F7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51107D"/>
    <w:multiLevelType w:val="hybridMultilevel"/>
    <w:tmpl w:val="8952B418"/>
    <w:lvl w:ilvl="0" w:tplc="AAFC22A0">
      <w:start w:val="1"/>
      <w:numFmt w:val="decimal"/>
      <w:lvlText w:val="%1)"/>
      <w:lvlJc w:val="left"/>
      <w:pPr>
        <w:tabs>
          <w:tab w:val="num" w:pos="720"/>
        </w:tabs>
        <w:ind w:left="720" w:hanging="360"/>
      </w:pPr>
    </w:lvl>
    <w:lvl w:ilvl="1" w:tplc="BB1EFDA6" w:tentative="1">
      <w:start w:val="1"/>
      <w:numFmt w:val="decimal"/>
      <w:lvlText w:val="%2)"/>
      <w:lvlJc w:val="left"/>
      <w:pPr>
        <w:tabs>
          <w:tab w:val="num" w:pos="1440"/>
        </w:tabs>
        <w:ind w:left="1440" w:hanging="360"/>
      </w:pPr>
    </w:lvl>
    <w:lvl w:ilvl="2" w:tplc="946A39C8" w:tentative="1">
      <w:start w:val="1"/>
      <w:numFmt w:val="decimal"/>
      <w:lvlText w:val="%3)"/>
      <w:lvlJc w:val="left"/>
      <w:pPr>
        <w:tabs>
          <w:tab w:val="num" w:pos="2160"/>
        </w:tabs>
        <w:ind w:left="2160" w:hanging="360"/>
      </w:pPr>
    </w:lvl>
    <w:lvl w:ilvl="3" w:tplc="2F308990" w:tentative="1">
      <w:start w:val="1"/>
      <w:numFmt w:val="decimal"/>
      <w:lvlText w:val="%4)"/>
      <w:lvlJc w:val="left"/>
      <w:pPr>
        <w:tabs>
          <w:tab w:val="num" w:pos="2880"/>
        </w:tabs>
        <w:ind w:left="2880" w:hanging="360"/>
      </w:pPr>
    </w:lvl>
    <w:lvl w:ilvl="4" w:tplc="D59C536E" w:tentative="1">
      <w:start w:val="1"/>
      <w:numFmt w:val="decimal"/>
      <w:lvlText w:val="%5)"/>
      <w:lvlJc w:val="left"/>
      <w:pPr>
        <w:tabs>
          <w:tab w:val="num" w:pos="3600"/>
        </w:tabs>
        <w:ind w:left="3600" w:hanging="360"/>
      </w:pPr>
    </w:lvl>
    <w:lvl w:ilvl="5" w:tplc="F4866AEE" w:tentative="1">
      <w:start w:val="1"/>
      <w:numFmt w:val="decimal"/>
      <w:lvlText w:val="%6)"/>
      <w:lvlJc w:val="left"/>
      <w:pPr>
        <w:tabs>
          <w:tab w:val="num" w:pos="4320"/>
        </w:tabs>
        <w:ind w:left="4320" w:hanging="360"/>
      </w:pPr>
    </w:lvl>
    <w:lvl w:ilvl="6" w:tplc="84D0AFE8" w:tentative="1">
      <w:start w:val="1"/>
      <w:numFmt w:val="decimal"/>
      <w:lvlText w:val="%7)"/>
      <w:lvlJc w:val="left"/>
      <w:pPr>
        <w:tabs>
          <w:tab w:val="num" w:pos="5040"/>
        </w:tabs>
        <w:ind w:left="5040" w:hanging="360"/>
      </w:pPr>
    </w:lvl>
    <w:lvl w:ilvl="7" w:tplc="CC3C9142" w:tentative="1">
      <w:start w:val="1"/>
      <w:numFmt w:val="decimal"/>
      <w:lvlText w:val="%8)"/>
      <w:lvlJc w:val="left"/>
      <w:pPr>
        <w:tabs>
          <w:tab w:val="num" w:pos="5760"/>
        </w:tabs>
        <w:ind w:left="5760" w:hanging="360"/>
      </w:pPr>
    </w:lvl>
    <w:lvl w:ilvl="8" w:tplc="27C07E06" w:tentative="1">
      <w:start w:val="1"/>
      <w:numFmt w:val="decimal"/>
      <w:lvlText w:val="%9)"/>
      <w:lvlJc w:val="left"/>
      <w:pPr>
        <w:tabs>
          <w:tab w:val="num" w:pos="6480"/>
        </w:tabs>
        <w:ind w:left="6480" w:hanging="360"/>
      </w:pPr>
    </w:lvl>
  </w:abstractNum>
  <w:abstractNum w:abstractNumId="36" w15:restartNumberingAfterBreak="0">
    <w:nsid w:val="69221A6F"/>
    <w:multiLevelType w:val="hybridMultilevel"/>
    <w:tmpl w:val="73DC4E40"/>
    <w:lvl w:ilvl="0" w:tplc="63E4838A">
      <w:start w:val="1"/>
      <w:numFmt w:val="decimal"/>
      <w:lvlText w:val="%1."/>
      <w:lvlJc w:val="left"/>
      <w:pPr>
        <w:tabs>
          <w:tab w:val="num" w:pos="720"/>
        </w:tabs>
        <w:ind w:left="720" w:hanging="360"/>
      </w:pPr>
    </w:lvl>
    <w:lvl w:ilvl="1" w:tplc="B95471A0">
      <w:start w:val="1"/>
      <w:numFmt w:val="decimal"/>
      <w:lvlText w:val="%2."/>
      <w:lvlJc w:val="left"/>
      <w:pPr>
        <w:tabs>
          <w:tab w:val="num" w:pos="1440"/>
        </w:tabs>
        <w:ind w:left="1440" w:hanging="360"/>
      </w:pPr>
    </w:lvl>
    <w:lvl w:ilvl="2" w:tplc="9DAEB9BC" w:tentative="1">
      <w:start w:val="1"/>
      <w:numFmt w:val="decimal"/>
      <w:lvlText w:val="%3."/>
      <w:lvlJc w:val="left"/>
      <w:pPr>
        <w:tabs>
          <w:tab w:val="num" w:pos="2160"/>
        </w:tabs>
        <w:ind w:left="2160" w:hanging="360"/>
      </w:pPr>
    </w:lvl>
    <w:lvl w:ilvl="3" w:tplc="F90E5902" w:tentative="1">
      <w:start w:val="1"/>
      <w:numFmt w:val="decimal"/>
      <w:lvlText w:val="%4."/>
      <w:lvlJc w:val="left"/>
      <w:pPr>
        <w:tabs>
          <w:tab w:val="num" w:pos="2880"/>
        </w:tabs>
        <w:ind w:left="2880" w:hanging="360"/>
      </w:pPr>
    </w:lvl>
    <w:lvl w:ilvl="4" w:tplc="33C6BA58" w:tentative="1">
      <w:start w:val="1"/>
      <w:numFmt w:val="decimal"/>
      <w:lvlText w:val="%5."/>
      <w:lvlJc w:val="left"/>
      <w:pPr>
        <w:tabs>
          <w:tab w:val="num" w:pos="3600"/>
        </w:tabs>
        <w:ind w:left="3600" w:hanging="360"/>
      </w:pPr>
    </w:lvl>
    <w:lvl w:ilvl="5" w:tplc="4838FDF0" w:tentative="1">
      <w:start w:val="1"/>
      <w:numFmt w:val="decimal"/>
      <w:lvlText w:val="%6."/>
      <w:lvlJc w:val="left"/>
      <w:pPr>
        <w:tabs>
          <w:tab w:val="num" w:pos="4320"/>
        </w:tabs>
        <w:ind w:left="4320" w:hanging="360"/>
      </w:pPr>
    </w:lvl>
    <w:lvl w:ilvl="6" w:tplc="8C5078EA" w:tentative="1">
      <w:start w:val="1"/>
      <w:numFmt w:val="decimal"/>
      <w:lvlText w:val="%7."/>
      <w:lvlJc w:val="left"/>
      <w:pPr>
        <w:tabs>
          <w:tab w:val="num" w:pos="5040"/>
        </w:tabs>
        <w:ind w:left="5040" w:hanging="360"/>
      </w:pPr>
    </w:lvl>
    <w:lvl w:ilvl="7" w:tplc="0EE60DB4" w:tentative="1">
      <w:start w:val="1"/>
      <w:numFmt w:val="decimal"/>
      <w:lvlText w:val="%8."/>
      <w:lvlJc w:val="left"/>
      <w:pPr>
        <w:tabs>
          <w:tab w:val="num" w:pos="5760"/>
        </w:tabs>
        <w:ind w:left="5760" w:hanging="360"/>
      </w:pPr>
    </w:lvl>
    <w:lvl w:ilvl="8" w:tplc="F4AACF02" w:tentative="1">
      <w:start w:val="1"/>
      <w:numFmt w:val="decimal"/>
      <w:lvlText w:val="%9."/>
      <w:lvlJc w:val="left"/>
      <w:pPr>
        <w:tabs>
          <w:tab w:val="num" w:pos="6480"/>
        </w:tabs>
        <w:ind w:left="6480" w:hanging="360"/>
      </w:pPr>
    </w:lvl>
  </w:abstractNum>
  <w:abstractNum w:abstractNumId="37" w15:restartNumberingAfterBreak="0">
    <w:nsid w:val="696336D7"/>
    <w:multiLevelType w:val="hybridMultilevel"/>
    <w:tmpl w:val="1FF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96705"/>
    <w:multiLevelType w:val="multilevel"/>
    <w:tmpl w:val="D086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1E2405"/>
    <w:multiLevelType w:val="hybridMultilevel"/>
    <w:tmpl w:val="B566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1D22E8"/>
    <w:multiLevelType w:val="hybridMultilevel"/>
    <w:tmpl w:val="8A369E2E"/>
    <w:lvl w:ilvl="0" w:tplc="C7361810">
      <w:start w:val="1"/>
      <w:numFmt w:val="decimal"/>
      <w:lvlText w:val="%1)"/>
      <w:lvlJc w:val="left"/>
      <w:pPr>
        <w:tabs>
          <w:tab w:val="num" w:pos="720"/>
        </w:tabs>
        <w:ind w:left="720" w:hanging="360"/>
      </w:pPr>
    </w:lvl>
    <w:lvl w:ilvl="1" w:tplc="A4CCA4AE" w:tentative="1">
      <w:start w:val="1"/>
      <w:numFmt w:val="decimal"/>
      <w:lvlText w:val="%2)"/>
      <w:lvlJc w:val="left"/>
      <w:pPr>
        <w:tabs>
          <w:tab w:val="num" w:pos="1440"/>
        </w:tabs>
        <w:ind w:left="1440" w:hanging="360"/>
      </w:pPr>
    </w:lvl>
    <w:lvl w:ilvl="2" w:tplc="17160B8E" w:tentative="1">
      <w:start w:val="1"/>
      <w:numFmt w:val="decimal"/>
      <w:lvlText w:val="%3)"/>
      <w:lvlJc w:val="left"/>
      <w:pPr>
        <w:tabs>
          <w:tab w:val="num" w:pos="2160"/>
        </w:tabs>
        <w:ind w:left="2160" w:hanging="360"/>
      </w:pPr>
    </w:lvl>
    <w:lvl w:ilvl="3" w:tplc="A95A8A04" w:tentative="1">
      <w:start w:val="1"/>
      <w:numFmt w:val="decimal"/>
      <w:lvlText w:val="%4)"/>
      <w:lvlJc w:val="left"/>
      <w:pPr>
        <w:tabs>
          <w:tab w:val="num" w:pos="2880"/>
        </w:tabs>
        <w:ind w:left="2880" w:hanging="360"/>
      </w:pPr>
    </w:lvl>
    <w:lvl w:ilvl="4" w:tplc="406E3806" w:tentative="1">
      <w:start w:val="1"/>
      <w:numFmt w:val="decimal"/>
      <w:lvlText w:val="%5)"/>
      <w:lvlJc w:val="left"/>
      <w:pPr>
        <w:tabs>
          <w:tab w:val="num" w:pos="3600"/>
        </w:tabs>
        <w:ind w:left="3600" w:hanging="360"/>
      </w:pPr>
    </w:lvl>
    <w:lvl w:ilvl="5" w:tplc="A566C424" w:tentative="1">
      <w:start w:val="1"/>
      <w:numFmt w:val="decimal"/>
      <w:lvlText w:val="%6)"/>
      <w:lvlJc w:val="left"/>
      <w:pPr>
        <w:tabs>
          <w:tab w:val="num" w:pos="4320"/>
        </w:tabs>
        <w:ind w:left="4320" w:hanging="360"/>
      </w:pPr>
    </w:lvl>
    <w:lvl w:ilvl="6" w:tplc="39E433AC" w:tentative="1">
      <w:start w:val="1"/>
      <w:numFmt w:val="decimal"/>
      <w:lvlText w:val="%7)"/>
      <w:lvlJc w:val="left"/>
      <w:pPr>
        <w:tabs>
          <w:tab w:val="num" w:pos="5040"/>
        </w:tabs>
        <w:ind w:left="5040" w:hanging="360"/>
      </w:pPr>
    </w:lvl>
    <w:lvl w:ilvl="7" w:tplc="9C6A3CAC" w:tentative="1">
      <w:start w:val="1"/>
      <w:numFmt w:val="decimal"/>
      <w:lvlText w:val="%8)"/>
      <w:lvlJc w:val="left"/>
      <w:pPr>
        <w:tabs>
          <w:tab w:val="num" w:pos="5760"/>
        </w:tabs>
        <w:ind w:left="5760" w:hanging="360"/>
      </w:pPr>
    </w:lvl>
    <w:lvl w:ilvl="8" w:tplc="248EBDA2" w:tentative="1">
      <w:start w:val="1"/>
      <w:numFmt w:val="decimal"/>
      <w:lvlText w:val="%9)"/>
      <w:lvlJc w:val="left"/>
      <w:pPr>
        <w:tabs>
          <w:tab w:val="num" w:pos="6480"/>
        </w:tabs>
        <w:ind w:left="6480" w:hanging="360"/>
      </w:pPr>
    </w:lvl>
  </w:abstractNum>
  <w:abstractNum w:abstractNumId="41" w15:restartNumberingAfterBreak="0">
    <w:nsid w:val="7657395E"/>
    <w:multiLevelType w:val="hybridMultilevel"/>
    <w:tmpl w:val="3A42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4F0D86"/>
    <w:multiLevelType w:val="hybridMultilevel"/>
    <w:tmpl w:val="1A2A0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781EA0"/>
    <w:multiLevelType w:val="multilevel"/>
    <w:tmpl w:val="0BBC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EB259E"/>
    <w:multiLevelType w:val="hybridMultilevel"/>
    <w:tmpl w:val="9A064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093141">
    <w:abstractNumId w:val="44"/>
  </w:num>
  <w:num w:numId="2" w16cid:durableId="1028288125">
    <w:abstractNumId w:val="8"/>
  </w:num>
  <w:num w:numId="3" w16cid:durableId="2010987095">
    <w:abstractNumId w:val="0"/>
  </w:num>
  <w:num w:numId="4" w16cid:durableId="1566256328">
    <w:abstractNumId w:val="5"/>
  </w:num>
  <w:num w:numId="5" w16cid:durableId="2101632866">
    <w:abstractNumId w:val="32"/>
  </w:num>
  <w:num w:numId="6" w16cid:durableId="1588030425">
    <w:abstractNumId w:val="14"/>
  </w:num>
  <w:num w:numId="7" w16cid:durableId="514732593">
    <w:abstractNumId w:val="2"/>
  </w:num>
  <w:num w:numId="8" w16cid:durableId="1693915402">
    <w:abstractNumId w:val="17"/>
  </w:num>
  <w:num w:numId="9" w16cid:durableId="1439988278">
    <w:abstractNumId w:val="1"/>
  </w:num>
  <w:num w:numId="10" w16cid:durableId="560096552">
    <w:abstractNumId w:val="27"/>
  </w:num>
  <w:num w:numId="11" w16cid:durableId="519392693">
    <w:abstractNumId w:val="22"/>
  </w:num>
  <w:num w:numId="12" w16cid:durableId="1408188432">
    <w:abstractNumId w:val="6"/>
  </w:num>
  <w:num w:numId="13" w16cid:durableId="2016178654">
    <w:abstractNumId w:val="23"/>
  </w:num>
  <w:num w:numId="14" w16cid:durableId="199975279">
    <w:abstractNumId w:val="13"/>
  </w:num>
  <w:num w:numId="15" w16cid:durableId="154684523">
    <w:abstractNumId w:val="26"/>
  </w:num>
  <w:num w:numId="16" w16cid:durableId="1410883752">
    <w:abstractNumId w:val="39"/>
  </w:num>
  <w:num w:numId="17" w16cid:durableId="294143549">
    <w:abstractNumId w:val="11"/>
  </w:num>
  <w:num w:numId="18" w16cid:durableId="189026355">
    <w:abstractNumId w:val="16"/>
  </w:num>
  <w:num w:numId="19" w16cid:durableId="875194904">
    <w:abstractNumId w:val="15"/>
  </w:num>
  <w:num w:numId="20" w16cid:durableId="1980843462">
    <w:abstractNumId w:val="34"/>
  </w:num>
  <w:num w:numId="21" w16cid:durableId="1425493887">
    <w:abstractNumId w:val="31"/>
  </w:num>
  <w:num w:numId="22" w16cid:durableId="1636136212">
    <w:abstractNumId w:val="36"/>
  </w:num>
  <w:num w:numId="23" w16cid:durableId="86318026">
    <w:abstractNumId w:val="4"/>
  </w:num>
  <w:num w:numId="24" w16cid:durableId="1162500969">
    <w:abstractNumId w:val="7"/>
  </w:num>
  <w:num w:numId="25" w16cid:durableId="1265386073">
    <w:abstractNumId w:val="33"/>
  </w:num>
  <w:num w:numId="26" w16cid:durableId="243880498">
    <w:abstractNumId w:val="19"/>
  </w:num>
  <w:num w:numId="27" w16cid:durableId="858198442">
    <w:abstractNumId w:val="24"/>
  </w:num>
  <w:num w:numId="28" w16cid:durableId="1247768917">
    <w:abstractNumId w:val="20"/>
  </w:num>
  <w:num w:numId="29" w16cid:durableId="1611863639">
    <w:abstractNumId w:val="3"/>
  </w:num>
  <w:num w:numId="30" w16cid:durableId="426540690">
    <w:abstractNumId w:val="41"/>
  </w:num>
  <w:num w:numId="31" w16cid:durableId="669721789">
    <w:abstractNumId w:val="18"/>
  </w:num>
  <w:num w:numId="32" w16cid:durableId="567804422">
    <w:abstractNumId w:val="37"/>
  </w:num>
  <w:num w:numId="33" w16cid:durableId="1906377839">
    <w:abstractNumId w:val="29"/>
  </w:num>
  <w:num w:numId="34" w16cid:durableId="1763528835">
    <w:abstractNumId w:val="40"/>
  </w:num>
  <w:num w:numId="35" w16cid:durableId="658270400">
    <w:abstractNumId w:val="28"/>
  </w:num>
  <w:num w:numId="36" w16cid:durableId="1330716578">
    <w:abstractNumId w:val="10"/>
  </w:num>
  <w:num w:numId="37" w16cid:durableId="1031492697">
    <w:abstractNumId w:val="30"/>
  </w:num>
  <w:num w:numId="38" w16cid:durableId="1703286888">
    <w:abstractNumId w:val="12"/>
  </w:num>
  <w:num w:numId="39" w16cid:durableId="467210664">
    <w:abstractNumId w:val="43"/>
  </w:num>
  <w:num w:numId="40" w16cid:durableId="1563373096">
    <w:abstractNumId w:val="42"/>
  </w:num>
  <w:num w:numId="41" w16cid:durableId="375081069">
    <w:abstractNumId w:val="35"/>
  </w:num>
  <w:num w:numId="42" w16cid:durableId="604657243">
    <w:abstractNumId w:val="9"/>
  </w:num>
  <w:num w:numId="43" w16cid:durableId="448163318">
    <w:abstractNumId w:val="38"/>
  </w:num>
  <w:num w:numId="44" w16cid:durableId="1394160484">
    <w:abstractNumId w:val="25"/>
  </w:num>
  <w:num w:numId="45" w16cid:durableId="1298605123">
    <w:abstractNumId w:val="2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49"/>
    <w:rsid w:val="00000745"/>
    <w:rsid w:val="0000504D"/>
    <w:rsid w:val="000077E7"/>
    <w:rsid w:val="00012A42"/>
    <w:rsid w:val="0001348E"/>
    <w:rsid w:val="00015982"/>
    <w:rsid w:val="00015D07"/>
    <w:rsid w:val="0002078B"/>
    <w:rsid w:val="00024E28"/>
    <w:rsid w:val="00034066"/>
    <w:rsid w:val="00037A6C"/>
    <w:rsid w:val="00044984"/>
    <w:rsid w:val="00050115"/>
    <w:rsid w:val="000514C9"/>
    <w:rsid w:val="000561E6"/>
    <w:rsid w:val="000579A2"/>
    <w:rsid w:val="00065B34"/>
    <w:rsid w:val="00067BBB"/>
    <w:rsid w:val="0009477F"/>
    <w:rsid w:val="000A2F0C"/>
    <w:rsid w:val="000A3845"/>
    <w:rsid w:val="000A58FB"/>
    <w:rsid w:val="000B68C3"/>
    <w:rsid w:val="000B6986"/>
    <w:rsid w:val="000C4BA4"/>
    <w:rsid w:val="000C56AC"/>
    <w:rsid w:val="000C598C"/>
    <w:rsid w:val="000E4D80"/>
    <w:rsid w:val="000E5041"/>
    <w:rsid w:val="000F0518"/>
    <w:rsid w:val="000F7404"/>
    <w:rsid w:val="000F74FE"/>
    <w:rsid w:val="00100705"/>
    <w:rsid w:val="00103077"/>
    <w:rsid w:val="001035E9"/>
    <w:rsid w:val="00123EA4"/>
    <w:rsid w:val="0012406D"/>
    <w:rsid w:val="00125D61"/>
    <w:rsid w:val="00125E72"/>
    <w:rsid w:val="0013160B"/>
    <w:rsid w:val="0013311F"/>
    <w:rsid w:val="00136BDE"/>
    <w:rsid w:val="00146807"/>
    <w:rsid w:val="00147DED"/>
    <w:rsid w:val="00155949"/>
    <w:rsid w:val="0016439D"/>
    <w:rsid w:val="001753C1"/>
    <w:rsid w:val="00185F18"/>
    <w:rsid w:val="0018691B"/>
    <w:rsid w:val="00187338"/>
    <w:rsid w:val="00190F09"/>
    <w:rsid w:val="00191D33"/>
    <w:rsid w:val="0019691B"/>
    <w:rsid w:val="001A0297"/>
    <w:rsid w:val="001A03FF"/>
    <w:rsid w:val="001A3F7B"/>
    <w:rsid w:val="001A5607"/>
    <w:rsid w:val="001A6BE3"/>
    <w:rsid w:val="001B602B"/>
    <w:rsid w:val="001D1728"/>
    <w:rsid w:val="001D3220"/>
    <w:rsid w:val="001D461D"/>
    <w:rsid w:val="001E172F"/>
    <w:rsid w:val="001E5371"/>
    <w:rsid w:val="001F0943"/>
    <w:rsid w:val="001F3D7C"/>
    <w:rsid w:val="002013CC"/>
    <w:rsid w:val="00201C66"/>
    <w:rsid w:val="00211CBD"/>
    <w:rsid w:val="00213E6C"/>
    <w:rsid w:val="00220CAD"/>
    <w:rsid w:val="00220D4E"/>
    <w:rsid w:val="00221E8F"/>
    <w:rsid w:val="00223FB9"/>
    <w:rsid w:val="0022492D"/>
    <w:rsid w:val="002260F1"/>
    <w:rsid w:val="00230285"/>
    <w:rsid w:val="00246F65"/>
    <w:rsid w:val="00260E69"/>
    <w:rsid w:val="002636FD"/>
    <w:rsid w:val="002712C1"/>
    <w:rsid w:val="00271760"/>
    <w:rsid w:val="00271F1C"/>
    <w:rsid w:val="0027622F"/>
    <w:rsid w:val="0028385B"/>
    <w:rsid w:val="00284E53"/>
    <w:rsid w:val="00291EF3"/>
    <w:rsid w:val="0029365B"/>
    <w:rsid w:val="00293E2D"/>
    <w:rsid w:val="00294A0E"/>
    <w:rsid w:val="00297634"/>
    <w:rsid w:val="002976CF"/>
    <w:rsid w:val="002A1D61"/>
    <w:rsid w:val="002B0751"/>
    <w:rsid w:val="002B1664"/>
    <w:rsid w:val="002B21D8"/>
    <w:rsid w:val="002C2C7E"/>
    <w:rsid w:val="002C756F"/>
    <w:rsid w:val="002C7E8E"/>
    <w:rsid w:val="002D0218"/>
    <w:rsid w:val="002D115E"/>
    <w:rsid w:val="002D3C0F"/>
    <w:rsid w:val="002D4204"/>
    <w:rsid w:val="002D5DFA"/>
    <w:rsid w:val="002E0789"/>
    <w:rsid w:val="002E5B86"/>
    <w:rsid w:val="002E770C"/>
    <w:rsid w:val="002F02C7"/>
    <w:rsid w:val="002F4E67"/>
    <w:rsid w:val="002F5B75"/>
    <w:rsid w:val="002F6D2F"/>
    <w:rsid w:val="00301FAF"/>
    <w:rsid w:val="00303E42"/>
    <w:rsid w:val="0031691D"/>
    <w:rsid w:val="0032020E"/>
    <w:rsid w:val="00325B71"/>
    <w:rsid w:val="00327858"/>
    <w:rsid w:val="00327CB2"/>
    <w:rsid w:val="00331675"/>
    <w:rsid w:val="00333ACA"/>
    <w:rsid w:val="00346856"/>
    <w:rsid w:val="00352066"/>
    <w:rsid w:val="0035546B"/>
    <w:rsid w:val="003605CE"/>
    <w:rsid w:val="00361B86"/>
    <w:rsid w:val="00363637"/>
    <w:rsid w:val="0036615B"/>
    <w:rsid w:val="00366732"/>
    <w:rsid w:val="00370588"/>
    <w:rsid w:val="00372D37"/>
    <w:rsid w:val="00374812"/>
    <w:rsid w:val="00380375"/>
    <w:rsid w:val="00384488"/>
    <w:rsid w:val="00394254"/>
    <w:rsid w:val="00395093"/>
    <w:rsid w:val="003A2D97"/>
    <w:rsid w:val="003A50E0"/>
    <w:rsid w:val="003B3B93"/>
    <w:rsid w:val="003B61D0"/>
    <w:rsid w:val="003C1718"/>
    <w:rsid w:val="003C2FF4"/>
    <w:rsid w:val="003C5D67"/>
    <w:rsid w:val="003D078A"/>
    <w:rsid w:val="003D61DF"/>
    <w:rsid w:val="003F10AF"/>
    <w:rsid w:val="003F14FF"/>
    <w:rsid w:val="003F2C43"/>
    <w:rsid w:val="003F770C"/>
    <w:rsid w:val="00402154"/>
    <w:rsid w:val="004028E1"/>
    <w:rsid w:val="004134BE"/>
    <w:rsid w:val="00416299"/>
    <w:rsid w:val="004203C4"/>
    <w:rsid w:val="00421C24"/>
    <w:rsid w:val="00422CBE"/>
    <w:rsid w:val="004248B7"/>
    <w:rsid w:val="004312D4"/>
    <w:rsid w:val="00442F0C"/>
    <w:rsid w:val="004455DB"/>
    <w:rsid w:val="0044658F"/>
    <w:rsid w:val="00471EF1"/>
    <w:rsid w:val="004754C0"/>
    <w:rsid w:val="00494097"/>
    <w:rsid w:val="00495507"/>
    <w:rsid w:val="00497007"/>
    <w:rsid w:val="00497AE2"/>
    <w:rsid w:val="004A24B0"/>
    <w:rsid w:val="004A33E1"/>
    <w:rsid w:val="004A407A"/>
    <w:rsid w:val="004A6F59"/>
    <w:rsid w:val="004B0C6F"/>
    <w:rsid w:val="004B2545"/>
    <w:rsid w:val="004C01F4"/>
    <w:rsid w:val="004C17CE"/>
    <w:rsid w:val="004C5E0E"/>
    <w:rsid w:val="004D0958"/>
    <w:rsid w:val="004D130A"/>
    <w:rsid w:val="004D3DD8"/>
    <w:rsid w:val="004E7A51"/>
    <w:rsid w:val="004F0F74"/>
    <w:rsid w:val="004F1247"/>
    <w:rsid w:val="004F1D25"/>
    <w:rsid w:val="004F36C3"/>
    <w:rsid w:val="004F4E6B"/>
    <w:rsid w:val="004F4E9B"/>
    <w:rsid w:val="004F5F3A"/>
    <w:rsid w:val="00500DC6"/>
    <w:rsid w:val="005048F2"/>
    <w:rsid w:val="0051159C"/>
    <w:rsid w:val="00511FF7"/>
    <w:rsid w:val="0051254A"/>
    <w:rsid w:val="00527317"/>
    <w:rsid w:val="00527B30"/>
    <w:rsid w:val="00533FB4"/>
    <w:rsid w:val="0053779F"/>
    <w:rsid w:val="00545A2C"/>
    <w:rsid w:val="00546BAE"/>
    <w:rsid w:val="005540BD"/>
    <w:rsid w:val="005546FA"/>
    <w:rsid w:val="00556C6A"/>
    <w:rsid w:val="005603E9"/>
    <w:rsid w:val="00563935"/>
    <w:rsid w:val="005661DF"/>
    <w:rsid w:val="0059226D"/>
    <w:rsid w:val="005949A9"/>
    <w:rsid w:val="00595026"/>
    <w:rsid w:val="00595F05"/>
    <w:rsid w:val="005A115D"/>
    <w:rsid w:val="005C5995"/>
    <w:rsid w:val="005D0D92"/>
    <w:rsid w:val="005D1F88"/>
    <w:rsid w:val="005D3420"/>
    <w:rsid w:val="005E0F73"/>
    <w:rsid w:val="005E303B"/>
    <w:rsid w:val="005F0B3E"/>
    <w:rsid w:val="005F350B"/>
    <w:rsid w:val="005F38B3"/>
    <w:rsid w:val="006060F7"/>
    <w:rsid w:val="00607526"/>
    <w:rsid w:val="00607DBB"/>
    <w:rsid w:val="006100C3"/>
    <w:rsid w:val="00614546"/>
    <w:rsid w:val="0062006E"/>
    <w:rsid w:val="00632ECA"/>
    <w:rsid w:val="00633B52"/>
    <w:rsid w:val="00634C8E"/>
    <w:rsid w:val="00646CB0"/>
    <w:rsid w:val="00647E20"/>
    <w:rsid w:val="0065081F"/>
    <w:rsid w:val="00655D43"/>
    <w:rsid w:val="006606E1"/>
    <w:rsid w:val="00660C65"/>
    <w:rsid w:val="00662230"/>
    <w:rsid w:val="006630E1"/>
    <w:rsid w:val="00663C75"/>
    <w:rsid w:val="00667868"/>
    <w:rsid w:val="00667A72"/>
    <w:rsid w:val="00671801"/>
    <w:rsid w:val="00674265"/>
    <w:rsid w:val="0067712C"/>
    <w:rsid w:val="00677683"/>
    <w:rsid w:val="006812B7"/>
    <w:rsid w:val="00684E13"/>
    <w:rsid w:val="006870D5"/>
    <w:rsid w:val="00692238"/>
    <w:rsid w:val="00695033"/>
    <w:rsid w:val="006A1504"/>
    <w:rsid w:val="006A1DF4"/>
    <w:rsid w:val="006A54A9"/>
    <w:rsid w:val="006A5BB2"/>
    <w:rsid w:val="006A6347"/>
    <w:rsid w:val="006B321E"/>
    <w:rsid w:val="006B6DC5"/>
    <w:rsid w:val="006C1E0D"/>
    <w:rsid w:val="006C2210"/>
    <w:rsid w:val="006D1CE3"/>
    <w:rsid w:val="006D469D"/>
    <w:rsid w:val="006E213E"/>
    <w:rsid w:val="006E4F83"/>
    <w:rsid w:val="006E6993"/>
    <w:rsid w:val="006F2DEE"/>
    <w:rsid w:val="006F66D9"/>
    <w:rsid w:val="00701814"/>
    <w:rsid w:val="00706C4A"/>
    <w:rsid w:val="007071D3"/>
    <w:rsid w:val="00714DDA"/>
    <w:rsid w:val="007152B8"/>
    <w:rsid w:val="007174D4"/>
    <w:rsid w:val="00717AD8"/>
    <w:rsid w:val="007263A9"/>
    <w:rsid w:val="0072683B"/>
    <w:rsid w:val="00732634"/>
    <w:rsid w:val="00746034"/>
    <w:rsid w:val="00750CD8"/>
    <w:rsid w:val="00755A3C"/>
    <w:rsid w:val="00756AB7"/>
    <w:rsid w:val="00762C84"/>
    <w:rsid w:val="00765D57"/>
    <w:rsid w:val="00772E39"/>
    <w:rsid w:val="00783B4C"/>
    <w:rsid w:val="007879C5"/>
    <w:rsid w:val="00787B06"/>
    <w:rsid w:val="007A0B65"/>
    <w:rsid w:val="007B071B"/>
    <w:rsid w:val="007B4A48"/>
    <w:rsid w:val="007D1545"/>
    <w:rsid w:val="007E35C4"/>
    <w:rsid w:val="007E665D"/>
    <w:rsid w:val="007E70FB"/>
    <w:rsid w:val="007F36D0"/>
    <w:rsid w:val="007F5FD2"/>
    <w:rsid w:val="007F7902"/>
    <w:rsid w:val="008012E9"/>
    <w:rsid w:val="00821653"/>
    <w:rsid w:val="008249D9"/>
    <w:rsid w:val="00826665"/>
    <w:rsid w:val="008269A2"/>
    <w:rsid w:val="00827C06"/>
    <w:rsid w:val="00827F55"/>
    <w:rsid w:val="008307B2"/>
    <w:rsid w:val="0084131C"/>
    <w:rsid w:val="00861E4D"/>
    <w:rsid w:val="00871460"/>
    <w:rsid w:val="00872A27"/>
    <w:rsid w:val="008814C8"/>
    <w:rsid w:val="00882FB9"/>
    <w:rsid w:val="00884CB5"/>
    <w:rsid w:val="008926B2"/>
    <w:rsid w:val="0089347D"/>
    <w:rsid w:val="00895F62"/>
    <w:rsid w:val="008962B0"/>
    <w:rsid w:val="008B00D6"/>
    <w:rsid w:val="008B39A7"/>
    <w:rsid w:val="008B48CE"/>
    <w:rsid w:val="008C134D"/>
    <w:rsid w:val="008C13AE"/>
    <w:rsid w:val="008C43C4"/>
    <w:rsid w:val="008D05FE"/>
    <w:rsid w:val="008D6315"/>
    <w:rsid w:val="008E389B"/>
    <w:rsid w:val="008E7D97"/>
    <w:rsid w:val="008F77BF"/>
    <w:rsid w:val="00900DC5"/>
    <w:rsid w:val="00904CDB"/>
    <w:rsid w:val="00906BBE"/>
    <w:rsid w:val="00910EDB"/>
    <w:rsid w:val="00925275"/>
    <w:rsid w:val="00925706"/>
    <w:rsid w:val="00925F2C"/>
    <w:rsid w:val="00931968"/>
    <w:rsid w:val="00931FA0"/>
    <w:rsid w:val="0093243F"/>
    <w:rsid w:val="009426D9"/>
    <w:rsid w:val="00945883"/>
    <w:rsid w:val="00946521"/>
    <w:rsid w:val="009626CB"/>
    <w:rsid w:val="0096312B"/>
    <w:rsid w:val="00971BF3"/>
    <w:rsid w:val="00977F5D"/>
    <w:rsid w:val="0098009E"/>
    <w:rsid w:val="00980128"/>
    <w:rsid w:val="00980CEE"/>
    <w:rsid w:val="0098351C"/>
    <w:rsid w:val="009848D4"/>
    <w:rsid w:val="0098511A"/>
    <w:rsid w:val="0098727C"/>
    <w:rsid w:val="00990031"/>
    <w:rsid w:val="00990647"/>
    <w:rsid w:val="0099209F"/>
    <w:rsid w:val="00992E98"/>
    <w:rsid w:val="0099610E"/>
    <w:rsid w:val="009A0D5C"/>
    <w:rsid w:val="009A5E81"/>
    <w:rsid w:val="009A7939"/>
    <w:rsid w:val="009B39A8"/>
    <w:rsid w:val="009C0E6C"/>
    <w:rsid w:val="009D02DE"/>
    <w:rsid w:val="009D262E"/>
    <w:rsid w:val="009D62B7"/>
    <w:rsid w:val="009E181F"/>
    <w:rsid w:val="009E4631"/>
    <w:rsid w:val="009E491A"/>
    <w:rsid w:val="009E52A2"/>
    <w:rsid w:val="00A01081"/>
    <w:rsid w:val="00A01E5A"/>
    <w:rsid w:val="00A02807"/>
    <w:rsid w:val="00A032F4"/>
    <w:rsid w:val="00A05928"/>
    <w:rsid w:val="00A11A95"/>
    <w:rsid w:val="00A132FE"/>
    <w:rsid w:val="00A137A3"/>
    <w:rsid w:val="00A15957"/>
    <w:rsid w:val="00A25DE2"/>
    <w:rsid w:val="00A27F27"/>
    <w:rsid w:val="00A30CE3"/>
    <w:rsid w:val="00A32BE0"/>
    <w:rsid w:val="00A36938"/>
    <w:rsid w:val="00A419EA"/>
    <w:rsid w:val="00A50558"/>
    <w:rsid w:val="00A51C84"/>
    <w:rsid w:val="00A53B7D"/>
    <w:rsid w:val="00A542D8"/>
    <w:rsid w:val="00A546B5"/>
    <w:rsid w:val="00A64552"/>
    <w:rsid w:val="00A6645B"/>
    <w:rsid w:val="00A72D00"/>
    <w:rsid w:val="00A75FAF"/>
    <w:rsid w:val="00A80E93"/>
    <w:rsid w:val="00A85692"/>
    <w:rsid w:val="00A859B9"/>
    <w:rsid w:val="00A90A0C"/>
    <w:rsid w:val="00A91188"/>
    <w:rsid w:val="00A919F7"/>
    <w:rsid w:val="00A92D8E"/>
    <w:rsid w:val="00A96249"/>
    <w:rsid w:val="00A97EC3"/>
    <w:rsid w:val="00AA3796"/>
    <w:rsid w:val="00AA3948"/>
    <w:rsid w:val="00AB3340"/>
    <w:rsid w:val="00AB37E3"/>
    <w:rsid w:val="00AB4873"/>
    <w:rsid w:val="00AB63A1"/>
    <w:rsid w:val="00AC3F80"/>
    <w:rsid w:val="00AC4720"/>
    <w:rsid w:val="00AD037F"/>
    <w:rsid w:val="00AD222D"/>
    <w:rsid w:val="00AD3830"/>
    <w:rsid w:val="00AD4EC4"/>
    <w:rsid w:val="00AD5E39"/>
    <w:rsid w:val="00AD5F1E"/>
    <w:rsid w:val="00AD7B63"/>
    <w:rsid w:val="00AE0991"/>
    <w:rsid w:val="00AE25CA"/>
    <w:rsid w:val="00AE286E"/>
    <w:rsid w:val="00AE2C55"/>
    <w:rsid w:val="00AE42C4"/>
    <w:rsid w:val="00AE4E40"/>
    <w:rsid w:val="00AF19D4"/>
    <w:rsid w:val="00AF2690"/>
    <w:rsid w:val="00AF4918"/>
    <w:rsid w:val="00AF5FED"/>
    <w:rsid w:val="00B00938"/>
    <w:rsid w:val="00B0244D"/>
    <w:rsid w:val="00B03BBA"/>
    <w:rsid w:val="00B0577A"/>
    <w:rsid w:val="00B10866"/>
    <w:rsid w:val="00B10C6A"/>
    <w:rsid w:val="00B13784"/>
    <w:rsid w:val="00B30C2F"/>
    <w:rsid w:val="00B31D07"/>
    <w:rsid w:val="00B43513"/>
    <w:rsid w:val="00B435B3"/>
    <w:rsid w:val="00B533A5"/>
    <w:rsid w:val="00B5646D"/>
    <w:rsid w:val="00B57642"/>
    <w:rsid w:val="00B5768E"/>
    <w:rsid w:val="00B60D97"/>
    <w:rsid w:val="00B6207B"/>
    <w:rsid w:val="00B627CC"/>
    <w:rsid w:val="00B62DB5"/>
    <w:rsid w:val="00B6333C"/>
    <w:rsid w:val="00B63C92"/>
    <w:rsid w:val="00B65D48"/>
    <w:rsid w:val="00B75792"/>
    <w:rsid w:val="00B82398"/>
    <w:rsid w:val="00B82AF3"/>
    <w:rsid w:val="00B84E52"/>
    <w:rsid w:val="00B858A5"/>
    <w:rsid w:val="00B90A0C"/>
    <w:rsid w:val="00B922E2"/>
    <w:rsid w:val="00B955C8"/>
    <w:rsid w:val="00BA0169"/>
    <w:rsid w:val="00BB064A"/>
    <w:rsid w:val="00BB2E0E"/>
    <w:rsid w:val="00BB361B"/>
    <w:rsid w:val="00BB37B4"/>
    <w:rsid w:val="00BB6288"/>
    <w:rsid w:val="00BB721C"/>
    <w:rsid w:val="00BC1E08"/>
    <w:rsid w:val="00BC41BA"/>
    <w:rsid w:val="00BC7553"/>
    <w:rsid w:val="00BC771C"/>
    <w:rsid w:val="00BD0D5B"/>
    <w:rsid w:val="00BD1C0B"/>
    <w:rsid w:val="00BD32C2"/>
    <w:rsid w:val="00BD3E9E"/>
    <w:rsid w:val="00BE5744"/>
    <w:rsid w:val="00BE6A33"/>
    <w:rsid w:val="00BF35A3"/>
    <w:rsid w:val="00C00734"/>
    <w:rsid w:val="00C01F64"/>
    <w:rsid w:val="00C06A05"/>
    <w:rsid w:val="00C100C1"/>
    <w:rsid w:val="00C1374A"/>
    <w:rsid w:val="00C27C85"/>
    <w:rsid w:val="00C32BA0"/>
    <w:rsid w:val="00C32CA5"/>
    <w:rsid w:val="00C50D5C"/>
    <w:rsid w:val="00C51C88"/>
    <w:rsid w:val="00C55C63"/>
    <w:rsid w:val="00C66BA8"/>
    <w:rsid w:val="00C73BC5"/>
    <w:rsid w:val="00C73F7B"/>
    <w:rsid w:val="00C75604"/>
    <w:rsid w:val="00C81FAA"/>
    <w:rsid w:val="00C83286"/>
    <w:rsid w:val="00C837D6"/>
    <w:rsid w:val="00C851CE"/>
    <w:rsid w:val="00C8528D"/>
    <w:rsid w:val="00C86A53"/>
    <w:rsid w:val="00C933B4"/>
    <w:rsid w:val="00C934CF"/>
    <w:rsid w:val="00CA2EDA"/>
    <w:rsid w:val="00CC4683"/>
    <w:rsid w:val="00CD1D38"/>
    <w:rsid w:val="00CD56BB"/>
    <w:rsid w:val="00CE4289"/>
    <w:rsid w:val="00CF00C5"/>
    <w:rsid w:val="00CF1138"/>
    <w:rsid w:val="00CF580E"/>
    <w:rsid w:val="00D07D24"/>
    <w:rsid w:val="00D111B6"/>
    <w:rsid w:val="00D147C8"/>
    <w:rsid w:val="00D158E0"/>
    <w:rsid w:val="00D37898"/>
    <w:rsid w:val="00D37EA0"/>
    <w:rsid w:val="00D4188F"/>
    <w:rsid w:val="00D466A8"/>
    <w:rsid w:val="00D46F69"/>
    <w:rsid w:val="00D476D4"/>
    <w:rsid w:val="00D6263A"/>
    <w:rsid w:val="00D6780F"/>
    <w:rsid w:val="00D75100"/>
    <w:rsid w:val="00D83BBE"/>
    <w:rsid w:val="00D912B3"/>
    <w:rsid w:val="00D9510D"/>
    <w:rsid w:val="00D95D23"/>
    <w:rsid w:val="00D968A7"/>
    <w:rsid w:val="00DB35DC"/>
    <w:rsid w:val="00DB3E69"/>
    <w:rsid w:val="00DB778C"/>
    <w:rsid w:val="00DC57A5"/>
    <w:rsid w:val="00DD041D"/>
    <w:rsid w:val="00DD0CDC"/>
    <w:rsid w:val="00DD5FD4"/>
    <w:rsid w:val="00DE2E09"/>
    <w:rsid w:val="00DE5EED"/>
    <w:rsid w:val="00DF5415"/>
    <w:rsid w:val="00E05040"/>
    <w:rsid w:val="00E05C6B"/>
    <w:rsid w:val="00E05DC1"/>
    <w:rsid w:val="00E0647E"/>
    <w:rsid w:val="00E13562"/>
    <w:rsid w:val="00E15DD8"/>
    <w:rsid w:val="00E17C21"/>
    <w:rsid w:val="00E201A5"/>
    <w:rsid w:val="00E20917"/>
    <w:rsid w:val="00E21A4C"/>
    <w:rsid w:val="00E22433"/>
    <w:rsid w:val="00E22798"/>
    <w:rsid w:val="00E24B33"/>
    <w:rsid w:val="00E254B5"/>
    <w:rsid w:val="00E31305"/>
    <w:rsid w:val="00E33672"/>
    <w:rsid w:val="00E40D89"/>
    <w:rsid w:val="00E44CFE"/>
    <w:rsid w:val="00E50C85"/>
    <w:rsid w:val="00E537B3"/>
    <w:rsid w:val="00E55910"/>
    <w:rsid w:val="00E56901"/>
    <w:rsid w:val="00E6752D"/>
    <w:rsid w:val="00E71F34"/>
    <w:rsid w:val="00E81051"/>
    <w:rsid w:val="00E8234A"/>
    <w:rsid w:val="00E82B8C"/>
    <w:rsid w:val="00E83C91"/>
    <w:rsid w:val="00E84E7B"/>
    <w:rsid w:val="00E901AD"/>
    <w:rsid w:val="00E945DE"/>
    <w:rsid w:val="00E975E7"/>
    <w:rsid w:val="00EA2B18"/>
    <w:rsid w:val="00EA7CDF"/>
    <w:rsid w:val="00EB070F"/>
    <w:rsid w:val="00EB0F1C"/>
    <w:rsid w:val="00EB12F7"/>
    <w:rsid w:val="00EB1FD5"/>
    <w:rsid w:val="00EC3F09"/>
    <w:rsid w:val="00EC4800"/>
    <w:rsid w:val="00ED1A96"/>
    <w:rsid w:val="00ED485A"/>
    <w:rsid w:val="00EE161C"/>
    <w:rsid w:val="00EE1E07"/>
    <w:rsid w:val="00EE2B14"/>
    <w:rsid w:val="00EE3665"/>
    <w:rsid w:val="00EE41C5"/>
    <w:rsid w:val="00EE5BFE"/>
    <w:rsid w:val="00EE711E"/>
    <w:rsid w:val="00EF0405"/>
    <w:rsid w:val="00F011E8"/>
    <w:rsid w:val="00F02B7D"/>
    <w:rsid w:val="00F0348C"/>
    <w:rsid w:val="00F0573B"/>
    <w:rsid w:val="00F14FD1"/>
    <w:rsid w:val="00F1530E"/>
    <w:rsid w:val="00F1688C"/>
    <w:rsid w:val="00F17768"/>
    <w:rsid w:val="00F21158"/>
    <w:rsid w:val="00F24020"/>
    <w:rsid w:val="00F369DC"/>
    <w:rsid w:val="00F404D3"/>
    <w:rsid w:val="00F41E6C"/>
    <w:rsid w:val="00F4268E"/>
    <w:rsid w:val="00F4396E"/>
    <w:rsid w:val="00F51D48"/>
    <w:rsid w:val="00F54FE2"/>
    <w:rsid w:val="00F55F6B"/>
    <w:rsid w:val="00F60D00"/>
    <w:rsid w:val="00F626C3"/>
    <w:rsid w:val="00F643F6"/>
    <w:rsid w:val="00F77369"/>
    <w:rsid w:val="00F9031D"/>
    <w:rsid w:val="00F9074C"/>
    <w:rsid w:val="00F911EC"/>
    <w:rsid w:val="00F91715"/>
    <w:rsid w:val="00F922BB"/>
    <w:rsid w:val="00FA1913"/>
    <w:rsid w:val="00FA5054"/>
    <w:rsid w:val="00FB1B26"/>
    <w:rsid w:val="00FB38F4"/>
    <w:rsid w:val="00FB42CE"/>
    <w:rsid w:val="00FB636B"/>
    <w:rsid w:val="00FC007F"/>
    <w:rsid w:val="00FC3500"/>
    <w:rsid w:val="00FC4568"/>
    <w:rsid w:val="00FC7BE9"/>
    <w:rsid w:val="00FD1D88"/>
    <w:rsid w:val="00FE6BD2"/>
    <w:rsid w:val="00FF1358"/>
    <w:rsid w:val="00FF15AE"/>
    <w:rsid w:val="00FF2A40"/>
    <w:rsid w:val="00FF6902"/>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04E4"/>
  <w15:chartTrackingRefBased/>
  <w15:docId w15:val="{AA5E2831-79C7-F641-AE1B-5EC6AD62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F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49"/>
    <w:rPr>
      <w:sz w:val="18"/>
      <w:szCs w:val="18"/>
    </w:rPr>
  </w:style>
  <w:style w:type="character" w:customStyle="1" w:styleId="BalloonTextChar">
    <w:name w:val="Balloon Text Char"/>
    <w:basedOn w:val="DefaultParagraphFont"/>
    <w:link w:val="BalloonText"/>
    <w:uiPriority w:val="99"/>
    <w:semiHidden/>
    <w:rsid w:val="00A96249"/>
    <w:rPr>
      <w:rFonts w:ascii="Times New Roman" w:hAnsi="Times New Roman" w:cs="Times New Roman"/>
      <w:sz w:val="18"/>
      <w:szCs w:val="18"/>
    </w:rPr>
  </w:style>
  <w:style w:type="character" w:styleId="Hyperlink">
    <w:name w:val="Hyperlink"/>
    <w:basedOn w:val="DefaultParagraphFont"/>
    <w:uiPriority w:val="99"/>
    <w:unhideWhenUsed/>
    <w:rsid w:val="00A96249"/>
    <w:rPr>
      <w:color w:val="0000FF"/>
      <w:u w:val="single"/>
    </w:rPr>
  </w:style>
  <w:style w:type="paragraph" w:customStyle="1" w:styleId="NoteLevel11">
    <w:name w:val="Note Level 11"/>
    <w:basedOn w:val="Normal"/>
    <w:uiPriority w:val="99"/>
    <w:unhideWhenUsed/>
    <w:rsid w:val="00A96249"/>
    <w:pPr>
      <w:keepNext/>
      <w:tabs>
        <w:tab w:val="num" w:pos="0"/>
      </w:tabs>
      <w:contextualSpacing/>
      <w:outlineLvl w:val="0"/>
    </w:pPr>
    <w:rPr>
      <w:rFonts w:ascii="Verdana" w:hAnsi="Verdana"/>
    </w:rPr>
  </w:style>
  <w:style w:type="paragraph" w:styleId="NormalWeb">
    <w:name w:val="Normal (Web)"/>
    <w:basedOn w:val="Normal"/>
    <w:uiPriority w:val="99"/>
    <w:unhideWhenUsed/>
    <w:rsid w:val="00A96249"/>
    <w:pPr>
      <w:spacing w:before="100" w:beforeAutospacing="1" w:after="100" w:afterAutospacing="1"/>
    </w:pPr>
  </w:style>
  <w:style w:type="character" w:styleId="CommentReference">
    <w:name w:val="annotation reference"/>
    <w:basedOn w:val="DefaultParagraphFont"/>
    <w:uiPriority w:val="99"/>
    <w:semiHidden/>
    <w:unhideWhenUsed/>
    <w:rsid w:val="00A96249"/>
    <w:rPr>
      <w:sz w:val="16"/>
      <w:szCs w:val="16"/>
    </w:rPr>
  </w:style>
  <w:style w:type="paragraph" w:styleId="CommentText">
    <w:name w:val="annotation text"/>
    <w:basedOn w:val="Normal"/>
    <w:link w:val="CommentTextChar"/>
    <w:uiPriority w:val="99"/>
    <w:unhideWhenUsed/>
    <w:rsid w:val="00A96249"/>
    <w:rPr>
      <w:sz w:val="20"/>
      <w:szCs w:val="20"/>
    </w:rPr>
  </w:style>
  <w:style w:type="character" w:customStyle="1" w:styleId="CommentTextChar">
    <w:name w:val="Comment Text Char"/>
    <w:basedOn w:val="DefaultParagraphFont"/>
    <w:link w:val="CommentText"/>
    <w:uiPriority w:val="99"/>
    <w:rsid w:val="00A96249"/>
    <w:rPr>
      <w:rFonts w:ascii="Times New Roman" w:eastAsia="Times New Roman" w:hAnsi="Times New Roman" w:cs="Times New Roman"/>
      <w:sz w:val="20"/>
      <w:szCs w:val="20"/>
    </w:rPr>
  </w:style>
  <w:style w:type="paragraph" w:styleId="ListParagraph">
    <w:name w:val="List Paragraph"/>
    <w:basedOn w:val="Normal"/>
    <w:uiPriority w:val="34"/>
    <w:qFormat/>
    <w:rsid w:val="004A6F59"/>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AE0991"/>
    <w:rPr>
      <w:color w:val="605E5C"/>
      <w:shd w:val="clear" w:color="auto" w:fill="E1DFDD"/>
    </w:rPr>
  </w:style>
  <w:style w:type="paragraph" w:styleId="Footer">
    <w:name w:val="footer"/>
    <w:basedOn w:val="Normal"/>
    <w:link w:val="FooterChar"/>
    <w:uiPriority w:val="99"/>
    <w:unhideWhenUsed/>
    <w:rsid w:val="004F4E6B"/>
    <w:pPr>
      <w:tabs>
        <w:tab w:val="center" w:pos="4680"/>
        <w:tab w:val="right" w:pos="9360"/>
      </w:tabs>
    </w:pPr>
  </w:style>
  <w:style w:type="character" w:customStyle="1" w:styleId="FooterChar">
    <w:name w:val="Footer Char"/>
    <w:basedOn w:val="DefaultParagraphFont"/>
    <w:link w:val="Footer"/>
    <w:uiPriority w:val="99"/>
    <w:rsid w:val="004F4E6B"/>
    <w:rPr>
      <w:rFonts w:ascii="Times New Roman" w:eastAsia="Times New Roman" w:hAnsi="Times New Roman" w:cs="Times New Roman"/>
    </w:rPr>
  </w:style>
  <w:style w:type="character" w:styleId="PageNumber">
    <w:name w:val="page number"/>
    <w:basedOn w:val="DefaultParagraphFont"/>
    <w:uiPriority w:val="99"/>
    <w:semiHidden/>
    <w:unhideWhenUsed/>
    <w:rsid w:val="004F4E6B"/>
  </w:style>
  <w:style w:type="character" w:styleId="FollowedHyperlink">
    <w:name w:val="FollowedHyperlink"/>
    <w:basedOn w:val="DefaultParagraphFont"/>
    <w:uiPriority w:val="99"/>
    <w:semiHidden/>
    <w:unhideWhenUsed/>
    <w:rsid w:val="000E4D8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5546B"/>
    <w:rPr>
      <w:b/>
      <w:bCs/>
    </w:rPr>
  </w:style>
  <w:style w:type="character" w:customStyle="1" w:styleId="CommentSubjectChar">
    <w:name w:val="Comment Subject Char"/>
    <w:basedOn w:val="CommentTextChar"/>
    <w:link w:val="CommentSubject"/>
    <w:uiPriority w:val="99"/>
    <w:semiHidden/>
    <w:rsid w:val="0035546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A0169"/>
  </w:style>
  <w:style w:type="paragraph" w:styleId="Revision">
    <w:name w:val="Revision"/>
    <w:hidden/>
    <w:uiPriority w:val="99"/>
    <w:semiHidden/>
    <w:rsid w:val="00EB12F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661DF"/>
    <w:rPr>
      <w:sz w:val="20"/>
      <w:szCs w:val="20"/>
    </w:rPr>
  </w:style>
  <w:style w:type="character" w:customStyle="1" w:styleId="FootnoteTextChar">
    <w:name w:val="Footnote Text Char"/>
    <w:basedOn w:val="DefaultParagraphFont"/>
    <w:link w:val="FootnoteText"/>
    <w:uiPriority w:val="99"/>
    <w:semiHidden/>
    <w:rsid w:val="005661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61DF"/>
    <w:rPr>
      <w:vertAlign w:val="superscript"/>
    </w:rPr>
  </w:style>
  <w:style w:type="paragraph" w:customStyle="1" w:styleId="font8">
    <w:name w:val="font_8"/>
    <w:basedOn w:val="Normal"/>
    <w:rsid w:val="005E303B"/>
    <w:pPr>
      <w:spacing w:before="100" w:beforeAutospacing="1" w:after="100" w:afterAutospacing="1"/>
    </w:pPr>
  </w:style>
  <w:style w:type="character" w:customStyle="1" w:styleId="color11">
    <w:name w:val="color_11"/>
    <w:basedOn w:val="DefaultParagraphFont"/>
    <w:rsid w:val="005D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1630">
      <w:bodyDiv w:val="1"/>
      <w:marLeft w:val="0"/>
      <w:marRight w:val="0"/>
      <w:marTop w:val="0"/>
      <w:marBottom w:val="0"/>
      <w:divBdr>
        <w:top w:val="none" w:sz="0" w:space="0" w:color="auto"/>
        <w:left w:val="none" w:sz="0" w:space="0" w:color="auto"/>
        <w:bottom w:val="none" w:sz="0" w:space="0" w:color="auto"/>
        <w:right w:val="none" w:sz="0" w:space="0" w:color="auto"/>
      </w:divBdr>
      <w:divsChild>
        <w:div w:id="1849253329">
          <w:marLeft w:val="360"/>
          <w:marRight w:val="0"/>
          <w:marTop w:val="200"/>
          <w:marBottom w:val="0"/>
          <w:divBdr>
            <w:top w:val="none" w:sz="0" w:space="0" w:color="auto"/>
            <w:left w:val="none" w:sz="0" w:space="0" w:color="auto"/>
            <w:bottom w:val="none" w:sz="0" w:space="0" w:color="auto"/>
            <w:right w:val="none" w:sz="0" w:space="0" w:color="auto"/>
          </w:divBdr>
        </w:div>
        <w:div w:id="239603836">
          <w:marLeft w:val="360"/>
          <w:marRight w:val="0"/>
          <w:marTop w:val="200"/>
          <w:marBottom w:val="0"/>
          <w:divBdr>
            <w:top w:val="none" w:sz="0" w:space="0" w:color="auto"/>
            <w:left w:val="none" w:sz="0" w:space="0" w:color="auto"/>
            <w:bottom w:val="none" w:sz="0" w:space="0" w:color="auto"/>
            <w:right w:val="none" w:sz="0" w:space="0" w:color="auto"/>
          </w:divBdr>
        </w:div>
        <w:div w:id="412628290">
          <w:marLeft w:val="360"/>
          <w:marRight w:val="0"/>
          <w:marTop w:val="200"/>
          <w:marBottom w:val="0"/>
          <w:divBdr>
            <w:top w:val="none" w:sz="0" w:space="0" w:color="auto"/>
            <w:left w:val="none" w:sz="0" w:space="0" w:color="auto"/>
            <w:bottom w:val="none" w:sz="0" w:space="0" w:color="auto"/>
            <w:right w:val="none" w:sz="0" w:space="0" w:color="auto"/>
          </w:divBdr>
        </w:div>
        <w:div w:id="1144733753">
          <w:marLeft w:val="360"/>
          <w:marRight w:val="0"/>
          <w:marTop w:val="200"/>
          <w:marBottom w:val="0"/>
          <w:divBdr>
            <w:top w:val="none" w:sz="0" w:space="0" w:color="auto"/>
            <w:left w:val="none" w:sz="0" w:space="0" w:color="auto"/>
            <w:bottom w:val="none" w:sz="0" w:space="0" w:color="auto"/>
            <w:right w:val="none" w:sz="0" w:space="0" w:color="auto"/>
          </w:divBdr>
        </w:div>
        <w:div w:id="1690526623">
          <w:marLeft w:val="360"/>
          <w:marRight w:val="0"/>
          <w:marTop w:val="200"/>
          <w:marBottom w:val="0"/>
          <w:divBdr>
            <w:top w:val="none" w:sz="0" w:space="0" w:color="auto"/>
            <w:left w:val="none" w:sz="0" w:space="0" w:color="auto"/>
            <w:bottom w:val="none" w:sz="0" w:space="0" w:color="auto"/>
            <w:right w:val="none" w:sz="0" w:space="0" w:color="auto"/>
          </w:divBdr>
        </w:div>
      </w:divsChild>
    </w:div>
    <w:div w:id="32655762">
      <w:bodyDiv w:val="1"/>
      <w:marLeft w:val="0"/>
      <w:marRight w:val="0"/>
      <w:marTop w:val="0"/>
      <w:marBottom w:val="0"/>
      <w:divBdr>
        <w:top w:val="none" w:sz="0" w:space="0" w:color="auto"/>
        <w:left w:val="none" w:sz="0" w:space="0" w:color="auto"/>
        <w:bottom w:val="none" w:sz="0" w:space="0" w:color="auto"/>
        <w:right w:val="none" w:sz="0" w:space="0" w:color="auto"/>
      </w:divBdr>
      <w:divsChild>
        <w:div w:id="301733696">
          <w:marLeft w:val="547"/>
          <w:marRight w:val="0"/>
          <w:marTop w:val="0"/>
          <w:marBottom w:val="0"/>
          <w:divBdr>
            <w:top w:val="none" w:sz="0" w:space="0" w:color="auto"/>
            <w:left w:val="none" w:sz="0" w:space="0" w:color="auto"/>
            <w:bottom w:val="none" w:sz="0" w:space="0" w:color="auto"/>
            <w:right w:val="none" w:sz="0" w:space="0" w:color="auto"/>
          </w:divBdr>
        </w:div>
      </w:divsChild>
    </w:div>
    <w:div w:id="62221428">
      <w:bodyDiv w:val="1"/>
      <w:marLeft w:val="0"/>
      <w:marRight w:val="0"/>
      <w:marTop w:val="0"/>
      <w:marBottom w:val="0"/>
      <w:divBdr>
        <w:top w:val="none" w:sz="0" w:space="0" w:color="auto"/>
        <w:left w:val="none" w:sz="0" w:space="0" w:color="auto"/>
        <w:bottom w:val="none" w:sz="0" w:space="0" w:color="auto"/>
        <w:right w:val="none" w:sz="0" w:space="0" w:color="auto"/>
      </w:divBdr>
    </w:div>
    <w:div w:id="76026583">
      <w:bodyDiv w:val="1"/>
      <w:marLeft w:val="0"/>
      <w:marRight w:val="0"/>
      <w:marTop w:val="0"/>
      <w:marBottom w:val="0"/>
      <w:divBdr>
        <w:top w:val="none" w:sz="0" w:space="0" w:color="auto"/>
        <w:left w:val="none" w:sz="0" w:space="0" w:color="auto"/>
        <w:bottom w:val="none" w:sz="0" w:space="0" w:color="auto"/>
        <w:right w:val="none" w:sz="0" w:space="0" w:color="auto"/>
      </w:divBdr>
    </w:div>
    <w:div w:id="92556006">
      <w:bodyDiv w:val="1"/>
      <w:marLeft w:val="0"/>
      <w:marRight w:val="0"/>
      <w:marTop w:val="0"/>
      <w:marBottom w:val="0"/>
      <w:divBdr>
        <w:top w:val="none" w:sz="0" w:space="0" w:color="auto"/>
        <w:left w:val="none" w:sz="0" w:space="0" w:color="auto"/>
        <w:bottom w:val="none" w:sz="0" w:space="0" w:color="auto"/>
        <w:right w:val="none" w:sz="0" w:space="0" w:color="auto"/>
      </w:divBdr>
    </w:div>
    <w:div w:id="202251311">
      <w:bodyDiv w:val="1"/>
      <w:marLeft w:val="0"/>
      <w:marRight w:val="0"/>
      <w:marTop w:val="0"/>
      <w:marBottom w:val="0"/>
      <w:divBdr>
        <w:top w:val="none" w:sz="0" w:space="0" w:color="auto"/>
        <w:left w:val="none" w:sz="0" w:space="0" w:color="auto"/>
        <w:bottom w:val="none" w:sz="0" w:space="0" w:color="auto"/>
        <w:right w:val="none" w:sz="0" w:space="0" w:color="auto"/>
      </w:divBdr>
    </w:div>
    <w:div w:id="220294320">
      <w:bodyDiv w:val="1"/>
      <w:marLeft w:val="0"/>
      <w:marRight w:val="0"/>
      <w:marTop w:val="0"/>
      <w:marBottom w:val="0"/>
      <w:divBdr>
        <w:top w:val="none" w:sz="0" w:space="0" w:color="auto"/>
        <w:left w:val="none" w:sz="0" w:space="0" w:color="auto"/>
        <w:bottom w:val="none" w:sz="0" w:space="0" w:color="auto"/>
        <w:right w:val="none" w:sz="0" w:space="0" w:color="auto"/>
      </w:divBdr>
      <w:divsChild>
        <w:div w:id="1187449430">
          <w:marLeft w:val="360"/>
          <w:marRight w:val="0"/>
          <w:marTop w:val="200"/>
          <w:marBottom w:val="0"/>
          <w:divBdr>
            <w:top w:val="none" w:sz="0" w:space="0" w:color="auto"/>
            <w:left w:val="none" w:sz="0" w:space="0" w:color="auto"/>
            <w:bottom w:val="none" w:sz="0" w:space="0" w:color="auto"/>
            <w:right w:val="none" w:sz="0" w:space="0" w:color="auto"/>
          </w:divBdr>
        </w:div>
        <w:div w:id="506867168">
          <w:marLeft w:val="360"/>
          <w:marRight w:val="0"/>
          <w:marTop w:val="200"/>
          <w:marBottom w:val="0"/>
          <w:divBdr>
            <w:top w:val="none" w:sz="0" w:space="0" w:color="auto"/>
            <w:left w:val="none" w:sz="0" w:space="0" w:color="auto"/>
            <w:bottom w:val="none" w:sz="0" w:space="0" w:color="auto"/>
            <w:right w:val="none" w:sz="0" w:space="0" w:color="auto"/>
          </w:divBdr>
        </w:div>
      </w:divsChild>
    </w:div>
    <w:div w:id="226035760">
      <w:bodyDiv w:val="1"/>
      <w:marLeft w:val="0"/>
      <w:marRight w:val="0"/>
      <w:marTop w:val="0"/>
      <w:marBottom w:val="0"/>
      <w:divBdr>
        <w:top w:val="none" w:sz="0" w:space="0" w:color="auto"/>
        <w:left w:val="none" w:sz="0" w:space="0" w:color="auto"/>
        <w:bottom w:val="none" w:sz="0" w:space="0" w:color="auto"/>
        <w:right w:val="none" w:sz="0" w:space="0" w:color="auto"/>
      </w:divBdr>
    </w:div>
    <w:div w:id="258418346">
      <w:bodyDiv w:val="1"/>
      <w:marLeft w:val="0"/>
      <w:marRight w:val="0"/>
      <w:marTop w:val="0"/>
      <w:marBottom w:val="0"/>
      <w:divBdr>
        <w:top w:val="none" w:sz="0" w:space="0" w:color="auto"/>
        <w:left w:val="none" w:sz="0" w:space="0" w:color="auto"/>
        <w:bottom w:val="none" w:sz="0" w:space="0" w:color="auto"/>
        <w:right w:val="none" w:sz="0" w:space="0" w:color="auto"/>
      </w:divBdr>
    </w:div>
    <w:div w:id="262492472">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2352393">
      <w:bodyDiv w:val="1"/>
      <w:marLeft w:val="0"/>
      <w:marRight w:val="0"/>
      <w:marTop w:val="0"/>
      <w:marBottom w:val="0"/>
      <w:divBdr>
        <w:top w:val="none" w:sz="0" w:space="0" w:color="auto"/>
        <w:left w:val="none" w:sz="0" w:space="0" w:color="auto"/>
        <w:bottom w:val="none" w:sz="0" w:space="0" w:color="auto"/>
        <w:right w:val="none" w:sz="0" w:space="0" w:color="auto"/>
      </w:divBdr>
      <w:divsChild>
        <w:div w:id="1142579334">
          <w:marLeft w:val="547"/>
          <w:marRight w:val="0"/>
          <w:marTop w:val="0"/>
          <w:marBottom w:val="0"/>
          <w:divBdr>
            <w:top w:val="none" w:sz="0" w:space="0" w:color="auto"/>
            <w:left w:val="none" w:sz="0" w:space="0" w:color="auto"/>
            <w:bottom w:val="none" w:sz="0" w:space="0" w:color="auto"/>
            <w:right w:val="none" w:sz="0" w:space="0" w:color="auto"/>
          </w:divBdr>
        </w:div>
      </w:divsChild>
    </w:div>
    <w:div w:id="299308172">
      <w:bodyDiv w:val="1"/>
      <w:marLeft w:val="0"/>
      <w:marRight w:val="0"/>
      <w:marTop w:val="0"/>
      <w:marBottom w:val="0"/>
      <w:divBdr>
        <w:top w:val="none" w:sz="0" w:space="0" w:color="auto"/>
        <w:left w:val="none" w:sz="0" w:space="0" w:color="auto"/>
        <w:bottom w:val="none" w:sz="0" w:space="0" w:color="auto"/>
        <w:right w:val="none" w:sz="0" w:space="0" w:color="auto"/>
      </w:divBdr>
      <w:divsChild>
        <w:div w:id="974332517">
          <w:marLeft w:val="547"/>
          <w:marRight w:val="0"/>
          <w:marTop w:val="0"/>
          <w:marBottom w:val="0"/>
          <w:divBdr>
            <w:top w:val="none" w:sz="0" w:space="0" w:color="auto"/>
            <w:left w:val="none" w:sz="0" w:space="0" w:color="auto"/>
            <w:bottom w:val="none" w:sz="0" w:space="0" w:color="auto"/>
            <w:right w:val="none" w:sz="0" w:space="0" w:color="auto"/>
          </w:divBdr>
        </w:div>
      </w:divsChild>
    </w:div>
    <w:div w:id="339742694">
      <w:bodyDiv w:val="1"/>
      <w:marLeft w:val="0"/>
      <w:marRight w:val="0"/>
      <w:marTop w:val="0"/>
      <w:marBottom w:val="0"/>
      <w:divBdr>
        <w:top w:val="none" w:sz="0" w:space="0" w:color="auto"/>
        <w:left w:val="none" w:sz="0" w:space="0" w:color="auto"/>
        <w:bottom w:val="none" w:sz="0" w:space="0" w:color="auto"/>
        <w:right w:val="none" w:sz="0" w:space="0" w:color="auto"/>
      </w:divBdr>
      <w:divsChild>
        <w:div w:id="1636368533">
          <w:marLeft w:val="14"/>
          <w:marRight w:val="475"/>
          <w:marTop w:val="195"/>
          <w:marBottom w:val="0"/>
          <w:divBdr>
            <w:top w:val="none" w:sz="0" w:space="0" w:color="auto"/>
            <w:left w:val="none" w:sz="0" w:space="0" w:color="auto"/>
            <w:bottom w:val="none" w:sz="0" w:space="0" w:color="auto"/>
            <w:right w:val="none" w:sz="0" w:space="0" w:color="auto"/>
          </w:divBdr>
        </w:div>
        <w:div w:id="729379710">
          <w:marLeft w:val="14"/>
          <w:marRight w:val="14"/>
          <w:marTop w:val="181"/>
          <w:marBottom w:val="0"/>
          <w:divBdr>
            <w:top w:val="none" w:sz="0" w:space="0" w:color="auto"/>
            <w:left w:val="none" w:sz="0" w:space="0" w:color="auto"/>
            <w:bottom w:val="none" w:sz="0" w:space="0" w:color="auto"/>
            <w:right w:val="none" w:sz="0" w:space="0" w:color="auto"/>
          </w:divBdr>
        </w:div>
        <w:div w:id="113331376">
          <w:marLeft w:val="14"/>
          <w:marRight w:val="216"/>
          <w:marTop w:val="180"/>
          <w:marBottom w:val="0"/>
          <w:divBdr>
            <w:top w:val="none" w:sz="0" w:space="0" w:color="auto"/>
            <w:left w:val="none" w:sz="0" w:space="0" w:color="auto"/>
            <w:bottom w:val="none" w:sz="0" w:space="0" w:color="auto"/>
            <w:right w:val="none" w:sz="0" w:space="0" w:color="auto"/>
          </w:divBdr>
        </w:div>
      </w:divsChild>
    </w:div>
    <w:div w:id="343243904">
      <w:bodyDiv w:val="1"/>
      <w:marLeft w:val="0"/>
      <w:marRight w:val="0"/>
      <w:marTop w:val="0"/>
      <w:marBottom w:val="0"/>
      <w:divBdr>
        <w:top w:val="none" w:sz="0" w:space="0" w:color="auto"/>
        <w:left w:val="none" w:sz="0" w:space="0" w:color="auto"/>
        <w:bottom w:val="none" w:sz="0" w:space="0" w:color="auto"/>
        <w:right w:val="none" w:sz="0" w:space="0" w:color="auto"/>
      </w:divBdr>
    </w:div>
    <w:div w:id="352415001">
      <w:bodyDiv w:val="1"/>
      <w:marLeft w:val="0"/>
      <w:marRight w:val="0"/>
      <w:marTop w:val="0"/>
      <w:marBottom w:val="0"/>
      <w:divBdr>
        <w:top w:val="none" w:sz="0" w:space="0" w:color="auto"/>
        <w:left w:val="none" w:sz="0" w:space="0" w:color="auto"/>
        <w:bottom w:val="none" w:sz="0" w:space="0" w:color="auto"/>
        <w:right w:val="none" w:sz="0" w:space="0" w:color="auto"/>
      </w:divBdr>
    </w:div>
    <w:div w:id="354691808">
      <w:bodyDiv w:val="1"/>
      <w:marLeft w:val="0"/>
      <w:marRight w:val="0"/>
      <w:marTop w:val="0"/>
      <w:marBottom w:val="0"/>
      <w:divBdr>
        <w:top w:val="none" w:sz="0" w:space="0" w:color="auto"/>
        <w:left w:val="none" w:sz="0" w:space="0" w:color="auto"/>
        <w:bottom w:val="none" w:sz="0" w:space="0" w:color="auto"/>
        <w:right w:val="none" w:sz="0" w:space="0" w:color="auto"/>
      </w:divBdr>
    </w:div>
    <w:div w:id="361976815">
      <w:bodyDiv w:val="1"/>
      <w:marLeft w:val="0"/>
      <w:marRight w:val="0"/>
      <w:marTop w:val="0"/>
      <w:marBottom w:val="0"/>
      <w:divBdr>
        <w:top w:val="none" w:sz="0" w:space="0" w:color="auto"/>
        <w:left w:val="none" w:sz="0" w:space="0" w:color="auto"/>
        <w:bottom w:val="none" w:sz="0" w:space="0" w:color="auto"/>
        <w:right w:val="none" w:sz="0" w:space="0" w:color="auto"/>
      </w:divBdr>
      <w:divsChild>
        <w:div w:id="1057627810">
          <w:marLeft w:val="547"/>
          <w:marRight w:val="0"/>
          <w:marTop w:val="0"/>
          <w:marBottom w:val="0"/>
          <w:divBdr>
            <w:top w:val="none" w:sz="0" w:space="0" w:color="auto"/>
            <w:left w:val="none" w:sz="0" w:space="0" w:color="auto"/>
            <w:bottom w:val="none" w:sz="0" w:space="0" w:color="auto"/>
            <w:right w:val="none" w:sz="0" w:space="0" w:color="auto"/>
          </w:divBdr>
        </w:div>
        <w:div w:id="2042977361">
          <w:marLeft w:val="547"/>
          <w:marRight w:val="0"/>
          <w:marTop w:val="0"/>
          <w:marBottom w:val="0"/>
          <w:divBdr>
            <w:top w:val="none" w:sz="0" w:space="0" w:color="auto"/>
            <w:left w:val="none" w:sz="0" w:space="0" w:color="auto"/>
            <w:bottom w:val="none" w:sz="0" w:space="0" w:color="auto"/>
            <w:right w:val="none" w:sz="0" w:space="0" w:color="auto"/>
          </w:divBdr>
        </w:div>
        <w:div w:id="2032684853">
          <w:marLeft w:val="547"/>
          <w:marRight w:val="0"/>
          <w:marTop w:val="0"/>
          <w:marBottom w:val="0"/>
          <w:divBdr>
            <w:top w:val="none" w:sz="0" w:space="0" w:color="auto"/>
            <w:left w:val="none" w:sz="0" w:space="0" w:color="auto"/>
            <w:bottom w:val="none" w:sz="0" w:space="0" w:color="auto"/>
            <w:right w:val="none" w:sz="0" w:space="0" w:color="auto"/>
          </w:divBdr>
        </w:div>
        <w:div w:id="1666087468">
          <w:marLeft w:val="547"/>
          <w:marRight w:val="0"/>
          <w:marTop w:val="0"/>
          <w:marBottom w:val="0"/>
          <w:divBdr>
            <w:top w:val="none" w:sz="0" w:space="0" w:color="auto"/>
            <w:left w:val="none" w:sz="0" w:space="0" w:color="auto"/>
            <w:bottom w:val="none" w:sz="0" w:space="0" w:color="auto"/>
            <w:right w:val="none" w:sz="0" w:space="0" w:color="auto"/>
          </w:divBdr>
        </w:div>
      </w:divsChild>
    </w:div>
    <w:div w:id="382287758">
      <w:bodyDiv w:val="1"/>
      <w:marLeft w:val="0"/>
      <w:marRight w:val="0"/>
      <w:marTop w:val="0"/>
      <w:marBottom w:val="0"/>
      <w:divBdr>
        <w:top w:val="none" w:sz="0" w:space="0" w:color="auto"/>
        <w:left w:val="none" w:sz="0" w:space="0" w:color="auto"/>
        <w:bottom w:val="none" w:sz="0" w:space="0" w:color="auto"/>
        <w:right w:val="none" w:sz="0" w:space="0" w:color="auto"/>
      </w:divBdr>
      <w:divsChild>
        <w:div w:id="1660841480">
          <w:marLeft w:val="360"/>
          <w:marRight w:val="0"/>
          <w:marTop w:val="200"/>
          <w:marBottom w:val="0"/>
          <w:divBdr>
            <w:top w:val="none" w:sz="0" w:space="0" w:color="auto"/>
            <w:left w:val="none" w:sz="0" w:space="0" w:color="auto"/>
            <w:bottom w:val="none" w:sz="0" w:space="0" w:color="auto"/>
            <w:right w:val="none" w:sz="0" w:space="0" w:color="auto"/>
          </w:divBdr>
        </w:div>
        <w:div w:id="1602372172">
          <w:marLeft w:val="360"/>
          <w:marRight w:val="0"/>
          <w:marTop w:val="200"/>
          <w:marBottom w:val="0"/>
          <w:divBdr>
            <w:top w:val="none" w:sz="0" w:space="0" w:color="auto"/>
            <w:left w:val="none" w:sz="0" w:space="0" w:color="auto"/>
            <w:bottom w:val="none" w:sz="0" w:space="0" w:color="auto"/>
            <w:right w:val="none" w:sz="0" w:space="0" w:color="auto"/>
          </w:divBdr>
        </w:div>
        <w:div w:id="1046833867">
          <w:marLeft w:val="360"/>
          <w:marRight w:val="0"/>
          <w:marTop w:val="200"/>
          <w:marBottom w:val="0"/>
          <w:divBdr>
            <w:top w:val="none" w:sz="0" w:space="0" w:color="auto"/>
            <w:left w:val="none" w:sz="0" w:space="0" w:color="auto"/>
            <w:bottom w:val="none" w:sz="0" w:space="0" w:color="auto"/>
            <w:right w:val="none" w:sz="0" w:space="0" w:color="auto"/>
          </w:divBdr>
        </w:div>
        <w:div w:id="1999920711">
          <w:marLeft w:val="360"/>
          <w:marRight w:val="0"/>
          <w:marTop w:val="200"/>
          <w:marBottom w:val="0"/>
          <w:divBdr>
            <w:top w:val="none" w:sz="0" w:space="0" w:color="auto"/>
            <w:left w:val="none" w:sz="0" w:space="0" w:color="auto"/>
            <w:bottom w:val="none" w:sz="0" w:space="0" w:color="auto"/>
            <w:right w:val="none" w:sz="0" w:space="0" w:color="auto"/>
          </w:divBdr>
        </w:div>
        <w:div w:id="358622797">
          <w:marLeft w:val="1080"/>
          <w:marRight w:val="0"/>
          <w:marTop w:val="100"/>
          <w:marBottom w:val="0"/>
          <w:divBdr>
            <w:top w:val="none" w:sz="0" w:space="0" w:color="auto"/>
            <w:left w:val="none" w:sz="0" w:space="0" w:color="auto"/>
            <w:bottom w:val="none" w:sz="0" w:space="0" w:color="auto"/>
            <w:right w:val="none" w:sz="0" w:space="0" w:color="auto"/>
          </w:divBdr>
        </w:div>
        <w:div w:id="1265966871">
          <w:marLeft w:val="1080"/>
          <w:marRight w:val="0"/>
          <w:marTop w:val="100"/>
          <w:marBottom w:val="0"/>
          <w:divBdr>
            <w:top w:val="none" w:sz="0" w:space="0" w:color="auto"/>
            <w:left w:val="none" w:sz="0" w:space="0" w:color="auto"/>
            <w:bottom w:val="none" w:sz="0" w:space="0" w:color="auto"/>
            <w:right w:val="none" w:sz="0" w:space="0" w:color="auto"/>
          </w:divBdr>
        </w:div>
        <w:div w:id="1657762574">
          <w:marLeft w:val="1080"/>
          <w:marRight w:val="0"/>
          <w:marTop w:val="100"/>
          <w:marBottom w:val="0"/>
          <w:divBdr>
            <w:top w:val="none" w:sz="0" w:space="0" w:color="auto"/>
            <w:left w:val="none" w:sz="0" w:space="0" w:color="auto"/>
            <w:bottom w:val="none" w:sz="0" w:space="0" w:color="auto"/>
            <w:right w:val="none" w:sz="0" w:space="0" w:color="auto"/>
          </w:divBdr>
        </w:div>
      </w:divsChild>
    </w:div>
    <w:div w:id="413746231">
      <w:bodyDiv w:val="1"/>
      <w:marLeft w:val="0"/>
      <w:marRight w:val="0"/>
      <w:marTop w:val="0"/>
      <w:marBottom w:val="0"/>
      <w:divBdr>
        <w:top w:val="none" w:sz="0" w:space="0" w:color="auto"/>
        <w:left w:val="none" w:sz="0" w:space="0" w:color="auto"/>
        <w:bottom w:val="none" w:sz="0" w:space="0" w:color="auto"/>
        <w:right w:val="none" w:sz="0" w:space="0" w:color="auto"/>
      </w:divBdr>
    </w:div>
    <w:div w:id="442189389">
      <w:bodyDiv w:val="1"/>
      <w:marLeft w:val="0"/>
      <w:marRight w:val="0"/>
      <w:marTop w:val="0"/>
      <w:marBottom w:val="0"/>
      <w:divBdr>
        <w:top w:val="none" w:sz="0" w:space="0" w:color="auto"/>
        <w:left w:val="none" w:sz="0" w:space="0" w:color="auto"/>
        <w:bottom w:val="none" w:sz="0" w:space="0" w:color="auto"/>
        <w:right w:val="none" w:sz="0" w:space="0" w:color="auto"/>
      </w:divBdr>
    </w:div>
    <w:div w:id="449208423">
      <w:bodyDiv w:val="1"/>
      <w:marLeft w:val="0"/>
      <w:marRight w:val="0"/>
      <w:marTop w:val="0"/>
      <w:marBottom w:val="0"/>
      <w:divBdr>
        <w:top w:val="none" w:sz="0" w:space="0" w:color="auto"/>
        <w:left w:val="none" w:sz="0" w:space="0" w:color="auto"/>
        <w:bottom w:val="none" w:sz="0" w:space="0" w:color="auto"/>
        <w:right w:val="none" w:sz="0" w:space="0" w:color="auto"/>
      </w:divBdr>
    </w:div>
    <w:div w:id="527529430">
      <w:bodyDiv w:val="1"/>
      <w:marLeft w:val="0"/>
      <w:marRight w:val="0"/>
      <w:marTop w:val="0"/>
      <w:marBottom w:val="0"/>
      <w:divBdr>
        <w:top w:val="none" w:sz="0" w:space="0" w:color="auto"/>
        <w:left w:val="none" w:sz="0" w:space="0" w:color="auto"/>
        <w:bottom w:val="none" w:sz="0" w:space="0" w:color="auto"/>
        <w:right w:val="none" w:sz="0" w:space="0" w:color="auto"/>
      </w:divBdr>
    </w:div>
    <w:div w:id="530606962">
      <w:bodyDiv w:val="1"/>
      <w:marLeft w:val="0"/>
      <w:marRight w:val="0"/>
      <w:marTop w:val="0"/>
      <w:marBottom w:val="0"/>
      <w:divBdr>
        <w:top w:val="none" w:sz="0" w:space="0" w:color="auto"/>
        <w:left w:val="none" w:sz="0" w:space="0" w:color="auto"/>
        <w:bottom w:val="none" w:sz="0" w:space="0" w:color="auto"/>
        <w:right w:val="none" w:sz="0" w:space="0" w:color="auto"/>
      </w:divBdr>
    </w:div>
    <w:div w:id="532572694">
      <w:bodyDiv w:val="1"/>
      <w:marLeft w:val="0"/>
      <w:marRight w:val="0"/>
      <w:marTop w:val="0"/>
      <w:marBottom w:val="0"/>
      <w:divBdr>
        <w:top w:val="none" w:sz="0" w:space="0" w:color="auto"/>
        <w:left w:val="none" w:sz="0" w:space="0" w:color="auto"/>
        <w:bottom w:val="none" w:sz="0" w:space="0" w:color="auto"/>
        <w:right w:val="none" w:sz="0" w:space="0" w:color="auto"/>
      </w:divBdr>
      <w:divsChild>
        <w:div w:id="517890886">
          <w:marLeft w:val="547"/>
          <w:marRight w:val="0"/>
          <w:marTop w:val="0"/>
          <w:marBottom w:val="0"/>
          <w:divBdr>
            <w:top w:val="none" w:sz="0" w:space="0" w:color="auto"/>
            <w:left w:val="none" w:sz="0" w:space="0" w:color="auto"/>
            <w:bottom w:val="none" w:sz="0" w:space="0" w:color="auto"/>
            <w:right w:val="none" w:sz="0" w:space="0" w:color="auto"/>
          </w:divBdr>
        </w:div>
      </w:divsChild>
    </w:div>
    <w:div w:id="535697197">
      <w:bodyDiv w:val="1"/>
      <w:marLeft w:val="0"/>
      <w:marRight w:val="0"/>
      <w:marTop w:val="0"/>
      <w:marBottom w:val="0"/>
      <w:divBdr>
        <w:top w:val="none" w:sz="0" w:space="0" w:color="auto"/>
        <w:left w:val="none" w:sz="0" w:space="0" w:color="auto"/>
        <w:bottom w:val="none" w:sz="0" w:space="0" w:color="auto"/>
        <w:right w:val="none" w:sz="0" w:space="0" w:color="auto"/>
      </w:divBdr>
    </w:div>
    <w:div w:id="536313185">
      <w:bodyDiv w:val="1"/>
      <w:marLeft w:val="0"/>
      <w:marRight w:val="0"/>
      <w:marTop w:val="0"/>
      <w:marBottom w:val="0"/>
      <w:divBdr>
        <w:top w:val="none" w:sz="0" w:space="0" w:color="auto"/>
        <w:left w:val="none" w:sz="0" w:space="0" w:color="auto"/>
        <w:bottom w:val="none" w:sz="0" w:space="0" w:color="auto"/>
        <w:right w:val="none" w:sz="0" w:space="0" w:color="auto"/>
      </w:divBdr>
      <w:divsChild>
        <w:div w:id="705642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630276">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6854">
      <w:bodyDiv w:val="1"/>
      <w:marLeft w:val="0"/>
      <w:marRight w:val="0"/>
      <w:marTop w:val="0"/>
      <w:marBottom w:val="0"/>
      <w:divBdr>
        <w:top w:val="none" w:sz="0" w:space="0" w:color="auto"/>
        <w:left w:val="none" w:sz="0" w:space="0" w:color="auto"/>
        <w:bottom w:val="none" w:sz="0" w:space="0" w:color="auto"/>
        <w:right w:val="none" w:sz="0" w:space="0" w:color="auto"/>
      </w:divBdr>
      <w:divsChild>
        <w:div w:id="476919816">
          <w:marLeft w:val="547"/>
          <w:marRight w:val="0"/>
          <w:marTop w:val="0"/>
          <w:marBottom w:val="0"/>
          <w:divBdr>
            <w:top w:val="none" w:sz="0" w:space="0" w:color="auto"/>
            <w:left w:val="none" w:sz="0" w:space="0" w:color="auto"/>
            <w:bottom w:val="none" w:sz="0" w:space="0" w:color="auto"/>
            <w:right w:val="none" w:sz="0" w:space="0" w:color="auto"/>
          </w:divBdr>
        </w:div>
      </w:divsChild>
    </w:div>
    <w:div w:id="540868930">
      <w:bodyDiv w:val="1"/>
      <w:marLeft w:val="0"/>
      <w:marRight w:val="0"/>
      <w:marTop w:val="0"/>
      <w:marBottom w:val="0"/>
      <w:divBdr>
        <w:top w:val="none" w:sz="0" w:space="0" w:color="auto"/>
        <w:left w:val="none" w:sz="0" w:space="0" w:color="auto"/>
        <w:bottom w:val="none" w:sz="0" w:space="0" w:color="auto"/>
        <w:right w:val="none" w:sz="0" w:space="0" w:color="auto"/>
      </w:divBdr>
    </w:div>
    <w:div w:id="580211829">
      <w:bodyDiv w:val="1"/>
      <w:marLeft w:val="0"/>
      <w:marRight w:val="0"/>
      <w:marTop w:val="0"/>
      <w:marBottom w:val="0"/>
      <w:divBdr>
        <w:top w:val="none" w:sz="0" w:space="0" w:color="auto"/>
        <w:left w:val="none" w:sz="0" w:space="0" w:color="auto"/>
        <w:bottom w:val="none" w:sz="0" w:space="0" w:color="auto"/>
        <w:right w:val="none" w:sz="0" w:space="0" w:color="auto"/>
      </w:divBdr>
      <w:divsChild>
        <w:div w:id="2119519695">
          <w:marLeft w:val="547"/>
          <w:marRight w:val="0"/>
          <w:marTop w:val="0"/>
          <w:marBottom w:val="0"/>
          <w:divBdr>
            <w:top w:val="none" w:sz="0" w:space="0" w:color="auto"/>
            <w:left w:val="none" w:sz="0" w:space="0" w:color="auto"/>
            <w:bottom w:val="none" w:sz="0" w:space="0" w:color="auto"/>
            <w:right w:val="none" w:sz="0" w:space="0" w:color="auto"/>
          </w:divBdr>
        </w:div>
      </w:divsChild>
    </w:div>
    <w:div w:id="593980277">
      <w:bodyDiv w:val="1"/>
      <w:marLeft w:val="0"/>
      <w:marRight w:val="0"/>
      <w:marTop w:val="0"/>
      <w:marBottom w:val="0"/>
      <w:divBdr>
        <w:top w:val="none" w:sz="0" w:space="0" w:color="auto"/>
        <w:left w:val="none" w:sz="0" w:space="0" w:color="auto"/>
        <w:bottom w:val="none" w:sz="0" w:space="0" w:color="auto"/>
        <w:right w:val="none" w:sz="0" w:space="0" w:color="auto"/>
      </w:divBdr>
    </w:div>
    <w:div w:id="601837970">
      <w:bodyDiv w:val="1"/>
      <w:marLeft w:val="0"/>
      <w:marRight w:val="0"/>
      <w:marTop w:val="0"/>
      <w:marBottom w:val="0"/>
      <w:divBdr>
        <w:top w:val="none" w:sz="0" w:space="0" w:color="auto"/>
        <w:left w:val="none" w:sz="0" w:space="0" w:color="auto"/>
        <w:bottom w:val="none" w:sz="0" w:space="0" w:color="auto"/>
        <w:right w:val="none" w:sz="0" w:space="0" w:color="auto"/>
      </w:divBdr>
    </w:div>
    <w:div w:id="636842231">
      <w:bodyDiv w:val="1"/>
      <w:marLeft w:val="0"/>
      <w:marRight w:val="0"/>
      <w:marTop w:val="0"/>
      <w:marBottom w:val="0"/>
      <w:divBdr>
        <w:top w:val="none" w:sz="0" w:space="0" w:color="auto"/>
        <w:left w:val="none" w:sz="0" w:space="0" w:color="auto"/>
        <w:bottom w:val="none" w:sz="0" w:space="0" w:color="auto"/>
        <w:right w:val="none" w:sz="0" w:space="0" w:color="auto"/>
      </w:divBdr>
      <w:divsChild>
        <w:div w:id="1310091222">
          <w:marLeft w:val="547"/>
          <w:marRight w:val="0"/>
          <w:marTop w:val="0"/>
          <w:marBottom w:val="0"/>
          <w:divBdr>
            <w:top w:val="none" w:sz="0" w:space="0" w:color="auto"/>
            <w:left w:val="none" w:sz="0" w:space="0" w:color="auto"/>
            <w:bottom w:val="none" w:sz="0" w:space="0" w:color="auto"/>
            <w:right w:val="none" w:sz="0" w:space="0" w:color="auto"/>
          </w:divBdr>
        </w:div>
      </w:divsChild>
    </w:div>
    <w:div w:id="833375149">
      <w:bodyDiv w:val="1"/>
      <w:marLeft w:val="0"/>
      <w:marRight w:val="0"/>
      <w:marTop w:val="0"/>
      <w:marBottom w:val="0"/>
      <w:divBdr>
        <w:top w:val="none" w:sz="0" w:space="0" w:color="auto"/>
        <w:left w:val="none" w:sz="0" w:space="0" w:color="auto"/>
        <w:bottom w:val="none" w:sz="0" w:space="0" w:color="auto"/>
        <w:right w:val="none" w:sz="0" w:space="0" w:color="auto"/>
      </w:divBdr>
    </w:div>
    <w:div w:id="844707903">
      <w:bodyDiv w:val="1"/>
      <w:marLeft w:val="0"/>
      <w:marRight w:val="0"/>
      <w:marTop w:val="0"/>
      <w:marBottom w:val="0"/>
      <w:divBdr>
        <w:top w:val="none" w:sz="0" w:space="0" w:color="auto"/>
        <w:left w:val="none" w:sz="0" w:space="0" w:color="auto"/>
        <w:bottom w:val="none" w:sz="0" w:space="0" w:color="auto"/>
        <w:right w:val="none" w:sz="0" w:space="0" w:color="auto"/>
      </w:divBdr>
      <w:divsChild>
        <w:div w:id="1048384417">
          <w:marLeft w:val="547"/>
          <w:marRight w:val="0"/>
          <w:marTop w:val="0"/>
          <w:marBottom w:val="0"/>
          <w:divBdr>
            <w:top w:val="none" w:sz="0" w:space="0" w:color="auto"/>
            <w:left w:val="none" w:sz="0" w:space="0" w:color="auto"/>
            <w:bottom w:val="none" w:sz="0" w:space="0" w:color="auto"/>
            <w:right w:val="none" w:sz="0" w:space="0" w:color="auto"/>
          </w:divBdr>
        </w:div>
        <w:div w:id="1933315648">
          <w:marLeft w:val="547"/>
          <w:marRight w:val="0"/>
          <w:marTop w:val="0"/>
          <w:marBottom w:val="0"/>
          <w:divBdr>
            <w:top w:val="none" w:sz="0" w:space="0" w:color="auto"/>
            <w:left w:val="none" w:sz="0" w:space="0" w:color="auto"/>
            <w:bottom w:val="none" w:sz="0" w:space="0" w:color="auto"/>
            <w:right w:val="none" w:sz="0" w:space="0" w:color="auto"/>
          </w:divBdr>
        </w:div>
      </w:divsChild>
    </w:div>
    <w:div w:id="845637686">
      <w:bodyDiv w:val="1"/>
      <w:marLeft w:val="0"/>
      <w:marRight w:val="0"/>
      <w:marTop w:val="0"/>
      <w:marBottom w:val="0"/>
      <w:divBdr>
        <w:top w:val="none" w:sz="0" w:space="0" w:color="auto"/>
        <w:left w:val="none" w:sz="0" w:space="0" w:color="auto"/>
        <w:bottom w:val="none" w:sz="0" w:space="0" w:color="auto"/>
        <w:right w:val="none" w:sz="0" w:space="0" w:color="auto"/>
      </w:divBdr>
    </w:div>
    <w:div w:id="880022784">
      <w:bodyDiv w:val="1"/>
      <w:marLeft w:val="0"/>
      <w:marRight w:val="0"/>
      <w:marTop w:val="0"/>
      <w:marBottom w:val="0"/>
      <w:divBdr>
        <w:top w:val="none" w:sz="0" w:space="0" w:color="auto"/>
        <w:left w:val="none" w:sz="0" w:space="0" w:color="auto"/>
        <w:bottom w:val="none" w:sz="0" w:space="0" w:color="auto"/>
        <w:right w:val="none" w:sz="0" w:space="0" w:color="auto"/>
      </w:divBdr>
    </w:div>
    <w:div w:id="896940662">
      <w:bodyDiv w:val="1"/>
      <w:marLeft w:val="0"/>
      <w:marRight w:val="0"/>
      <w:marTop w:val="0"/>
      <w:marBottom w:val="0"/>
      <w:divBdr>
        <w:top w:val="none" w:sz="0" w:space="0" w:color="auto"/>
        <w:left w:val="none" w:sz="0" w:space="0" w:color="auto"/>
        <w:bottom w:val="none" w:sz="0" w:space="0" w:color="auto"/>
        <w:right w:val="none" w:sz="0" w:space="0" w:color="auto"/>
      </w:divBdr>
      <w:divsChild>
        <w:div w:id="593974185">
          <w:marLeft w:val="360"/>
          <w:marRight w:val="0"/>
          <w:marTop w:val="200"/>
          <w:marBottom w:val="0"/>
          <w:divBdr>
            <w:top w:val="none" w:sz="0" w:space="0" w:color="auto"/>
            <w:left w:val="none" w:sz="0" w:space="0" w:color="auto"/>
            <w:bottom w:val="none" w:sz="0" w:space="0" w:color="auto"/>
            <w:right w:val="none" w:sz="0" w:space="0" w:color="auto"/>
          </w:divBdr>
        </w:div>
        <w:div w:id="1196967085">
          <w:marLeft w:val="360"/>
          <w:marRight w:val="0"/>
          <w:marTop w:val="200"/>
          <w:marBottom w:val="0"/>
          <w:divBdr>
            <w:top w:val="none" w:sz="0" w:space="0" w:color="auto"/>
            <w:left w:val="none" w:sz="0" w:space="0" w:color="auto"/>
            <w:bottom w:val="none" w:sz="0" w:space="0" w:color="auto"/>
            <w:right w:val="none" w:sz="0" w:space="0" w:color="auto"/>
          </w:divBdr>
        </w:div>
      </w:divsChild>
    </w:div>
    <w:div w:id="930817932">
      <w:bodyDiv w:val="1"/>
      <w:marLeft w:val="0"/>
      <w:marRight w:val="0"/>
      <w:marTop w:val="0"/>
      <w:marBottom w:val="0"/>
      <w:divBdr>
        <w:top w:val="none" w:sz="0" w:space="0" w:color="auto"/>
        <w:left w:val="none" w:sz="0" w:space="0" w:color="auto"/>
        <w:bottom w:val="none" w:sz="0" w:space="0" w:color="auto"/>
        <w:right w:val="none" w:sz="0" w:space="0" w:color="auto"/>
      </w:divBdr>
    </w:div>
    <w:div w:id="975448454">
      <w:bodyDiv w:val="1"/>
      <w:marLeft w:val="0"/>
      <w:marRight w:val="0"/>
      <w:marTop w:val="0"/>
      <w:marBottom w:val="0"/>
      <w:divBdr>
        <w:top w:val="none" w:sz="0" w:space="0" w:color="auto"/>
        <w:left w:val="none" w:sz="0" w:space="0" w:color="auto"/>
        <w:bottom w:val="none" w:sz="0" w:space="0" w:color="auto"/>
        <w:right w:val="none" w:sz="0" w:space="0" w:color="auto"/>
      </w:divBdr>
      <w:divsChild>
        <w:div w:id="1568177209">
          <w:marLeft w:val="1080"/>
          <w:marRight w:val="0"/>
          <w:marTop w:val="100"/>
          <w:marBottom w:val="0"/>
          <w:divBdr>
            <w:top w:val="none" w:sz="0" w:space="0" w:color="auto"/>
            <w:left w:val="none" w:sz="0" w:space="0" w:color="auto"/>
            <w:bottom w:val="none" w:sz="0" w:space="0" w:color="auto"/>
            <w:right w:val="none" w:sz="0" w:space="0" w:color="auto"/>
          </w:divBdr>
        </w:div>
        <w:div w:id="66926494">
          <w:marLeft w:val="1080"/>
          <w:marRight w:val="0"/>
          <w:marTop w:val="100"/>
          <w:marBottom w:val="0"/>
          <w:divBdr>
            <w:top w:val="none" w:sz="0" w:space="0" w:color="auto"/>
            <w:left w:val="none" w:sz="0" w:space="0" w:color="auto"/>
            <w:bottom w:val="none" w:sz="0" w:space="0" w:color="auto"/>
            <w:right w:val="none" w:sz="0" w:space="0" w:color="auto"/>
          </w:divBdr>
        </w:div>
      </w:divsChild>
    </w:div>
    <w:div w:id="986013574">
      <w:bodyDiv w:val="1"/>
      <w:marLeft w:val="0"/>
      <w:marRight w:val="0"/>
      <w:marTop w:val="0"/>
      <w:marBottom w:val="0"/>
      <w:divBdr>
        <w:top w:val="none" w:sz="0" w:space="0" w:color="auto"/>
        <w:left w:val="none" w:sz="0" w:space="0" w:color="auto"/>
        <w:bottom w:val="none" w:sz="0" w:space="0" w:color="auto"/>
        <w:right w:val="none" w:sz="0" w:space="0" w:color="auto"/>
      </w:divBdr>
      <w:divsChild>
        <w:div w:id="1728604716">
          <w:marLeft w:val="806"/>
          <w:marRight w:val="0"/>
          <w:marTop w:val="200"/>
          <w:marBottom w:val="0"/>
          <w:divBdr>
            <w:top w:val="none" w:sz="0" w:space="0" w:color="auto"/>
            <w:left w:val="none" w:sz="0" w:space="0" w:color="auto"/>
            <w:bottom w:val="none" w:sz="0" w:space="0" w:color="auto"/>
            <w:right w:val="none" w:sz="0" w:space="0" w:color="auto"/>
          </w:divBdr>
        </w:div>
        <w:div w:id="1764958422">
          <w:marLeft w:val="806"/>
          <w:marRight w:val="0"/>
          <w:marTop w:val="200"/>
          <w:marBottom w:val="0"/>
          <w:divBdr>
            <w:top w:val="none" w:sz="0" w:space="0" w:color="auto"/>
            <w:left w:val="none" w:sz="0" w:space="0" w:color="auto"/>
            <w:bottom w:val="none" w:sz="0" w:space="0" w:color="auto"/>
            <w:right w:val="none" w:sz="0" w:space="0" w:color="auto"/>
          </w:divBdr>
        </w:div>
        <w:div w:id="1392267008">
          <w:marLeft w:val="1526"/>
          <w:marRight w:val="0"/>
          <w:marTop w:val="100"/>
          <w:marBottom w:val="0"/>
          <w:divBdr>
            <w:top w:val="none" w:sz="0" w:space="0" w:color="auto"/>
            <w:left w:val="none" w:sz="0" w:space="0" w:color="auto"/>
            <w:bottom w:val="none" w:sz="0" w:space="0" w:color="auto"/>
            <w:right w:val="none" w:sz="0" w:space="0" w:color="auto"/>
          </w:divBdr>
        </w:div>
        <w:div w:id="1310479660">
          <w:marLeft w:val="1526"/>
          <w:marRight w:val="0"/>
          <w:marTop w:val="100"/>
          <w:marBottom w:val="0"/>
          <w:divBdr>
            <w:top w:val="none" w:sz="0" w:space="0" w:color="auto"/>
            <w:left w:val="none" w:sz="0" w:space="0" w:color="auto"/>
            <w:bottom w:val="none" w:sz="0" w:space="0" w:color="auto"/>
            <w:right w:val="none" w:sz="0" w:space="0" w:color="auto"/>
          </w:divBdr>
        </w:div>
        <w:div w:id="1653174955">
          <w:marLeft w:val="1526"/>
          <w:marRight w:val="0"/>
          <w:marTop w:val="100"/>
          <w:marBottom w:val="0"/>
          <w:divBdr>
            <w:top w:val="none" w:sz="0" w:space="0" w:color="auto"/>
            <w:left w:val="none" w:sz="0" w:space="0" w:color="auto"/>
            <w:bottom w:val="none" w:sz="0" w:space="0" w:color="auto"/>
            <w:right w:val="none" w:sz="0" w:space="0" w:color="auto"/>
          </w:divBdr>
        </w:div>
      </w:divsChild>
    </w:div>
    <w:div w:id="1011446395">
      <w:bodyDiv w:val="1"/>
      <w:marLeft w:val="0"/>
      <w:marRight w:val="0"/>
      <w:marTop w:val="0"/>
      <w:marBottom w:val="0"/>
      <w:divBdr>
        <w:top w:val="none" w:sz="0" w:space="0" w:color="auto"/>
        <w:left w:val="none" w:sz="0" w:space="0" w:color="auto"/>
        <w:bottom w:val="none" w:sz="0" w:space="0" w:color="auto"/>
        <w:right w:val="none" w:sz="0" w:space="0" w:color="auto"/>
      </w:divBdr>
      <w:divsChild>
        <w:div w:id="1899893936">
          <w:marLeft w:val="677"/>
          <w:marRight w:val="0"/>
          <w:marTop w:val="145"/>
          <w:marBottom w:val="0"/>
          <w:divBdr>
            <w:top w:val="none" w:sz="0" w:space="0" w:color="auto"/>
            <w:left w:val="none" w:sz="0" w:space="0" w:color="auto"/>
            <w:bottom w:val="none" w:sz="0" w:space="0" w:color="auto"/>
            <w:right w:val="none" w:sz="0" w:space="0" w:color="auto"/>
          </w:divBdr>
        </w:div>
        <w:div w:id="725683302">
          <w:marLeft w:val="547"/>
          <w:marRight w:val="0"/>
          <w:marTop w:val="145"/>
          <w:marBottom w:val="0"/>
          <w:divBdr>
            <w:top w:val="none" w:sz="0" w:space="0" w:color="auto"/>
            <w:left w:val="none" w:sz="0" w:space="0" w:color="auto"/>
            <w:bottom w:val="none" w:sz="0" w:space="0" w:color="auto"/>
            <w:right w:val="none" w:sz="0" w:space="0" w:color="auto"/>
          </w:divBdr>
        </w:div>
      </w:divsChild>
    </w:div>
    <w:div w:id="1055931935">
      <w:bodyDiv w:val="1"/>
      <w:marLeft w:val="0"/>
      <w:marRight w:val="0"/>
      <w:marTop w:val="0"/>
      <w:marBottom w:val="0"/>
      <w:divBdr>
        <w:top w:val="none" w:sz="0" w:space="0" w:color="auto"/>
        <w:left w:val="none" w:sz="0" w:space="0" w:color="auto"/>
        <w:bottom w:val="none" w:sz="0" w:space="0" w:color="auto"/>
        <w:right w:val="none" w:sz="0" w:space="0" w:color="auto"/>
      </w:divBdr>
    </w:div>
    <w:div w:id="1061900593">
      <w:bodyDiv w:val="1"/>
      <w:marLeft w:val="0"/>
      <w:marRight w:val="0"/>
      <w:marTop w:val="0"/>
      <w:marBottom w:val="0"/>
      <w:divBdr>
        <w:top w:val="none" w:sz="0" w:space="0" w:color="auto"/>
        <w:left w:val="none" w:sz="0" w:space="0" w:color="auto"/>
        <w:bottom w:val="none" w:sz="0" w:space="0" w:color="auto"/>
        <w:right w:val="none" w:sz="0" w:space="0" w:color="auto"/>
      </w:divBdr>
      <w:divsChild>
        <w:div w:id="1806045396">
          <w:marLeft w:val="360"/>
          <w:marRight w:val="0"/>
          <w:marTop w:val="200"/>
          <w:marBottom w:val="0"/>
          <w:divBdr>
            <w:top w:val="none" w:sz="0" w:space="0" w:color="auto"/>
            <w:left w:val="none" w:sz="0" w:space="0" w:color="auto"/>
            <w:bottom w:val="none" w:sz="0" w:space="0" w:color="auto"/>
            <w:right w:val="none" w:sz="0" w:space="0" w:color="auto"/>
          </w:divBdr>
        </w:div>
        <w:div w:id="853298320">
          <w:marLeft w:val="360"/>
          <w:marRight w:val="0"/>
          <w:marTop w:val="200"/>
          <w:marBottom w:val="0"/>
          <w:divBdr>
            <w:top w:val="none" w:sz="0" w:space="0" w:color="auto"/>
            <w:left w:val="none" w:sz="0" w:space="0" w:color="auto"/>
            <w:bottom w:val="none" w:sz="0" w:space="0" w:color="auto"/>
            <w:right w:val="none" w:sz="0" w:space="0" w:color="auto"/>
          </w:divBdr>
        </w:div>
        <w:div w:id="2069574817">
          <w:marLeft w:val="1080"/>
          <w:marRight w:val="0"/>
          <w:marTop w:val="100"/>
          <w:marBottom w:val="0"/>
          <w:divBdr>
            <w:top w:val="none" w:sz="0" w:space="0" w:color="auto"/>
            <w:left w:val="none" w:sz="0" w:space="0" w:color="auto"/>
            <w:bottom w:val="none" w:sz="0" w:space="0" w:color="auto"/>
            <w:right w:val="none" w:sz="0" w:space="0" w:color="auto"/>
          </w:divBdr>
        </w:div>
        <w:div w:id="160782048">
          <w:marLeft w:val="1080"/>
          <w:marRight w:val="0"/>
          <w:marTop w:val="100"/>
          <w:marBottom w:val="0"/>
          <w:divBdr>
            <w:top w:val="none" w:sz="0" w:space="0" w:color="auto"/>
            <w:left w:val="none" w:sz="0" w:space="0" w:color="auto"/>
            <w:bottom w:val="none" w:sz="0" w:space="0" w:color="auto"/>
            <w:right w:val="none" w:sz="0" w:space="0" w:color="auto"/>
          </w:divBdr>
        </w:div>
        <w:div w:id="1401489387">
          <w:marLeft w:val="1080"/>
          <w:marRight w:val="0"/>
          <w:marTop w:val="100"/>
          <w:marBottom w:val="0"/>
          <w:divBdr>
            <w:top w:val="none" w:sz="0" w:space="0" w:color="auto"/>
            <w:left w:val="none" w:sz="0" w:space="0" w:color="auto"/>
            <w:bottom w:val="none" w:sz="0" w:space="0" w:color="auto"/>
            <w:right w:val="none" w:sz="0" w:space="0" w:color="auto"/>
          </w:divBdr>
        </w:div>
      </w:divsChild>
    </w:div>
    <w:div w:id="1073236527">
      <w:bodyDiv w:val="1"/>
      <w:marLeft w:val="0"/>
      <w:marRight w:val="0"/>
      <w:marTop w:val="0"/>
      <w:marBottom w:val="0"/>
      <w:divBdr>
        <w:top w:val="none" w:sz="0" w:space="0" w:color="auto"/>
        <w:left w:val="none" w:sz="0" w:space="0" w:color="auto"/>
        <w:bottom w:val="none" w:sz="0" w:space="0" w:color="auto"/>
        <w:right w:val="none" w:sz="0" w:space="0" w:color="auto"/>
      </w:divBdr>
      <w:divsChild>
        <w:div w:id="660892403">
          <w:marLeft w:val="360"/>
          <w:marRight w:val="0"/>
          <w:marTop w:val="200"/>
          <w:marBottom w:val="0"/>
          <w:divBdr>
            <w:top w:val="none" w:sz="0" w:space="0" w:color="auto"/>
            <w:left w:val="none" w:sz="0" w:space="0" w:color="auto"/>
            <w:bottom w:val="none" w:sz="0" w:space="0" w:color="auto"/>
            <w:right w:val="none" w:sz="0" w:space="0" w:color="auto"/>
          </w:divBdr>
        </w:div>
        <w:div w:id="1640769090">
          <w:marLeft w:val="360"/>
          <w:marRight w:val="0"/>
          <w:marTop w:val="200"/>
          <w:marBottom w:val="0"/>
          <w:divBdr>
            <w:top w:val="none" w:sz="0" w:space="0" w:color="auto"/>
            <w:left w:val="none" w:sz="0" w:space="0" w:color="auto"/>
            <w:bottom w:val="none" w:sz="0" w:space="0" w:color="auto"/>
            <w:right w:val="none" w:sz="0" w:space="0" w:color="auto"/>
          </w:divBdr>
        </w:div>
      </w:divsChild>
    </w:div>
    <w:div w:id="1081028492">
      <w:bodyDiv w:val="1"/>
      <w:marLeft w:val="0"/>
      <w:marRight w:val="0"/>
      <w:marTop w:val="0"/>
      <w:marBottom w:val="0"/>
      <w:divBdr>
        <w:top w:val="none" w:sz="0" w:space="0" w:color="auto"/>
        <w:left w:val="none" w:sz="0" w:space="0" w:color="auto"/>
        <w:bottom w:val="none" w:sz="0" w:space="0" w:color="auto"/>
        <w:right w:val="none" w:sz="0" w:space="0" w:color="auto"/>
      </w:divBdr>
    </w:div>
    <w:div w:id="1119225239">
      <w:bodyDiv w:val="1"/>
      <w:marLeft w:val="0"/>
      <w:marRight w:val="0"/>
      <w:marTop w:val="0"/>
      <w:marBottom w:val="0"/>
      <w:divBdr>
        <w:top w:val="none" w:sz="0" w:space="0" w:color="auto"/>
        <w:left w:val="none" w:sz="0" w:space="0" w:color="auto"/>
        <w:bottom w:val="none" w:sz="0" w:space="0" w:color="auto"/>
        <w:right w:val="none" w:sz="0" w:space="0" w:color="auto"/>
      </w:divBdr>
    </w:div>
    <w:div w:id="1154566837">
      <w:bodyDiv w:val="1"/>
      <w:marLeft w:val="0"/>
      <w:marRight w:val="0"/>
      <w:marTop w:val="0"/>
      <w:marBottom w:val="0"/>
      <w:divBdr>
        <w:top w:val="none" w:sz="0" w:space="0" w:color="auto"/>
        <w:left w:val="none" w:sz="0" w:space="0" w:color="auto"/>
        <w:bottom w:val="none" w:sz="0" w:space="0" w:color="auto"/>
        <w:right w:val="none" w:sz="0" w:space="0" w:color="auto"/>
      </w:divBdr>
      <w:divsChild>
        <w:div w:id="661852903">
          <w:marLeft w:val="547"/>
          <w:marRight w:val="0"/>
          <w:marTop w:val="21"/>
          <w:marBottom w:val="0"/>
          <w:divBdr>
            <w:top w:val="none" w:sz="0" w:space="0" w:color="auto"/>
            <w:left w:val="none" w:sz="0" w:space="0" w:color="auto"/>
            <w:bottom w:val="none" w:sz="0" w:space="0" w:color="auto"/>
            <w:right w:val="none" w:sz="0" w:space="0" w:color="auto"/>
          </w:divBdr>
        </w:div>
        <w:div w:id="249584297">
          <w:marLeft w:val="14"/>
          <w:marRight w:val="360"/>
          <w:marTop w:val="0"/>
          <w:marBottom w:val="0"/>
          <w:divBdr>
            <w:top w:val="none" w:sz="0" w:space="0" w:color="auto"/>
            <w:left w:val="none" w:sz="0" w:space="0" w:color="auto"/>
            <w:bottom w:val="none" w:sz="0" w:space="0" w:color="auto"/>
            <w:right w:val="none" w:sz="0" w:space="0" w:color="auto"/>
          </w:divBdr>
        </w:div>
        <w:div w:id="39063745">
          <w:marLeft w:val="547"/>
          <w:marRight w:val="0"/>
          <w:marTop w:val="0"/>
          <w:marBottom w:val="0"/>
          <w:divBdr>
            <w:top w:val="none" w:sz="0" w:space="0" w:color="auto"/>
            <w:left w:val="none" w:sz="0" w:space="0" w:color="auto"/>
            <w:bottom w:val="none" w:sz="0" w:space="0" w:color="auto"/>
            <w:right w:val="none" w:sz="0" w:space="0" w:color="auto"/>
          </w:divBdr>
        </w:div>
      </w:divsChild>
    </w:div>
    <w:div w:id="1232690725">
      <w:bodyDiv w:val="1"/>
      <w:marLeft w:val="0"/>
      <w:marRight w:val="0"/>
      <w:marTop w:val="0"/>
      <w:marBottom w:val="0"/>
      <w:divBdr>
        <w:top w:val="none" w:sz="0" w:space="0" w:color="auto"/>
        <w:left w:val="none" w:sz="0" w:space="0" w:color="auto"/>
        <w:bottom w:val="none" w:sz="0" w:space="0" w:color="auto"/>
        <w:right w:val="none" w:sz="0" w:space="0" w:color="auto"/>
      </w:divBdr>
      <w:divsChild>
        <w:div w:id="587076800">
          <w:marLeft w:val="360"/>
          <w:marRight w:val="0"/>
          <w:marTop w:val="200"/>
          <w:marBottom w:val="0"/>
          <w:divBdr>
            <w:top w:val="none" w:sz="0" w:space="0" w:color="auto"/>
            <w:left w:val="none" w:sz="0" w:space="0" w:color="auto"/>
            <w:bottom w:val="none" w:sz="0" w:space="0" w:color="auto"/>
            <w:right w:val="none" w:sz="0" w:space="0" w:color="auto"/>
          </w:divBdr>
        </w:div>
        <w:div w:id="578175586">
          <w:marLeft w:val="360"/>
          <w:marRight w:val="0"/>
          <w:marTop w:val="200"/>
          <w:marBottom w:val="0"/>
          <w:divBdr>
            <w:top w:val="none" w:sz="0" w:space="0" w:color="auto"/>
            <w:left w:val="none" w:sz="0" w:space="0" w:color="auto"/>
            <w:bottom w:val="none" w:sz="0" w:space="0" w:color="auto"/>
            <w:right w:val="none" w:sz="0" w:space="0" w:color="auto"/>
          </w:divBdr>
        </w:div>
      </w:divsChild>
    </w:div>
    <w:div w:id="1263491903">
      <w:bodyDiv w:val="1"/>
      <w:marLeft w:val="0"/>
      <w:marRight w:val="0"/>
      <w:marTop w:val="0"/>
      <w:marBottom w:val="0"/>
      <w:divBdr>
        <w:top w:val="none" w:sz="0" w:space="0" w:color="auto"/>
        <w:left w:val="none" w:sz="0" w:space="0" w:color="auto"/>
        <w:bottom w:val="none" w:sz="0" w:space="0" w:color="auto"/>
        <w:right w:val="none" w:sz="0" w:space="0" w:color="auto"/>
      </w:divBdr>
      <w:divsChild>
        <w:div w:id="1684160565">
          <w:marLeft w:val="0"/>
          <w:marRight w:val="0"/>
          <w:marTop w:val="0"/>
          <w:marBottom w:val="0"/>
          <w:divBdr>
            <w:top w:val="none" w:sz="0" w:space="0" w:color="auto"/>
            <w:left w:val="none" w:sz="0" w:space="0" w:color="auto"/>
            <w:bottom w:val="none" w:sz="0" w:space="0" w:color="auto"/>
            <w:right w:val="none" w:sz="0" w:space="0" w:color="auto"/>
          </w:divBdr>
        </w:div>
      </w:divsChild>
    </w:div>
    <w:div w:id="1277100650">
      <w:bodyDiv w:val="1"/>
      <w:marLeft w:val="0"/>
      <w:marRight w:val="0"/>
      <w:marTop w:val="0"/>
      <w:marBottom w:val="0"/>
      <w:divBdr>
        <w:top w:val="none" w:sz="0" w:space="0" w:color="auto"/>
        <w:left w:val="none" w:sz="0" w:space="0" w:color="auto"/>
        <w:bottom w:val="none" w:sz="0" w:space="0" w:color="auto"/>
        <w:right w:val="none" w:sz="0" w:space="0" w:color="auto"/>
      </w:divBdr>
      <w:divsChild>
        <w:div w:id="95564121">
          <w:marLeft w:val="547"/>
          <w:marRight w:val="0"/>
          <w:marTop w:val="0"/>
          <w:marBottom w:val="0"/>
          <w:divBdr>
            <w:top w:val="none" w:sz="0" w:space="0" w:color="auto"/>
            <w:left w:val="none" w:sz="0" w:space="0" w:color="auto"/>
            <w:bottom w:val="none" w:sz="0" w:space="0" w:color="auto"/>
            <w:right w:val="none" w:sz="0" w:space="0" w:color="auto"/>
          </w:divBdr>
        </w:div>
      </w:divsChild>
    </w:div>
    <w:div w:id="1291857925">
      <w:bodyDiv w:val="1"/>
      <w:marLeft w:val="0"/>
      <w:marRight w:val="0"/>
      <w:marTop w:val="0"/>
      <w:marBottom w:val="0"/>
      <w:divBdr>
        <w:top w:val="none" w:sz="0" w:space="0" w:color="auto"/>
        <w:left w:val="none" w:sz="0" w:space="0" w:color="auto"/>
        <w:bottom w:val="none" w:sz="0" w:space="0" w:color="auto"/>
        <w:right w:val="none" w:sz="0" w:space="0" w:color="auto"/>
      </w:divBdr>
      <w:divsChild>
        <w:div w:id="1679506557">
          <w:marLeft w:val="360"/>
          <w:marRight w:val="0"/>
          <w:marTop w:val="200"/>
          <w:marBottom w:val="0"/>
          <w:divBdr>
            <w:top w:val="none" w:sz="0" w:space="0" w:color="auto"/>
            <w:left w:val="none" w:sz="0" w:space="0" w:color="auto"/>
            <w:bottom w:val="none" w:sz="0" w:space="0" w:color="auto"/>
            <w:right w:val="none" w:sz="0" w:space="0" w:color="auto"/>
          </w:divBdr>
        </w:div>
        <w:div w:id="781145004">
          <w:marLeft w:val="360"/>
          <w:marRight w:val="0"/>
          <w:marTop w:val="200"/>
          <w:marBottom w:val="0"/>
          <w:divBdr>
            <w:top w:val="none" w:sz="0" w:space="0" w:color="auto"/>
            <w:left w:val="none" w:sz="0" w:space="0" w:color="auto"/>
            <w:bottom w:val="none" w:sz="0" w:space="0" w:color="auto"/>
            <w:right w:val="none" w:sz="0" w:space="0" w:color="auto"/>
          </w:divBdr>
        </w:div>
        <w:div w:id="87430851">
          <w:marLeft w:val="1080"/>
          <w:marRight w:val="0"/>
          <w:marTop w:val="100"/>
          <w:marBottom w:val="0"/>
          <w:divBdr>
            <w:top w:val="none" w:sz="0" w:space="0" w:color="auto"/>
            <w:left w:val="none" w:sz="0" w:space="0" w:color="auto"/>
            <w:bottom w:val="none" w:sz="0" w:space="0" w:color="auto"/>
            <w:right w:val="none" w:sz="0" w:space="0" w:color="auto"/>
          </w:divBdr>
        </w:div>
        <w:div w:id="1195574846">
          <w:marLeft w:val="1080"/>
          <w:marRight w:val="0"/>
          <w:marTop w:val="100"/>
          <w:marBottom w:val="0"/>
          <w:divBdr>
            <w:top w:val="none" w:sz="0" w:space="0" w:color="auto"/>
            <w:left w:val="none" w:sz="0" w:space="0" w:color="auto"/>
            <w:bottom w:val="none" w:sz="0" w:space="0" w:color="auto"/>
            <w:right w:val="none" w:sz="0" w:space="0" w:color="auto"/>
          </w:divBdr>
        </w:div>
        <w:div w:id="491608939">
          <w:marLeft w:val="1080"/>
          <w:marRight w:val="0"/>
          <w:marTop w:val="100"/>
          <w:marBottom w:val="0"/>
          <w:divBdr>
            <w:top w:val="none" w:sz="0" w:space="0" w:color="auto"/>
            <w:left w:val="none" w:sz="0" w:space="0" w:color="auto"/>
            <w:bottom w:val="none" w:sz="0" w:space="0" w:color="auto"/>
            <w:right w:val="none" w:sz="0" w:space="0" w:color="auto"/>
          </w:divBdr>
        </w:div>
        <w:div w:id="1368874074">
          <w:marLeft w:val="360"/>
          <w:marRight w:val="0"/>
          <w:marTop w:val="200"/>
          <w:marBottom w:val="0"/>
          <w:divBdr>
            <w:top w:val="none" w:sz="0" w:space="0" w:color="auto"/>
            <w:left w:val="none" w:sz="0" w:space="0" w:color="auto"/>
            <w:bottom w:val="none" w:sz="0" w:space="0" w:color="auto"/>
            <w:right w:val="none" w:sz="0" w:space="0" w:color="auto"/>
          </w:divBdr>
        </w:div>
        <w:div w:id="1121222345">
          <w:marLeft w:val="360"/>
          <w:marRight w:val="0"/>
          <w:marTop w:val="200"/>
          <w:marBottom w:val="0"/>
          <w:divBdr>
            <w:top w:val="none" w:sz="0" w:space="0" w:color="auto"/>
            <w:left w:val="none" w:sz="0" w:space="0" w:color="auto"/>
            <w:bottom w:val="none" w:sz="0" w:space="0" w:color="auto"/>
            <w:right w:val="none" w:sz="0" w:space="0" w:color="auto"/>
          </w:divBdr>
        </w:div>
        <w:div w:id="2119250166">
          <w:marLeft w:val="360"/>
          <w:marRight w:val="0"/>
          <w:marTop w:val="200"/>
          <w:marBottom w:val="0"/>
          <w:divBdr>
            <w:top w:val="none" w:sz="0" w:space="0" w:color="auto"/>
            <w:left w:val="none" w:sz="0" w:space="0" w:color="auto"/>
            <w:bottom w:val="none" w:sz="0" w:space="0" w:color="auto"/>
            <w:right w:val="none" w:sz="0" w:space="0" w:color="auto"/>
          </w:divBdr>
        </w:div>
        <w:div w:id="1618246596">
          <w:marLeft w:val="360"/>
          <w:marRight w:val="0"/>
          <w:marTop w:val="200"/>
          <w:marBottom w:val="0"/>
          <w:divBdr>
            <w:top w:val="none" w:sz="0" w:space="0" w:color="auto"/>
            <w:left w:val="none" w:sz="0" w:space="0" w:color="auto"/>
            <w:bottom w:val="none" w:sz="0" w:space="0" w:color="auto"/>
            <w:right w:val="none" w:sz="0" w:space="0" w:color="auto"/>
          </w:divBdr>
        </w:div>
      </w:divsChild>
    </w:div>
    <w:div w:id="1339505173">
      <w:bodyDiv w:val="1"/>
      <w:marLeft w:val="0"/>
      <w:marRight w:val="0"/>
      <w:marTop w:val="0"/>
      <w:marBottom w:val="0"/>
      <w:divBdr>
        <w:top w:val="none" w:sz="0" w:space="0" w:color="auto"/>
        <w:left w:val="none" w:sz="0" w:space="0" w:color="auto"/>
        <w:bottom w:val="none" w:sz="0" w:space="0" w:color="auto"/>
        <w:right w:val="none" w:sz="0" w:space="0" w:color="auto"/>
      </w:divBdr>
      <w:divsChild>
        <w:div w:id="1989627621">
          <w:marLeft w:val="1440"/>
          <w:marRight w:val="0"/>
          <w:marTop w:val="100"/>
          <w:marBottom w:val="0"/>
          <w:divBdr>
            <w:top w:val="none" w:sz="0" w:space="0" w:color="auto"/>
            <w:left w:val="none" w:sz="0" w:space="0" w:color="auto"/>
            <w:bottom w:val="none" w:sz="0" w:space="0" w:color="auto"/>
            <w:right w:val="none" w:sz="0" w:space="0" w:color="auto"/>
          </w:divBdr>
        </w:div>
        <w:div w:id="874345613">
          <w:marLeft w:val="1440"/>
          <w:marRight w:val="0"/>
          <w:marTop w:val="100"/>
          <w:marBottom w:val="0"/>
          <w:divBdr>
            <w:top w:val="none" w:sz="0" w:space="0" w:color="auto"/>
            <w:left w:val="none" w:sz="0" w:space="0" w:color="auto"/>
            <w:bottom w:val="none" w:sz="0" w:space="0" w:color="auto"/>
            <w:right w:val="none" w:sz="0" w:space="0" w:color="auto"/>
          </w:divBdr>
        </w:div>
        <w:div w:id="485099223">
          <w:marLeft w:val="1440"/>
          <w:marRight w:val="0"/>
          <w:marTop w:val="100"/>
          <w:marBottom w:val="0"/>
          <w:divBdr>
            <w:top w:val="none" w:sz="0" w:space="0" w:color="auto"/>
            <w:left w:val="none" w:sz="0" w:space="0" w:color="auto"/>
            <w:bottom w:val="none" w:sz="0" w:space="0" w:color="auto"/>
            <w:right w:val="none" w:sz="0" w:space="0" w:color="auto"/>
          </w:divBdr>
        </w:div>
        <w:div w:id="1615744401">
          <w:marLeft w:val="1440"/>
          <w:marRight w:val="0"/>
          <w:marTop w:val="100"/>
          <w:marBottom w:val="0"/>
          <w:divBdr>
            <w:top w:val="none" w:sz="0" w:space="0" w:color="auto"/>
            <w:left w:val="none" w:sz="0" w:space="0" w:color="auto"/>
            <w:bottom w:val="none" w:sz="0" w:space="0" w:color="auto"/>
            <w:right w:val="none" w:sz="0" w:space="0" w:color="auto"/>
          </w:divBdr>
        </w:div>
      </w:divsChild>
    </w:div>
    <w:div w:id="1373994075">
      <w:bodyDiv w:val="1"/>
      <w:marLeft w:val="0"/>
      <w:marRight w:val="0"/>
      <w:marTop w:val="0"/>
      <w:marBottom w:val="0"/>
      <w:divBdr>
        <w:top w:val="none" w:sz="0" w:space="0" w:color="auto"/>
        <w:left w:val="none" w:sz="0" w:space="0" w:color="auto"/>
        <w:bottom w:val="none" w:sz="0" w:space="0" w:color="auto"/>
        <w:right w:val="none" w:sz="0" w:space="0" w:color="auto"/>
      </w:divBdr>
    </w:div>
    <w:div w:id="1399325846">
      <w:bodyDiv w:val="1"/>
      <w:marLeft w:val="0"/>
      <w:marRight w:val="0"/>
      <w:marTop w:val="0"/>
      <w:marBottom w:val="0"/>
      <w:divBdr>
        <w:top w:val="none" w:sz="0" w:space="0" w:color="auto"/>
        <w:left w:val="none" w:sz="0" w:space="0" w:color="auto"/>
        <w:bottom w:val="none" w:sz="0" w:space="0" w:color="auto"/>
        <w:right w:val="none" w:sz="0" w:space="0" w:color="auto"/>
      </w:divBdr>
      <w:divsChild>
        <w:div w:id="985622676">
          <w:marLeft w:val="360"/>
          <w:marRight w:val="0"/>
          <w:marTop w:val="200"/>
          <w:marBottom w:val="0"/>
          <w:divBdr>
            <w:top w:val="none" w:sz="0" w:space="0" w:color="auto"/>
            <w:left w:val="none" w:sz="0" w:space="0" w:color="auto"/>
            <w:bottom w:val="none" w:sz="0" w:space="0" w:color="auto"/>
            <w:right w:val="none" w:sz="0" w:space="0" w:color="auto"/>
          </w:divBdr>
        </w:div>
        <w:div w:id="1922526110">
          <w:marLeft w:val="360"/>
          <w:marRight w:val="0"/>
          <w:marTop w:val="200"/>
          <w:marBottom w:val="0"/>
          <w:divBdr>
            <w:top w:val="none" w:sz="0" w:space="0" w:color="auto"/>
            <w:left w:val="none" w:sz="0" w:space="0" w:color="auto"/>
            <w:bottom w:val="none" w:sz="0" w:space="0" w:color="auto"/>
            <w:right w:val="none" w:sz="0" w:space="0" w:color="auto"/>
          </w:divBdr>
        </w:div>
        <w:div w:id="1337609555">
          <w:marLeft w:val="360"/>
          <w:marRight w:val="0"/>
          <w:marTop w:val="200"/>
          <w:marBottom w:val="0"/>
          <w:divBdr>
            <w:top w:val="none" w:sz="0" w:space="0" w:color="auto"/>
            <w:left w:val="none" w:sz="0" w:space="0" w:color="auto"/>
            <w:bottom w:val="none" w:sz="0" w:space="0" w:color="auto"/>
            <w:right w:val="none" w:sz="0" w:space="0" w:color="auto"/>
          </w:divBdr>
        </w:div>
        <w:div w:id="568879409">
          <w:marLeft w:val="360"/>
          <w:marRight w:val="0"/>
          <w:marTop w:val="200"/>
          <w:marBottom w:val="0"/>
          <w:divBdr>
            <w:top w:val="none" w:sz="0" w:space="0" w:color="auto"/>
            <w:left w:val="none" w:sz="0" w:space="0" w:color="auto"/>
            <w:bottom w:val="none" w:sz="0" w:space="0" w:color="auto"/>
            <w:right w:val="none" w:sz="0" w:space="0" w:color="auto"/>
          </w:divBdr>
        </w:div>
        <w:div w:id="1870289968">
          <w:marLeft w:val="360"/>
          <w:marRight w:val="0"/>
          <w:marTop w:val="200"/>
          <w:marBottom w:val="0"/>
          <w:divBdr>
            <w:top w:val="none" w:sz="0" w:space="0" w:color="auto"/>
            <w:left w:val="none" w:sz="0" w:space="0" w:color="auto"/>
            <w:bottom w:val="none" w:sz="0" w:space="0" w:color="auto"/>
            <w:right w:val="none" w:sz="0" w:space="0" w:color="auto"/>
          </w:divBdr>
        </w:div>
      </w:divsChild>
    </w:div>
    <w:div w:id="1404332947">
      <w:bodyDiv w:val="1"/>
      <w:marLeft w:val="0"/>
      <w:marRight w:val="0"/>
      <w:marTop w:val="0"/>
      <w:marBottom w:val="0"/>
      <w:divBdr>
        <w:top w:val="none" w:sz="0" w:space="0" w:color="auto"/>
        <w:left w:val="none" w:sz="0" w:space="0" w:color="auto"/>
        <w:bottom w:val="none" w:sz="0" w:space="0" w:color="auto"/>
        <w:right w:val="none" w:sz="0" w:space="0" w:color="auto"/>
      </w:divBdr>
      <w:divsChild>
        <w:div w:id="2146313794">
          <w:marLeft w:val="1080"/>
          <w:marRight w:val="0"/>
          <w:marTop w:val="100"/>
          <w:marBottom w:val="0"/>
          <w:divBdr>
            <w:top w:val="none" w:sz="0" w:space="0" w:color="auto"/>
            <w:left w:val="none" w:sz="0" w:space="0" w:color="auto"/>
            <w:bottom w:val="none" w:sz="0" w:space="0" w:color="auto"/>
            <w:right w:val="none" w:sz="0" w:space="0" w:color="auto"/>
          </w:divBdr>
        </w:div>
      </w:divsChild>
    </w:div>
    <w:div w:id="1405569013">
      <w:bodyDiv w:val="1"/>
      <w:marLeft w:val="0"/>
      <w:marRight w:val="0"/>
      <w:marTop w:val="0"/>
      <w:marBottom w:val="0"/>
      <w:divBdr>
        <w:top w:val="none" w:sz="0" w:space="0" w:color="auto"/>
        <w:left w:val="none" w:sz="0" w:space="0" w:color="auto"/>
        <w:bottom w:val="none" w:sz="0" w:space="0" w:color="auto"/>
        <w:right w:val="none" w:sz="0" w:space="0" w:color="auto"/>
      </w:divBdr>
    </w:div>
    <w:div w:id="1414820753">
      <w:bodyDiv w:val="1"/>
      <w:marLeft w:val="0"/>
      <w:marRight w:val="0"/>
      <w:marTop w:val="0"/>
      <w:marBottom w:val="0"/>
      <w:divBdr>
        <w:top w:val="none" w:sz="0" w:space="0" w:color="auto"/>
        <w:left w:val="none" w:sz="0" w:space="0" w:color="auto"/>
        <w:bottom w:val="none" w:sz="0" w:space="0" w:color="auto"/>
        <w:right w:val="none" w:sz="0" w:space="0" w:color="auto"/>
      </w:divBdr>
    </w:div>
    <w:div w:id="1430464698">
      <w:bodyDiv w:val="1"/>
      <w:marLeft w:val="0"/>
      <w:marRight w:val="0"/>
      <w:marTop w:val="0"/>
      <w:marBottom w:val="0"/>
      <w:divBdr>
        <w:top w:val="none" w:sz="0" w:space="0" w:color="auto"/>
        <w:left w:val="none" w:sz="0" w:space="0" w:color="auto"/>
        <w:bottom w:val="none" w:sz="0" w:space="0" w:color="auto"/>
        <w:right w:val="none" w:sz="0" w:space="0" w:color="auto"/>
      </w:divBdr>
    </w:div>
    <w:div w:id="1432435765">
      <w:bodyDiv w:val="1"/>
      <w:marLeft w:val="0"/>
      <w:marRight w:val="0"/>
      <w:marTop w:val="0"/>
      <w:marBottom w:val="0"/>
      <w:divBdr>
        <w:top w:val="none" w:sz="0" w:space="0" w:color="auto"/>
        <w:left w:val="none" w:sz="0" w:space="0" w:color="auto"/>
        <w:bottom w:val="none" w:sz="0" w:space="0" w:color="auto"/>
        <w:right w:val="none" w:sz="0" w:space="0" w:color="auto"/>
      </w:divBdr>
    </w:div>
    <w:div w:id="1475217824">
      <w:bodyDiv w:val="1"/>
      <w:marLeft w:val="0"/>
      <w:marRight w:val="0"/>
      <w:marTop w:val="0"/>
      <w:marBottom w:val="0"/>
      <w:divBdr>
        <w:top w:val="none" w:sz="0" w:space="0" w:color="auto"/>
        <w:left w:val="none" w:sz="0" w:space="0" w:color="auto"/>
        <w:bottom w:val="none" w:sz="0" w:space="0" w:color="auto"/>
        <w:right w:val="none" w:sz="0" w:space="0" w:color="auto"/>
      </w:divBdr>
      <w:divsChild>
        <w:div w:id="527790550">
          <w:marLeft w:val="360"/>
          <w:marRight w:val="0"/>
          <w:marTop w:val="200"/>
          <w:marBottom w:val="0"/>
          <w:divBdr>
            <w:top w:val="none" w:sz="0" w:space="0" w:color="auto"/>
            <w:left w:val="none" w:sz="0" w:space="0" w:color="auto"/>
            <w:bottom w:val="none" w:sz="0" w:space="0" w:color="auto"/>
            <w:right w:val="none" w:sz="0" w:space="0" w:color="auto"/>
          </w:divBdr>
        </w:div>
        <w:div w:id="1200119643">
          <w:marLeft w:val="360"/>
          <w:marRight w:val="0"/>
          <w:marTop w:val="200"/>
          <w:marBottom w:val="0"/>
          <w:divBdr>
            <w:top w:val="none" w:sz="0" w:space="0" w:color="auto"/>
            <w:left w:val="none" w:sz="0" w:space="0" w:color="auto"/>
            <w:bottom w:val="none" w:sz="0" w:space="0" w:color="auto"/>
            <w:right w:val="none" w:sz="0" w:space="0" w:color="auto"/>
          </w:divBdr>
        </w:div>
      </w:divsChild>
    </w:div>
    <w:div w:id="1492216707">
      <w:bodyDiv w:val="1"/>
      <w:marLeft w:val="0"/>
      <w:marRight w:val="0"/>
      <w:marTop w:val="0"/>
      <w:marBottom w:val="0"/>
      <w:divBdr>
        <w:top w:val="none" w:sz="0" w:space="0" w:color="auto"/>
        <w:left w:val="none" w:sz="0" w:space="0" w:color="auto"/>
        <w:bottom w:val="none" w:sz="0" w:space="0" w:color="auto"/>
        <w:right w:val="none" w:sz="0" w:space="0" w:color="auto"/>
      </w:divBdr>
    </w:div>
    <w:div w:id="1510754351">
      <w:bodyDiv w:val="1"/>
      <w:marLeft w:val="0"/>
      <w:marRight w:val="0"/>
      <w:marTop w:val="0"/>
      <w:marBottom w:val="0"/>
      <w:divBdr>
        <w:top w:val="none" w:sz="0" w:space="0" w:color="auto"/>
        <w:left w:val="none" w:sz="0" w:space="0" w:color="auto"/>
        <w:bottom w:val="none" w:sz="0" w:space="0" w:color="auto"/>
        <w:right w:val="none" w:sz="0" w:space="0" w:color="auto"/>
      </w:divBdr>
    </w:div>
    <w:div w:id="1530414597">
      <w:bodyDiv w:val="1"/>
      <w:marLeft w:val="0"/>
      <w:marRight w:val="0"/>
      <w:marTop w:val="0"/>
      <w:marBottom w:val="0"/>
      <w:divBdr>
        <w:top w:val="none" w:sz="0" w:space="0" w:color="auto"/>
        <w:left w:val="none" w:sz="0" w:space="0" w:color="auto"/>
        <w:bottom w:val="none" w:sz="0" w:space="0" w:color="auto"/>
        <w:right w:val="none" w:sz="0" w:space="0" w:color="auto"/>
      </w:divBdr>
      <w:divsChild>
        <w:div w:id="1617520553">
          <w:marLeft w:val="806"/>
          <w:marRight w:val="0"/>
          <w:marTop w:val="200"/>
          <w:marBottom w:val="0"/>
          <w:divBdr>
            <w:top w:val="none" w:sz="0" w:space="0" w:color="auto"/>
            <w:left w:val="none" w:sz="0" w:space="0" w:color="auto"/>
            <w:bottom w:val="none" w:sz="0" w:space="0" w:color="auto"/>
            <w:right w:val="none" w:sz="0" w:space="0" w:color="auto"/>
          </w:divBdr>
        </w:div>
        <w:div w:id="1155411733">
          <w:marLeft w:val="806"/>
          <w:marRight w:val="0"/>
          <w:marTop w:val="200"/>
          <w:marBottom w:val="0"/>
          <w:divBdr>
            <w:top w:val="none" w:sz="0" w:space="0" w:color="auto"/>
            <w:left w:val="none" w:sz="0" w:space="0" w:color="auto"/>
            <w:bottom w:val="none" w:sz="0" w:space="0" w:color="auto"/>
            <w:right w:val="none" w:sz="0" w:space="0" w:color="auto"/>
          </w:divBdr>
        </w:div>
        <w:div w:id="272828652">
          <w:marLeft w:val="806"/>
          <w:marRight w:val="0"/>
          <w:marTop w:val="200"/>
          <w:marBottom w:val="0"/>
          <w:divBdr>
            <w:top w:val="none" w:sz="0" w:space="0" w:color="auto"/>
            <w:left w:val="none" w:sz="0" w:space="0" w:color="auto"/>
            <w:bottom w:val="none" w:sz="0" w:space="0" w:color="auto"/>
            <w:right w:val="none" w:sz="0" w:space="0" w:color="auto"/>
          </w:divBdr>
        </w:div>
        <w:div w:id="525875233">
          <w:marLeft w:val="806"/>
          <w:marRight w:val="0"/>
          <w:marTop w:val="200"/>
          <w:marBottom w:val="0"/>
          <w:divBdr>
            <w:top w:val="none" w:sz="0" w:space="0" w:color="auto"/>
            <w:left w:val="none" w:sz="0" w:space="0" w:color="auto"/>
            <w:bottom w:val="none" w:sz="0" w:space="0" w:color="auto"/>
            <w:right w:val="none" w:sz="0" w:space="0" w:color="auto"/>
          </w:divBdr>
        </w:div>
      </w:divsChild>
    </w:div>
    <w:div w:id="1558738447">
      <w:bodyDiv w:val="1"/>
      <w:marLeft w:val="0"/>
      <w:marRight w:val="0"/>
      <w:marTop w:val="0"/>
      <w:marBottom w:val="0"/>
      <w:divBdr>
        <w:top w:val="none" w:sz="0" w:space="0" w:color="auto"/>
        <w:left w:val="none" w:sz="0" w:space="0" w:color="auto"/>
        <w:bottom w:val="none" w:sz="0" w:space="0" w:color="auto"/>
        <w:right w:val="none" w:sz="0" w:space="0" w:color="auto"/>
      </w:divBdr>
      <w:divsChild>
        <w:div w:id="1067268756">
          <w:marLeft w:val="547"/>
          <w:marRight w:val="0"/>
          <w:marTop w:val="0"/>
          <w:marBottom w:val="0"/>
          <w:divBdr>
            <w:top w:val="none" w:sz="0" w:space="0" w:color="auto"/>
            <w:left w:val="none" w:sz="0" w:space="0" w:color="auto"/>
            <w:bottom w:val="none" w:sz="0" w:space="0" w:color="auto"/>
            <w:right w:val="none" w:sz="0" w:space="0" w:color="auto"/>
          </w:divBdr>
        </w:div>
      </w:divsChild>
    </w:div>
    <w:div w:id="1559778214">
      <w:bodyDiv w:val="1"/>
      <w:marLeft w:val="0"/>
      <w:marRight w:val="0"/>
      <w:marTop w:val="0"/>
      <w:marBottom w:val="0"/>
      <w:divBdr>
        <w:top w:val="none" w:sz="0" w:space="0" w:color="auto"/>
        <w:left w:val="none" w:sz="0" w:space="0" w:color="auto"/>
        <w:bottom w:val="none" w:sz="0" w:space="0" w:color="auto"/>
        <w:right w:val="none" w:sz="0" w:space="0" w:color="auto"/>
      </w:divBdr>
    </w:div>
    <w:div w:id="1560938752">
      <w:bodyDiv w:val="1"/>
      <w:marLeft w:val="0"/>
      <w:marRight w:val="0"/>
      <w:marTop w:val="0"/>
      <w:marBottom w:val="0"/>
      <w:divBdr>
        <w:top w:val="none" w:sz="0" w:space="0" w:color="auto"/>
        <w:left w:val="none" w:sz="0" w:space="0" w:color="auto"/>
        <w:bottom w:val="none" w:sz="0" w:space="0" w:color="auto"/>
        <w:right w:val="none" w:sz="0" w:space="0" w:color="auto"/>
      </w:divBdr>
      <w:divsChild>
        <w:div w:id="1986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14183">
              <w:marLeft w:val="0"/>
              <w:marRight w:val="0"/>
              <w:marTop w:val="0"/>
              <w:marBottom w:val="0"/>
              <w:divBdr>
                <w:top w:val="none" w:sz="0" w:space="0" w:color="auto"/>
                <w:left w:val="none" w:sz="0" w:space="0" w:color="auto"/>
                <w:bottom w:val="none" w:sz="0" w:space="0" w:color="auto"/>
                <w:right w:val="none" w:sz="0" w:space="0" w:color="auto"/>
              </w:divBdr>
            </w:div>
          </w:divsChild>
        </w:div>
        <w:div w:id="795758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208558">
              <w:marLeft w:val="0"/>
              <w:marRight w:val="0"/>
              <w:marTop w:val="0"/>
              <w:marBottom w:val="0"/>
              <w:divBdr>
                <w:top w:val="none" w:sz="0" w:space="0" w:color="auto"/>
                <w:left w:val="none" w:sz="0" w:space="0" w:color="auto"/>
                <w:bottom w:val="none" w:sz="0" w:space="0" w:color="auto"/>
                <w:right w:val="none" w:sz="0" w:space="0" w:color="auto"/>
              </w:divBdr>
              <w:divsChild>
                <w:div w:id="16709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9207">
      <w:bodyDiv w:val="1"/>
      <w:marLeft w:val="0"/>
      <w:marRight w:val="0"/>
      <w:marTop w:val="0"/>
      <w:marBottom w:val="0"/>
      <w:divBdr>
        <w:top w:val="none" w:sz="0" w:space="0" w:color="auto"/>
        <w:left w:val="none" w:sz="0" w:space="0" w:color="auto"/>
        <w:bottom w:val="none" w:sz="0" w:space="0" w:color="auto"/>
        <w:right w:val="none" w:sz="0" w:space="0" w:color="auto"/>
      </w:divBdr>
    </w:div>
    <w:div w:id="1648822741">
      <w:bodyDiv w:val="1"/>
      <w:marLeft w:val="0"/>
      <w:marRight w:val="0"/>
      <w:marTop w:val="0"/>
      <w:marBottom w:val="0"/>
      <w:divBdr>
        <w:top w:val="none" w:sz="0" w:space="0" w:color="auto"/>
        <w:left w:val="none" w:sz="0" w:space="0" w:color="auto"/>
        <w:bottom w:val="none" w:sz="0" w:space="0" w:color="auto"/>
        <w:right w:val="none" w:sz="0" w:space="0" w:color="auto"/>
      </w:divBdr>
      <w:divsChild>
        <w:div w:id="1683320408">
          <w:marLeft w:val="547"/>
          <w:marRight w:val="0"/>
          <w:marTop w:val="0"/>
          <w:marBottom w:val="0"/>
          <w:divBdr>
            <w:top w:val="none" w:sz="0" w:space="0" w:color="auto"/>
            <w:left w:val="none" w:sz="0" w:space="0" w:color="auto"/>
            <w:bottom w:val="none" w:sz="0" w:space="0" w:color="auto"/>
            <w:right w:val="none" w:sz="0" w:space="0" w:color="auto"/>
          </w:divBdr>
        </w:div>
        <w:div w:id="860779563">
          <w:marLeft w:val="1166"/>
          <w:marRight w:val="0"/>
          <w:marTop w:val="0"/>
          <w:marBottom w:val="0"/>
          <w:divBdr>
            <w:top w:val="none" w:sz="0" w:space="0" w:color="auto"/>
            <w:left w:val="none" w:sz="0" w:space="0" w:color="auto"/>
            <w:bottom w:val="none" w:sz="0" w:space="0" w:color="auto"/>
            <w:right w:val="none" w:sz="0" w:space="0" w:color="auto"/>
          </w:divBdr>
        </w:div>
        <w:div w:id="13073319">
          <w:marLeft w:val="1166"/>
          <w:marRight w:val="0"/>
          <w:marTop w:val="0"/>
          <w:marBottom w:val="0"/>
          <w:divBdr>
            <w:top w:val="none" w:sz="0" w:space="0" w:color="auto"/>
            <w:left w:val="none" w:sz="0" w:space="0" w:color="auto"/>
            <w:bottom w:val="none" w:sz="0" w:space="0" w:color="auto"/>
            <w:right w:val="none" w:sz="0" w:space="0" w:color="auto"/>
          </w:divBdr>
        </w:div>
        <w:div w:id="553927885">
          <w:marLeft w:val="1166"/>
          <w:marRight w:val="0"/>
          <w:marTop w:val="0"/>
          <w:marBottom w:val="0"/>
          <w:divBdr>
            <w:top w:val="none" w:sz="0" w:space="0" w:color="auto"/>
            <w:left w:val="none" w:sz="0" w:space="0" w:color="auto"/>
            <w:bottom w:val="none" w:sz="0" w:space="0" w:color="auto"/>
            <w:right w:val="none" w:sz="0" w:space="0" w:color="auto"/>
          </w:divBdr>
        </w:div>
        <w:div w:id="1763793909">
          <w:marLeft w:val="1166"/>
          <w:marRight w:val="0"/>
          <w:marTop w:val="0"/>
          <w:marBottom w:val="0"/>
          <w:divBdr>
            <w:top w:val="none" w:sz="0" w:space="0" w:color="auto"/>
            <w:left w:val="none" w:sz="0" w:space="0" w:color="auto"/>
            <w:bottom w:val="none" w:sz="0" w:space="0" w:color="auto"/>
            <w:right w:val="none" w:sz="0" w:space="0" w:color="auto"/>
          </w:divBdr>
        </w:div>
      </w:divsChild>
    </w:div>
    <w:div w:id="1650208423">
      <w:bodyDiv w:val="1"/>
      <w:marLeft w:val="0"/>
      <w:marRight w:val="0"/>
      <w:marTop w:val="0"/>
      <w:marBottom w:val="0"/>
      <w:divBdr>
        <w:top w:val="none" w:sz="0" w:space="0" w:color="auto"/>
        <w:left w:val="none" w:sz="0" w:space="0" w:color="auto"/>
        <w:bottom w:val="none" w:sz="0" w:space="0" w:color="auto"/>
        <w:right w:val="none" w:sz="0" w:space="0" w:color="auto"/>
      </w:divBdr>
    </w:div>
    <w:div w:id="1676422485">
      <w:bodyDiv w:val="1"/>
      <w:marLeft w:val="0"/>
      <w:marRight w:val="0"/>
      <w:marTop w:val="0"/>
      <w:marBottom w:val="0"/>
      <w:divBdr>
        <w:top w:val="none" w:sz="0" w:space="0" w:color="auto"/>
        <w:left w:val="none" w:sz="0" w:space="0" w:color="auto"/>
        <w:bottom w:val="none" w:sz="0" w:space="0" w:color="auto"/>
        <w:right w:val="none" w:sz="0" w:space="0" w:color="auto"/>
      </w:divBdr>
    </w:div>
    <w:div w:id="1700355889">
      <w:bodyDiv w:val="1"/>
      <w:marLeft w:val="0"/>
      <w:marRight w:val="0"/>
      <w:marTop w:val="0"/>
      <w:marBottom w:val="0"/>
      <w:divBdr>
        <w:top w:val="none" w:sz="0" w:space="0" w:color="auto"/>
        <w:left w:val="none" w:sz="0" w:space="0" w:color="auto"/>
        <w:bottom w:val="none" w:sz="0" w:space="0" w:color="auto"/>
        <w:right w:val="none" w:sz="0" w:space="0" w:color="auto"/>
      </w:divBdr>
    </w:div>
    <w:div w:id="1719738068">
      <w:bodyDiv w:val="1"/>
      <w:marLeft w:val="0"/>
      <w:marRight w:val="0"/>
      <w:marTop w:val="0"/>
      <w:marBottom w:val="0"/>
      <w:divBdr>
        <w:top w:val="none" w:sz="0" w:space="0" w:color="auto"/>
        <w:left w:val="none" w:sz="0" w:space="0" w:color="auto"/>
        <w:bottom w:val="none" w:sz="0" w:space="0" w:color="auto"/>
        <w:right w:val="none" w:sz="0" w:space="0" w:color="auto"/>
      </w:divBdr>
      <w:divsChild>
        <w:div w:id="778643206">
          <w:marLeft w:val="360"/>
          <w:marRight w:val="0"/>
          <w:marTop w:val="200"/>
          <w:marBottom w:val="0"/>
          <w:divBdr>
            <w:top w:val="none" w:sz="0" w:space="0" w:color="auto"/>
            <w:left w:val="none" w:sz="0" w:space="0" w:color="auto"/>
            <w:bottom w:val="none" w:sz="0" w:space="0" w:color="auto"/>
            <w:right w:val="none" w:sz="0" w:space="0" w:color="auto"/>
          </w:divBdr>
        </w:div>
        <w:div w:id="1028874086">
          <w:marLeft w:val="360"/>
          <w:marRight w:val="0"/>
          <w:marTop w:val="200"/>
          <w:marBottom w:val="0"/>
          <w:divBdr>
            <w:top w:val="none" w:sz="0" w:space="0" w:color="auto"/>
            <w:left w:val="none" w:sz="0" w:space="0" w:color="auto"/>
            <w:bottom w:val="none" w:sz="0" w:space="0" w:color="auto"/>
            <w:right w:val="none" w:sz="0" w:space="0" w:color="auto"/>
          </w:divBdr>
        </w:div>
        <w:div w:id="83887164">
          <w:marLeft w:val="1080"/>
          <w:marRight w:val="0"/>
          <w:marTop w:val="100"/>
          <w:marBottom w:val="0"/>
          <w:divBdr>
            <w:top w:val="none" w:sz="0" w:space="0" w:color="auto"/>
            <w:left w:val="none" w:sz="0" w:space="0" w:color="auto"/>
            <w:bottom w:val="none" w:sz="0" w:space="0" w:color="auto"/>
            <w:right w:val="none" w:sz="0" w:space="0" w:color="auto"/>
          </w:divBdr>
        </w:div>
        <w:div w:id="14890002">
          <w:marLeft w:val="1080"/>
          <w:marRight w:val="0"/>
          <w:marTop w:val="100"/>
          <w:marBottom w:val="0"/>
          <w:divBdr>
            <w:top w:val="none" w:sz="0" w:space="0" w:color="auto"/>
            <w:left w:val="none" w:sz="0" w:space="0" w:color="auto"/>
            <w:bottom w:val="none" w:sz="0" w:space="0" w:color="auto"/>
            <w:right w:val="none" w:sz="0" w:space="0" w:color="auto"/>
          </w:divBdr>
        </w:div>
        <w:div w:id="947853006">
          <w:marLeft w:val="1080"/>
          <w:marRight w:val="0"/>
          <w:marTop w:val="100"/>
          <w:marBottom w:val="0"/>
          <w:divBdr>
            <w:top w:val="none" w:sz="0" w:space="0" w:color="auto"/>
            <w:left w:val="none" w:sz="0" w:space="0" w:color="auto"/>
            <w:bottom w:val="none" w:sz="0" w:space="0" w:color="auto"/>
            <w:right w:val="none" w:sz="0" w:space="0" w:color="auto"/>
          </w:divBdr>
        </w:div>
      </w:divsChild>
    </w:div>
    <w:div w:id="1758401205">
      <w:bodyDiv w:val="1"/>
      <w:marLeft w:val="0"/>
      <w:marRight w:val="0"/>
      <w:marTop w:val="0"/>
      <w:marBottom w:val="0"/>
      <w:divBdr>
        <w:top w:val="none" w:sz="0" w:space="0" w:color="auto"/>
        <w:left w:val="none" w:sz="0" w:space="0" w:color="auto"/>
        <w:bottom w:val="none" w:sz="0" w:space="0" w:color="auto"/>
        <w:right w:val="none" w:sz="0" w:space="0" w:color="auto"/>
      </w:divBdr>
      <w:divsChild>
        <w:div w:id="1596936212">
          <w:marLeft w:val="547"/>
          <w:marRight w:val="0"/>
          <w:marTop w:val="0"/>
          <w:marBottom w:val="0"/>
          <w:divBdr>
            <w:top w:val="none" w:sz="0" w:space="0" w:color="auto"/>
            <w:left w:val="none" w:sz="0" w:space="0" w:color="auto"/>
            <w:bottom w:val="none" w:sz="0" w:space="0" w:color="auto"/>
            <w:right w:val="none" w:sz="0" w:space="0" w:color="auto"/>
          </w:divBdr>
        </w:div>
        <w:div w:id="1238857832">
          <w:marLeft w:val="547"/>
          <w:marRight w:val="0"/>
          <w:marTop w:val="0"/>
          <w:marBottom w:val="0"/>
          <w:divBdr>
            <w:top w:val="none" w:sz="0" w:space="0" w:color="auto"/>
            <w:left w:val="none" w:sz="0" w:space="0" w:color="auto"/>
            <w:bottom w:val="none" w:sz="0" w:space="0" w:color="auto"/>
            <w:right w:val="none" w:sz="0" w:space="0" w:color="auto"/>
          </w:divBdr>
        </w:div>
      </w:divsChild>
    </w:div>
    <w:div w:id="1768191742">
      <w:bodyDiv w:val="1"/>
      <w:marLeft w:val="0"/>
      <w:marRight w:val="0"/>
      <w:marTop w:val="0"/>
      <w:marBottom w:val="0"/>
      <w:divBdr>
        <w:top w:val="none" w:sz="0" w:space="0" w:color="auto"/>
        <w:left w:val="none" w:sz="0" w:space="0" w:color="auto"/>
        <w:bottom w:val="none" w:sz="0" w:space="0" w:color="auto"/>
        <w:right w:val="none" w:sz="0" w:space="0" w:color="auto"/>
      </w:divBdr>
      <w:divsChild>
        <w:div w:id="271129329">
          <w:marLeft w:val="806"/>
          <w:marRight w:val="0"/>
          <w:marTop w:val="200"/>
          <w:marBottom w:val="0"/>
          <w:divBdr>
            <w:top w:val="none" w:sz="0" w:space="0" w:color="auto"/>
            <w:left w:val="none" w:sz="0" w:space="0" w:color="auto"/>
            <w:bottom w:val="none" w:sz="0" w:space="0" w:color="auto"/>
            <w:right w:val="none" w:sz="0" w:space="0" w:color="auto"/>
          </w:divBdr>
        </w:div>
        <w:div w:id="1457524473">
          <w:marLeft w:val="806"/>
          <w:marRight w:val="0"/>
          <w:marTop w:val="200"/>
          <w:marBottom w:val="0"/>
          <w:divBdr>
            <w:top w:val="none" w:sz="0" w:space="0" w:color="auto"/>
            <w:left w:val="none" w:sz="0" w:space="0" w:color="auto"/>
            <w:bottom w:val="none" w:sz="0" w:space="0" w:color="auto"/>
            <w:right w:val="none" w:sz="0" w:space="0" w:color="auto"/>
          </w:divBdr>
        </w:div>
        <w:div w:id="1077021493">
          <w:marLeft w:val="806"/>
          <w:marRight w:val="0"/>
          <w:marTop w:val="200"/>
          <w:marBottom w:val="0"/>
          <w:divBdr>
            <w:top w:val="none" w:sz="0" w:space="0" w:color="auto"/>
            <w:left w:val="none" w:sz="0" w:space="0" w:color="auto"/>
            <w:bottom w:val="none" w:sz="0" w:space="0" w:color="auto"/>
            <w:right w:val="none" w:sz="0" w:space="0" w:color="auto"/>
          </w:divBdr>
        </w:div>
        <w:div w:id="1597010569">
          <w:marLeft w:val="806"/>
          <w:marRight w:val="0"/>
          <w:marTop w:val="200"/>
          <w:marBottom w:val="0"/>
          <w:divBdr>
            <w:top w:val="none" w:sz="0" w:space="0" w:color="auto"/>
            <w:left w:val="none" w:sz="0" w:space="0" w:color="auto"/>
            <w:bottom w:val="none" w:sz="0" w:space="0" w:color="auto"/>
            <w:right w:val="none" w:sz="0" w:space="0" w:color="auto"/>
          </w:divBdr>
        </w:div>
        <w:div w:id="479424039">
          <w:marLeft w:val="360"/>
          <w:marRight w:val="0"/>
          <w:marTop w:val="200"/>
          <w:marBottom w:val="0"/>
          <w:divBdr>
            <w:top w:val="none" w:sz="0" w:space="0" w:color="auto"/>
            <w:left w:val="none" w:sz="0" w:space="0" w:color="auto"/>
            <w:bottom w:val="none" w:sz="0" w:space="0" w:color="auto"/>
            <w:right w:val="none" w:sz="0" w:space="0" w:color="auto"/>
          </w:divBdr>
        </w:div>
      </w:divsChild>
    </w:div>
    <w:div w:id="1774861154">
      <w:bodyDiv w:val="1"/>
      <w:marLeft w:val="0"/>
      <w:marRight w:val="0"/>
      <w:marTop w:val="0"/>
      <w:marBottom w:val="0"/>
      <w:divBdr>
        <w:top w:val="none" w:sz="0" w:space="0" w:color="auto"/>
        <w:left w:val="none" w:sz="0" w:space="0" w:color="auto"/>
        <w:bottom w:val="none" w:sz="0" w:space="0" w:color="auto"/>
        <w:right w:val="none" w:sz="0" w:space="0" w:color="auto"/>
      </w:divBdr>
    </w:div>
    <w:div w:id="1775051094">
      <w:bodyDiv w:val="1"/>
      <w:marLeft w:val="0"/>
      <w:marRight w:val="0"/>
      <w:marTop w:val="0"/>
      <w:marBottom w:val="0"/>
      <w:divBdr>
        <w:top w:val="none" w:sz="0" w:space="0" w:color="auto"/>
        <w:left w:val="none" w:sz="0" w:space="0" w:color="auto"/>
        <w:bottom w:val="none" w:sz="0" w:space="0" w:color="auto"/>
        <w:right w:val="none" w:sz="0" w:space="0" w:color="auto"/>
      </w:divBdr>
      <w:divsChild>
        <w:div w:id="106897170">
          <w:marLeft w:val="360"/>
          <w:marRight w:val="0"/>
          <w:marTop w:val="200"/>
          <w:marBottom w:val="0"/>
          <w:divBdr>
            <w:top w:val="none" w:sz="0" w:space="0" w:color="auto"/>
            <w:left w:val="none" w:sz="0" w:space="0" w:color="auto"/>
            <w:bottom w:val="none" w:sz="0" w:space="0" w:color="auto"/>
            <w:right w:val="none" w:sz="0" w:space="0" w:color="auto"/>
          </w:divBdr>
        </w:div>
        <w:div w:id="1283880207">
          <w:marLeft w:val="360"/>
          <w:marRight w:val="0"/>
          <w:marTop w:val="200"/>
          <w:marBottom w:val="0"/>
          <w:divBdr>
            <w:top w:val="none" w:sz="0" w:space="0" w:color="auto"/>
            <w:left w:val="none" w:sz="0" w:space="0" w:color="auto"/>
            <w:bottom w:val="none" w:sz="0" w:space="0" w:color="auto"/>
            <w:right w:val="none" w:sz="0" w:space="0" w:color="auto"/>
          </w:divBdr>
        </w:div>
      </w:divsChild>
    </w:div>
    <w:div w:id="1778401812">
      <w:bodyDiv w:val="1"/>
      <w:marLeft w:val="0"/>
      <w:marRight w:val="0"/>
      <w:marTop w:val="0"/>
      <w:marBottom w:val="0"/>
      <w:divBdr>
        <w:top w:val="none" w:sz="0" w:space="0" w:color="auto"/>
        <w:left w:val="none" w:sz="0" w:space="0" w:color="auto"/>
        <w:bottom w:val="none" w:sz="0" w:space="0" w:color="auto"/>
        <w:right w:val="none" w:sz="0" w:space="0" w:color="auto"/>
      </w:divBdr>
    </w:div>
    <w:div w:id="1782453501">
      <w:bodyDiv w:val="1"/>
      <w:marLeft w:val="0"/>
      <w:marRight w:val="0"/>
      <w:marTop w:val="0"/>
      <w:marBottom w:val="0"/>
      <w:divBdr>
        <w:top w:val="none" w:sz="0" w:space="0" w:color="auto"/>
        <w:left w:val="none" w:sz="0" w:space="0" w:color="auto"/>
        <w:bottom w:val="none" w:sz="0" w:space="0" w:color="auto"/>
        <w:right w:val="none" w:sz="0" w:space="0" w:color="auto"/>
      </w:divBdr>
    </w:div>
    <w:div w:id="1815296269">
      <w:bodyDiv w:val="1"/>
      <w:marLeft w:val="0"/>
      <w:marRight w:val="0"/>
      <w:marTop w:val="0"/>
      <w:marBottom w:val="0"/>
      <w:divBdr>
        <w:top w:val="none" w:sz="0" w:space="0" w:color="auto"/>
        <w:left w:val="none" w:sz="0" w:space="0" w:color="auto"/>
        <w:bottom w:val="none" w:sz="0" w:space="0" w:color="auto"/>
        <w:right w:val="none" w:sz="0" w:space="0" w:color="auto"/>
      </w:divBdr>
    </w:div>
    <w:div w:id="1853645837">
      <w:bodyDiv w:val="1"/>
      <w:marLeft w:val="0"/>
      <w:marRight w:val="0"/>
      <w:marTop w:val="0"/>
      <w:marBottom w:val="0"/>
      <w:divBdr>
        <w:top w:val="none" w:sz="0" w:space="0" w:color="auto"/>
        <w:left w:val="none" w:sz="0" w:space="0" w:color="auto"/>
        <w:bottom w:val="none" w:sz="0" w:space="0" w:color="auto"/>
        <w:right w:val="none" w:sz="0" w:space="0" w:color="auto"/>
      </w:divBdr>
      <w:divsChild>
        <w:div w:id="1341733705">
          <w:marLeft w:val="1080"/>
          <w:marRight w:val="0"/>
          <w:marTop w:val="100"/>
          <w:marBottom w:val="0"/>
          <w:divBdr>
            <w:top w:val="none" w:sz="0" w:space="0" w:color="auto"/>
            <w:left w:val="none" w:sz="0" w:space="0" w:color="auto"/>
            <w:bottom w:val="none" w:sz="0" w:space="0" w:color="auto"/>
            <w:right w:val="none" w:sz="0" w:space="0" w:color="auto"/>
          </w:divBdr>
        </w:div>
        <w:div w:id="1795098300">
          <w:marLeft w:val="1080"/>
          <w:marRight w:val="0"/>
          <w:marTop w:val="100"/>
          <w:marBottom w:val="0"/>
          <w:divBdr>
            <w:top w:val="none" w:sz="0" w:space="0" w:color="auto"/>
            <w:left w:val="none" w:sz="0" w:space="0" w:color="auto"/>
            <w:bottom w:val="none" w:sz="0" w:space="0" w:color="auto"/>
            <w:right w:val="none" w:sz="0" w:space="0" w:color="auto"/>
          </w:divBdr>
        </w:div>
      </w:divsChild>
    </w:div>
    <w:div w:id="1916354394">
      <w:bodyDiv w:val="1"/>
      <w:marLeft w:val="0"/>
      <w:marRight w:val="0"/>
      <w:marTop w:val="0"/>
      <w:marBottom w:val="0"/>
      <w:divBdr>
        <w:top w:val="none" w:sz="0" w:space="0" w:color="auto"/>
        <w:left w:val="none" w:sz="0" w:space="0" w:color="auto"/>
        <w:bottom w:val="none" w:sz="0" w:space="0" w:color="auto"/>
        <w:right w:val="none" w:sz="0" w:space="0" w:color="auto"/>
      </w:divBdr>
    </w:div>
    <w:div w:id="1953584407">
      <w:bodyDiv w:val="1"/>
      <w:marLeft w:val="0"/>
      <w:marRight w:val="0"/>
      <w:marTop w:val="0"/>
      <w:marBottom w:val="0"/>
      <w:divBdr>
        <w:top w:val="none" w:sz="0" w:space="0" w:color="auto"/>
        <w:left w:val="none" w:sz="0" w:space="0" w:color="auto"/>
        <w:bottom w:val="none" w:sz="0" w:space="0" w:color="auto"/>
        <w:right w:val="none" w:sz="0" w:space="0" w:color="auto"/>
      </w:divBdr>
      <w:divsChild>
        <w:div w:id="297492687">
          <w:marLeft w:val="547"/>
          <w:marRight w:val="0"/>
          <w:marTop w:val="0"/>
          <w:marBottom w:val="0"/>
          <w:divBdr>
            <w:top w:val="none" w:sz="0" w:space="0" w:color="auto"/>
            <w:left w:val="none" w:sz="0" w:space="0" w:color="auto"/>
            <w:bottom w:val="none" w:sz="0" w:space="0" w:color="auto"/>
            <w:right w:val="none" w:sz="0" w:space="0" w:color="auto"/>
          </w:divBdr>
        </w:div>
        <w:div w:id="87778946">
          <w:marLeft w:val="547"/>
          <w:marRight w:val="0"/>
          <w:marTop w:val="0"/>
          <w:marBottom w:val="0"/>
          <w:divBdr>
            <w:top w:val="none" w:sz="0" w:space="0" w:color="auto"/>
            <w:left w:val="none" w:sz="0" w:space="0" w:color="auto"/>
            <w:bottom w:val="none" w:sz="0" w:space="0" w:color="auto"/>
            <w:right w:val="none" w:sz="0" w:space="0" w:color="auto"/>
          </w:divBdr>
        </w:div>
        <w:div w:id="2085838988">
          <w:marLeft w:val="547"/>
          <w:marRight w:val="0"/>
          <w:marTop w:val="0"/>
          <w:marBottom w:val="0"/>
          <w:divBdr>
            <w:top w:val="none" w:sz="0" w:space="0" w:color="auto"/>
            <w:left w:val="none" w:sz="0" w:space="0" w:color="auto"/>
            <w:bottom w:val="none" w:sz="0" w:space="0" w:color="auto"/>
            <w:right w:val="none" w:sz="0" w:space="0" w:color="auto"/>
          </w:divBdr>
        </w:div>
      </w:divsChild>
    </w:div>
    <w:div w:id="1985356843">
      <w:bodyDiv w:val="1"/>
      <w:marLeft w:val="0"/>
      <w:marRight w:val="0"/>
      <w:marTop w:val="0"/>
      <w:marBottom w:val="0"/>
      <w:divBdr>
        <w:top w:val="none" w:sz="0" w:space="0" w:color="auto"/>
        <w:left w:val="none" w:sz="0" w:space="0" w:color="auto"/>
        <w:bottom w:val="none" w:sz="0" w:space="0" w:color="auto"/>
        <w:right w:val="none" w:sz="0" w:space="0" w:color="auto"/>
      </w:divBdr>
      <w:divsChild>
        <w:div w:id="1628007805">
          <w:marLeft w:val="734"/>
          <w:marRight w:val="749"/>
          <w:marTop w:val="194"/>
          <w:marBottom w:val="0"/>
          <w:divBdr>
            <w:top w:val="none" w:sz="0" w:space="0" w:color="auto"/>
            <w:left w:val="none" w:sz="0" w:space="0" w:color="auto"/>
            <w:bottom w:val="none" w:sz="0" w:space="0" w:color="auto"/>
            <w:right w:val="none" w:sz="0" w:space="0" w:color="auto"/>
          </w:divBdr>
        </w:div>
        <w:div w:id="54941303">
          <w:marLeft w:val="734"/>
          <w:marRight w:val="835"/>
          <w:marTop w:val="211"/>
          <w:marBottom w:val="0"/>
          <w:divBdr>
            <w:top w:val="none" w:sz="0" w:space="0" w:color="auto"/>
            <w:left w:val="none" w:sz="0" w:space="0" w:color="auto"/>
            <w:bottom w:val="none" w:sz="0" w:space="0" w:color="auto"/>
            <w:right w:val="none" w:sz="0" w:space="0" w:color="auto"/>
          </w:divBdr>
        </w:div>
        <w:div w:id="735013068">
          <w:marLeft w:val="734"/>
          <w:marRight w:val="720"/>
          <w:marTop w:val="192"/>
          <w:marBottom w:val="0"/>
          <w:divBdr>
            <w:top w:val="none" w:sz="0" w:space="0" w:color="auto"/>
            <w:left w:val="none" w:sz="0" w:space="0" w:color="auto"/>
            <w:bottom w:val="none" w:sz="0" w:space="0" w:color="auto"/>
            <w:right w:val="none" w:sz="0" w:space="0" w:color="auto"/>
          </w:divBdr>
        </w:div>
      </w:divsChild>
    </w:div>
    <w:div w:id="2052194482">
      <w:bodyDiv w:val="1"/>
      <w:marLeft w:val="0"/>
      <w:marRight w:val="0"/>
      <w:marTop w:val="0"/>
      <w:marBottom w:val="0"/>
      <w:divBdr>
        <w:top w:val="none" w:sz="0" w:space="0" w:color="auto"/>
        <w:left w:val="none" w:sz="0" w:space="0" w:color="auto"/>
        <w:bottom w:val="none" w:sz="0" w:space="0" w:color="auto"/>
        <w:right w:val="none" w:sz="0" w:space="0" w:color="auto"/>
      </w:divBdr>
      <w:divsChild>
        <w:div w:id="1528637746">
          <w:marLeft w:val="547"/>
          <w:marRight w:val="0"/>
          <w:marTop w:val="0"/>
          <w:marBottom w:val="0"/>
          <w:divBdr>
            <w:top w:val="none" w:sz="0" w:space="0" w:color="auto"/>
            <w:left w:val="none" w:sz="0" w:space="0" w:color="auto"/>
            <w:bottom w:val="none" w:sz="0" w:space="0" w:color="auto"/>
            <w:right w:val="none" w:sz="0" w:space="0" w:color="auto"/>
          </w:divBdr>
        </w:div>
      </w:divsChild>
    </w:div>
    <w:div w:id="2061514495">
      <w:bodyDiv w:val="1"/>
      <w:marLeft w:val="0"/>
      <w:marRight w:val="0"/>
      <w:marTop w:val="0"/>
      <w:marBottom w:val="0"/>
      <w:divBdr>
        <w:top w:val="none" w:sz="0" w:space="0" w:color="auto"/>
        <w:left w:val="none" w:sz="0" w:space="0" w:color="auto"/>
        <w:bottom w:val="none" w:sz="0" w:space="0" w:color="auto"/>
        <w:right w:val="none" w:sz="0" w:space="0" w:color="auto"/>
      </w:divBdr>
    </w:div>
    <w:div w:id="2145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3-10-22-full-caeecc-mt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XIMnZLEBFjoOdmMxvfv2hAFmZTeqQfubGEs0KjmHp6xMhZTMqL-A_RaMHqEVttQPgDNiiArLGaMBA-lHBSjExdg9fwk46yvg08qh04phVv5KHWlY4kcJuX3BT1tRYSnR1Jj9yOcqt9f39nHMCRopjsReNoh_UNi3B_HEesH88eHemXRSUF4nUMaB1iclKfVg&amp;c=D4fC9uPC31ntpC7tTH1e8dvhYrn0gwXjPejJkAkBdg4YQO2urGvUgg==&amp;ch=K6_e9KlLxHVBOTE7-wxR2Yrn7E82cA4DUbZczwkaz2OvjPfNGupIcA=="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katie@concurinc.net" TargetMode="External"/><Relationship Id="rId4" Type="http://schemas.openxmlformats.org/officeDocument/2006/relationships/settings" Target="settings.xml"/><Relationship Id="rId9" Type="http://schemas.openxmlformats.org/officeDocument/2006/relationships/hyperlink" Target="https://r20.rs6.net/tn.jsp?f=001XIMnZLEBFjoOdmMxvfv2hAFmZTeqQfubGEs0KjmHp6xMhZTMqL-A_RaMHqEVttQPgDNiiArLGaMBA-lHBSjExdg9fwk46yvg08qh04phVv5KHWlY4kcJuX3BT1tRYSnR1Jj9yOcqt9f39nHMCRopjsReNoh_UNi3B_HEesH88eHemXRSUF4nUMaB1iclKfVg&amp;c=D4fC9uPC31ntpC7tTH1e8dvhYrn0gwXjPejJkAkBdg4YQO2urGvUgg==&amp;ch=K6_e9KlLxHVBOTE7-wxR2Yrn7E82cA4DUbZczwkaz2OvjPfNGupI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FF15-2DA7-4841-8D9A-678405C2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Katherine Mckeague Abrams</cp:lastModifiedBy>
  <cp:revision>3</cp:revision>
  <cp:lastPrinted>2021-12-07T02:45:00Z</cp:lastPrinted>
  <dcterms:created xsi:type="dcterms:W3CDTF">2022-04-01T20:30:00Z</dcterms:created>
  <dcterms:modified xsi:type="dcterms:W3CDTF">2022-04-01T20:31:00Z</dcterms:modified>
</cp:coreProperties>
</file>