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9C9A" w14:textId="4ED25CC2" w:rsidR="008F4957" w:rsidRDefault="008F4957" w:rsidP="008F4957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Homework </w:t>
      </w:r>
      <w:r w:rsidR="00BC3CB6">
        <w:rPr>
          <w:rFonts w:eastAsia="Times New Roman"/>
        </w:rPr>
        <w:t>Synthesis</w:t>
      </w:r>
    </w:p>
    <w:p w14:paraId="773D698C" w14:textId="0A070F5B" w:rsidR="00943557" w:rsidRDefault="00943557" w:rsidP="00943557"/>
    <w:p w14:paraId="4BE4D453" w14:textId="166752D2" w:rsidR="00943557" w:rsidRDefault="00943557" w:rsidP="00943557">
      <w:r>
        <w:t>1.31.2022</w:t>
      </w:r>
    </w:p>
    <w:p w14:paraId="14E10CFF" w14:textId="77777777" w:rsidR="00943557" w:rsidRPr="006F2511" w:rsidRDefault="00943557" w:rsidP="00943557">
      <w:pPr>
        <w:rPr>
          <w:rFonts w:ascii="Calibri" w:hAnsi="Calibri" w:cs="Calibri"/>
        </w:rPr>
      </w:pPr>
    </w:p>
    <w:p w14:paraId="3361DAB3" w14:textId="5FF92EC8" w:rsidR="008F4957" w:rsidRPr="006F2511" w:rsidRDefault="006F2511" w:rsidP="000A152F">
      <w:pPr>
        <w:rPr>
          <w:rFonts w:ascii="Calibri" w:eastAsia="Times New Roman" w:hAnsi="Calibri" w:cs="Calibri"/>
          <w:color w:val="333333"/>
          <w:sz w:val="22"/>
          <w:szCs w:val="22"/>
        </w:rPr>
      </w:pP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Note: 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>This document compiles and summarizes the responses WG Members provided regarding CAEECC DEI recommendations. It was sent after the 1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st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meeting in preparation for the 2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meeting. Common themes have been summarized and distilled in the interest of providing a more succinct distillation of recommendation ideas</w:t>
      </w:r>
      <w:r w:rsidR="005E3A9F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(kudos to Members for providing </w:t>
      </w:r>
      <w:r w:rsidR="005B15BB">
        <w:rPr>
          <w:rFonts w:ascii="Calibri" w:eastAsia="Times New Roman" w:hAnsi="Calibri" w:cs="Calibri"/>
          <w:color w:val="333333"/>
          <w:sz w:val="22"/>
          <w:szCs w:val="22"/>
        </w:rPr>
        <w:t>oodles of</w:t>
      </w:r>
      <w:r w:rsidR="005E3A9F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 ideas in the homework survey!)</w:t>
      </w:r>
      <w:r w:rsidR="00943557" w:rsidRPr="006F2511">
        <w:rPr>
          <w:rFonts w:ascii="Calibri" w:eastAsia="Times New Roman" w:hAnsi="Calibri" w:cs="Calibri"/>
          <w:color w:val="333333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333333"/>
          <w:sz w:val="22"/>
          <w:szCs w:val="22"/>
        </w:rPr>
        <w:t>Also, there are many ways to organize/slice and dice these ideas</w:t>
      </w:r>
      <w:r w:rsidR="0038693F">
        <w:rPr>
          <w:rFonts w:ascii="Calibri" w:eastAsia="Times New Roman" w:hAnsi="Calibri" w:cs="Calibri"/>
          <w:color w:val="333333"/>
          <w:sz w:val="22"/>
          <w:szCs w:val="22"/>
        </w:rPr>
        <w:t xml:space="preserve"> (as many are inter-related)</w:t>
      </w:r>
      <w:r>
        <w:rPr>
          <w:rFonts w:ascii="Calibri" w:eastAsia="Times New Roman" w:hAnsi="Calibri" w:cs="Calibri"/>
          <w:color w:val="333333"/>
          <w:sz w:val="22"/>
          <w:szCs w:val="22"/>
        </w:rPr>
        <w:t>, so we’ll discuss what makes the most sense during the 2</w:t>
      </w:r>
      <w:r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 and 3</w:t>
      </w:r>
      <w:r w:rsidRPr="006F2511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rd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 WG meetings.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7705227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F05E6AB" w14:textId="214CB637" w:rsidR="00943557" w:rsidRDefault="00943557">
          <w:pPr>
            <w:pStyle w:val="TOCHeading"/>
          </w:pPr>
          <w:r>
            <w:t>Table of Contents</w:t>
          </w:r>
        </w:p>
        <w:p w14:paraId="0D7C1770" w14:textId="446BD340" w:rsidR="00616850" w:rsidRDefault="0094355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4465708" w:history="1">
            <w:r w:rsidR="00616850" w:rsidRPr="00EC2FB8">
              <w:rPr>
                <w:rStyle w:val="Hyperlink"/>
                <w:rFonts w:eastAsia="Times New Roman"/>
                <w:noProof/>
              </w:rPr>
              <w:t>Q1: What additional facilitation practices can we employ to foster more inclusive meetings?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_Toc94465708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2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6C9BCF25" w14:textId="697EC408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09" w:history="1">
            <w:r w:rsidR="00616850" w:rsidRPr="00EC2FB8">
              <w:rPr>
                <w:rStyle w:val="Hyperlink"/>
                <w:rFonts w:eastAsia="Times New Roman"/>
                <w:noProof/>
              </w:rPr>
              <w:t>Q2: What Member recruitment and retention strategies would advance our DEI commitment (e.g., possible compensation, geographic inclusivity in the context of future in-person meetings)?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_Toc94465709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3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3066A5C5" w14:textId="666FB29D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0" w:history="1">
            <w:r w:rsidR="00616850" w:rsidRPr="00EC2FB8">
              <w:rPr>
                <w:rStyle w:val="Hyperlink"/>
                <w:rFonts w:eastAsia="Times New Roman"/>
                <w:noProof/>
              </w:rPr>
              <w:t>Q3: How can we diversify the lead and/or alternate representatives from CAEECC Member organizations on CAEECC?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_Toc94465710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4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6CF23C9F" w14:textId="71DA44D6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1" w:history="1">
            <w:r w:rsidR="00616850" w:rsidRPr="00EC2FB8">
              <w:rPr>
                <w:rStyle w:val="Hyperlink"/>
                <w:rFonts w:eastAsia="Times New Roman"/>
                <w:noProof/>
              </w:rPr>
              <w:t>Q4: What organizational and educational development practices should the CAEECC consider (e.g., building DEI competencies or DEI training for Members and the Facilitation team; creating EE policy basics trainings; updating the CAEECC website and/or Charter)?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_Toc94465711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5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240C9999" w14:textId="15D0250E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2" w:history="1">
            <w:r w:rsidR="00616850" w:rsidRPr="00EC2FB8">
              <w:rPr>
                <w:rStyle w:val="Hyperlink"/>
                <w:rFonts w:eastAsia="Times New Roman"/>
                <w:noProof/>
              </w:rPr>
              <w:t>Q5: Do you have any other ideas or suggestions related to DEI recommendations for CAEECC’s consideration?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_Toc94465712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6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126D438C" w14:textId="52A81355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3" w:history="1">
            <w:r w:rsidR="00616850" w:rsidRPr="00EC2FB8">
              <w:rPr>
                <w:rStyle w:val="Hyperlink"/>
                <w:rFonts w:eastAsia="Times New Roman"/>
                <w:noProof/>
              </w:rPr>
              <w:t>Q6: What additional voices (besides this WG and the full CAEECC), if any, would you like to have review and/or inform WG recommendations, if possible? (e.g., Trade allies, customers)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_Toc94465713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7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04C517D9" w14:textId="6124820E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4" w:history="1">
            <w:r w:rsidR="00616850" w:rsidRPr="00EC2FB8">
              <w:rPr>
                <w:rStyle w:val="Hyperlink"/>
                <w:rFonts w:eastAsia="Times New Roman"/>
                <w:noProof/>
              </w:rPr>
              <w:t>Q7: How should we go about including these voices? (e.g., public comment opportunity, panel discussion, 1:1 dialogue, focus groups, other?)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_Toc94465714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7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183085F9" w14:textId="68DFEEF9" w:rsidR="00616850" w:rsidRDefault="009E543E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4465715" w:history="1">
            <w:r w:rsidR="00616850" w:rsidRPr="00EC2FB8">
              <w:rPr>
                <w:rStyle w:val="Hyperlink"/>
                <w:noProof/>
              </w:rPr>
              <w:t>Diversity Definition</w:t>
            </w:r>
            <w:r w:rsidR="00616850">
              <w:rPr>
                <w:noProof/>
                <w:webHidden/>
              </w:rPr>
              <w:tab/>
            </w:r>
            <w:r w:rsidR="00616850">
              <w:rPr>
                <w:noProof/>
                <w:webHidden/>
              </w:rPr>
              <w:fldChar w:fldCharType="begin"/>
            </w:r>
            <w:r w:rsidR="00616850">
              <w:rPr>
                <w:noProof/>
                <w:webHidden/>
              </w:rPr>
              <w:instrText xml:space="preserve"> PAGEREF _Toc94465715 \h </w:instrText>
            </w:r>
            <w:r w:rsidR="00616850">
              <w:rPr>
                <w:noProof/>
                <w:webHidden/>
              </w:rPr>
            </w:r>
            <w:r w:rsidR="00616850">
              <w:rPr>
                <w:noProof/>
                <w:webHidden/>
              </w:rPr>
              <w:fldChar w:fldCharType="separate"/>
            </w:r>
            <w:r w:rsidR="00616850">
              <w:rPr>
                <w:noProof/>
                <w:webHidden/>
              </w:rPr>
              <w:t>8</w:t>
            </w:r>
            <w:r w:rsidR="00616850">
              <w:rPr>
                <w:noProof/>
                <w:webHidden/>
              </w:rPr>
              <w:fldChar w:fldCharType="end"/>
            </w:r>
          </w:hyperlink>
        </w:p>
        <w:p w14:paraId="506F1EBD" w14:textId="18906665" w:rsidR="00943557" w:rsidRDefault="00943557">
          <w:r>
            <w:rPr>
              <w:b/>
              <w:bCs/>
              <w:noProof/>
            </w:rPr>
            <w:fldChar w:fldCharType="end"/>
          </w:r>
        </w:p>
      </w:sdtContent>
    </w:sdt>
    <w:p w14:paraId="5EE6FCEA" w14:textId="77777777" w:rsidR="000048FD" w:rsidRDefault="000048FD" w:rsidP="000A152F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6020365C" w14:textId="77777777" w:rsidR="00943557" w:rsidRDefault="0094355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602ABD26" w14:textId="6C62939A" w:rsidR="000A152F" w:rsidRDefault="00943557" w:rsidP="000048FD">
      <w:pPr>
        <w:pStyle w:val="Heading1"/>
        <w:rPr>
          <w:rFonts w:eastAsia="Times New Roman"/>
        </w:rPr>
      </w:pPr>
      <w:bookmarkStart w:id="0" w:name="_Toc94465708"/>
      <w:r>
        <w:rPr>
          <w:rFonts w:eastAsia="Times New Roman"/>
        </w:rPr>
        <w:lastRenderedPageBreak/>
        <w:t xml:space="preserve">Q1: </w:t>
      </w:r>
      <w:r w:rsidR="000A152F" w:rsidRPr="000A152F">
        <w:rPr>
          <w:rFonts w:eastAsia="Times New Roman"/>
        </w:rPr>
        <w:t>What additional facilitation practices can we employ to foster more inclusive meetings?</w:t>
      </w:r>
      <w:bookmarkEnd w:id="0"/>
    </w:p>
    <w:p w14:paraId="1CC568DE" w14:textId="37FE0785" w:rsidR="005E3A9F" w:rsidRDefault="005E3A9F" w:rsidP="005E3A9F"/>
    <w:p w14:paraId="27735B40" w14:textId="07E54205" w:rsidR="005E3A9F" w:rsidRPr="006F2511" w:rsidRDefault="005E3A9F" w:rsidP="005E3A9F">
      <w:pPr>
        <w:rPr>
          <w:u w:val="single"/>
        </w:rPr>
      </w:pPr>
      <w:r w:rsidRPr="006F2511">
        <w:rPr>
          <w:u w:val="single"/>
        </w:rPr>
        <w:t>Facilitation Strategies</w:t>
      </w:r>
    </w:p>
    <w:p w14:paraId="5FCED5CD" w14:textId="43EE3ABD" w:rsidR="000A152F" w:rsidRPr="000A152F" w:rsidRDefault="009E453E" w:rsidP="000A152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Pilot different strategies to invite</w:t>
      </w:r>
      <w:r w:rsidR="000A152F" w:rsidRPr="008F4957">
        <w:rPr>
          <w:rFonts w:ascii="Calibri" w:eastAsia="Times New Roman" w:hAnsi="Calibri" w:cs="Calibri"/>
          <w:b/>
          <w:bCs/>
          <w:color w:val="000000"/>
        </w:rPr>
        <w:t xml:space="preserve"> underrepresented and quiet voices</w:t>
      </w:r>
      <w:r w:rsidR="000A152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to speak up </w:t>
      </w:r>
      <w:r w:rsidR="000A152F">
        <w:rPr>
          <w:rFonts w:ascii="Calibri" w:eastAsia="Times New Roman" w:hAnsi="Calibri" w:cs="Calibri"/>
          <w:color w:val="000000"/>
        </w:rPr>
        <w:t>(beyond the “share the mic” meeting norm)</w:t>
      </w:r>
    </w:p>
    <w:p w14:paraId="5D8D54CC" w14:textId="77777777" w:rsidR="000A152F" w:rsidRPr="000A152F" w:rsidRDefault="000A152F" w:rsidP="000A152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Ensure facilitation approach focuses on </w:t>
      </w:r>
      <w:r w:rsidRPr="008F4957">
        <w:rPr>
          <w:rFonts w:ascii="Calibri" w:eastAsia="Times New Roman" w:hAnsi="Calibri" w:cs="Calibri"/>
          <w:b/>
          <w:bCs/>
          <w:color w:val="000000"/>
        </w:rPr>
        <w:t>inclusion, positivity, and seeking consensus</w:t>
      </w:r>
    </w:p>
    <w:p w14:paraId="2DC10921" w14:textId="1F70FB8D" w:rsidR="000A152F" w:rsidRPr="000A152F" w:rsidRDefault="000A152F" w:rsidP="000A152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Provide </w:t>
      </w:r>
      <w:r w:rsidRPr="008F4957">
        <w:rPr>
          <w:rFonts w:ascii="Calibri" w:eastAsia="Times New Roman" w:hAnsi="Calibri" w:cs="Calibri"/>
          <w:b/>
          <w:bCs/>
          <w:color w:val="000000"/>
        </w:rPr>
        <w:t>ample time for processing information</w:t>
      </w:r>
      <w:r>
        <w:rPr>
          <w:rFonts w:ascii="Calibri" w:eastAsia="Times New Roman" w:hAnsi="Calibri" w:cs="Calibri"/>
          <w:color w:val="000000"/>
        </w:rPr>
        <w:t xml:space="preserve"> and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  <w:r w:rsidRPr="008F4957">
        <w:rPr>
          <w:rFonts w:ascii="Calibri" w:eastAsia="Times New Roman" w:hAnsi="Calibri" w:cs="Calibri"/>
          <w:b/>
          <w:bCs/>
          <w:color w:val="000000"/>
        </w:rPr>
        <w:t>multiple strategies for gathering input</w:t>
      </w:r>
      <w:r w:rsidRPr="000A152F">
        <w:rPr>
          <w:rFonts w:ascii="Calibri" w:eastAsia="Times New Roman" w:hAnsi="Calibri" w:cs="Calibri"/>
          <w:color w:val="000000"/>
        </w:rPr>
        <w:t xml:space="preserve"> (e.g., written and verbal, during and outside of meetings</w:t>
      </w:r>
      <w:r>
        <w:rPr>
          <w:rFonts w:ascii="Calibri" w:eastAsia="Times New Roman" w:hAnsi="Calibri" w:cs="Calibri"/>
          <w:color w:val="000000"/>
        </w:rPr>
        <w:t>; polls and other interactive activities</w:t>
      </w:r>
      <w:r w:rsidR="00A10EA2">
        <w:rPr>
          <w:rFonts w:ascii="Calibri" w:eastAsia="Times New Roman" w:hAnsi="Calibri" w:cs="Calibri"/>
          <w:color w:val="000000"/>
        </w:rPr>
        <w:t>; c</w:t>
      </w:r>
      <w:r w:rsidR="00A10EA2" w:rsidRPr="000A152F">
        <w:rPr>
          <w:rFonts w:ascii="Calibri" w:eastAsia="Times New Roman" w:hAnsi="Calibri" w:cs="Calibri"/>
          <w:color w:val="000000"/>
        </w:rPr>
        <w:t xml:space="preserve">onsider a flipped classroom model </w:t>
      </w:r>
      <w:r w:rsidR="00A10EA2">
        <w:rPr>
          <w:rFonts w:ascii="Calibri" w:eastAsia="Times New Roman" w:hAnsi="Calibri" w:cs="Calibri"/>
          <w:color w:val="000000"/>
        </w:rPr>
        <w:t>focused exclusively on</w:t>
      </w:r>
      <w:r w:rsidR="00A10EA2" w:rsidRPr="000A152F">
        <w:rPr>
          <w:rFonts w:ascii="Calibri" w:eastAsia="Times New Roman" w:hAnsi="Calibri" w:cs="Calibri"/>
          <w:color w:val="000000"/>
        </w:rPr>
        <w:t xml:space="preserve"> engagement, questions, and discussion</w:t>
      </w:r>
      <w:r w:rsidRPr="000A152F">
        <w:rPr>
          <w:rFonts w:ascii="Calibri" w:eastAsia="Times New Roman" w:hAnsi="Calibri" w:cs="Calibri"/>
          <w:color w:val="000000"/>
        </w:rPr>
        <w:t>)</w:t>
      </w:r>
    </w:p>
    <w:p w14:paraId="0AD18B3D" w14:textId="37EC4D89" w:rsidR="005E3A9F" w:rsidRPr="005E3A9F" w:rsidRDefault="000A152F" w:rsidP="005E3A9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F4957">
        <w:rPr>
          <w:rFonts w:ascii="Calibri" w:eastAsia="Times New Roman" w:hAnsi="Calibri" w:cs="Calibri"/>
          <w:b/>
          <w:bCs/>
          <w:color w:val="000000"/>
        </w:rPr>
        <w:t>Make inclusivity a goal of every meeting</w:t>
      </w:r>
      <w:r w:rsidRPr="000A152F">
        <w:rPr>
          <w:rFonts w:ascii="Calibri" w:eastAsia="Times New Roman" w:hAnsi="Calibri" w:cs="Calibri"/>
          <w:color w:val="000000"/>
        </w:rPr>
        <w:t xml:space="preserve"> - and review each meeting to confirm goal was met</w:t>
      </w:r>
    </w:p>
    <w:p w14:paraId="54E7F0B8" w14:textId="6901CE95" w:rsidR="008B6E82" w:rsidRDefault="008B6E82" w:rsidP="00642CF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Build </w:t>
      </w:r>
      <w:r w:rsidRPr="008B6E82">
        <w:rPr>
          <w:rFonts w:ascii="Calibri" w:eastAsia="Times New Roman" w:hAnsi="Calibri" w:cs="Calibri"/>
          <w:b/>
          <w:bCs/>
          <w:color w:val="000000"/>
        </w:rPr>
        <w:t>more time into agenda</w:t>
      </w:r>
      <w:r>
        <w:rPr>
          <w:rFonts w:ascii="Calibri" w:eastAsia="Times New Roman" w:hAnsi="Calibri" w:cs="Calibri"/>
          <w:color w:val="000000"/>
        </w:rPr>
        <w:t xml:space="preserve"> for disagreement, discussion, and quick energizing exercises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DEI conversations)</w:t>
      </w:r>
    </w:p>
    <w:p w14:paraId="055F2983" w14:textId="3C67D8CD" w:rsidR="008B6E82" w:rsidRDefault="008B6E82" w:rsidP="00642CF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Strong enforcement of </w:t>
      </w:r>
      <w:r w:rsidRPr="008B6E82">
        <w:rPr>
          <w:rFonts w:ascii="Calibri" w:eastAsia="Times New Roman" w:hAnsi="Calibri" w:cs="Calibri"/>
          <w:b/>
          <w:bCs/>
          <w:color w:val="000000"/>
        </w:rPr>
        <w:t>video groundrule</w:t>
      </w:r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DEI conversations)</w:t>
      </w:r>
    </w:p>
    <w:p w14:paraId="55CDC265" w14:textId="01227F94" w:rsidR="00642CFB" w:rsidRDefault="00642CFB" w:rsidP="008B6E82">
      <w:pPr>
        <w:rPr>
          <w:rFonts w:ascii="Calibri" w:eastAsia="Times New Roman" w:hAnsi="Calibri" w:cs="Calibri"/>
          <w:color w:val="000000"/>
        </w:rPr>
      </w:pPr>
    </w:p>
    <w:p w14:paraId="2385085D" w14:textId="7F291682" w:rsidR="005E3A9F" w:rsidRPr="006F2511" w:rsidRDefault="005E3A9F" w:rsidP="008B6E8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Ideas for new infrastructure</w:t>
      </w:r>
    </w:p>
    <w:p w14:paraId="73F2088A" w14:textId="0639D4CF" w:rsidR="00DA73E7" w:rsidRPr="00DA73E7" w:rsidRDefault="00DA73E7" w:rsidP="00DA73E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</w:rPr>
      </w:pPr>
      <w:r w:rsidRPr="009E453E">
        <w:rPr>
          <w:rFonts w:ascii="Calibri" w:eastAsia="Times New Roman" w:hAnsi="Calibri" w:cs="Calibri"/>
          <w:b/>
          <w:bCs/>
          <w:color w:val="000000"/>
        </w:rPr>
        <w:t>Alternate facilitation role among CAEECC Members</w:t>
      </w:r>
    </w:p>
    <w:p w14:paraId="779DC596" w14:textId="5521276B" w:rsidR="00A10EA2" w:rsidRPr="005E3A9F" w:rsidRDefault="005E3A9F" w:rsidP="00A10EA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Hire a </w:t>
      </w:r>
      <w:r w:rsidRPr="008B6E82">
        <w:rPr>
          <w:rFonts w:ascii="Calibri" w:eastAsia="Times New Roman" w:hAnsi="Calibri" w:cs="Calibri"/>
          <w:b/>
          <w:bCs/>
          <w:color w:val="000000"/>
        </w:rPr>
        <w:t>consultant</w:t>
      </w:r>
      <w:r>
        <w:rPr>
          <w:rFonts w:ascii="Calibri" w:eastAsia="Times New Roman" w:hAnsi="Calibri" w:cs="Calibri"/>
          <w:color w:val="000000"/>
        </w:rPr>
        <w:t xml:space="preserve"> to either participate in meetings or analyze </w:t>
      </w:r>
      <w:r w:rsidRPr="00642CFB">
        <w:rPr>
          <w:rFonts w:ascii="Calibri" w:eastAsia="Times New Roman" w:hAnsi="Calibri" w:cs="Calibri"/>
          <w:color w:val="000000"/>
        </w:rPr>
        <w:t>any proposed policies, reports, findings</w:t>
      </w:r>
    </w:p>
    <w:p w14:paraId="5856389F" w14:textId="77777777" w:rsidR="005E3A9F" w:rsidRDefault="005E3A9F" w:rsidP="005E3A9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Use a </w:t>
      </w:r>
      <w:r w:rsidRPr="008B6E82">
        <w:rPr>
          <w:rFonts w:ascii="Calibri" w:eastAsia="Times New Roman" w:hAnsi="Calibri" w:cs="Calibri"/>
          <w:b/>
          <w:bCs/>
          <w:color w:val="000000"/>
        </w:rPr>
        <w:t>co-facilitator</w:t>
      </w:r>
      <w:r>
        <w:rPr>
          <w:rFonts w:ascii="Calibri" w:eastAsia="Times New Roman" w:hAnsi="Calibri" w:cs="Calibri"/>
          <w:color w:val="000000"/>
        </w:rPr>
        <w:t xml:space="preserve"> to read the room and monitor chat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any DEI conversations)</w:t>
      </w:r>
    </w:p>
    <w:p w14:paraId="57C106E5" w14:textId="143AAA7B" w:rsidR="0043177E" w:rsidRPr="005E3A9F" w:rsidRDefault="005E3A9F" w:rsidP="005E3A9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Leverage </w:t>
      </w:r>
      <w:r w:rsidRPr="009E453E">
        <w:rPr>
          <w:rFonts w:ascii="Calibri" w:eastAsia="Times New Roman" w:hAnsi="Calibri" w:cs="Calibri"/>
          <w:b/>
          <w:bCs/>
          <w:color w:val="000000"/>
        </w:rPr>
        <w:t>personality test</w:t>
      </w:r>
      <w:r>
        <w:rPr>
          <w:rFonts w:ascii="Calibri" w:eastAsia="Times New Roman" w:hAnsi="Calibri" w:cs="Calibri"/>
          <w:color w:val="000000"/>
        </w:rPr>
        <w:t xml:space="preserve"> results to improve engagement with all Members</w:t>
      </w:r>
    </w:p>
    <w:p w14:paraId="6682B685" w14:textId="77777777" w:rsidR="005E3A9F" w:rsidRPr="000A152F" w:rsidRDefault="005E3A9F" w:rsidP="005E3A9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Adopt strategies for </w:t>
      </w:r>
      <w:r w:rsidRPr="008F4957">
        <w:rPr>
          <w:rFonts w:ascii="Calibri" w:eastAsia="Times New Roman" w:hAnsi="Calibri" w:cs="Calibri"/>
          <w:b/>
          <w:bCs/>
          <w:color w:val="000000"/>
        </w:rPr>
        <w:t>disability justice</w:t>
      </w:r>
      <w:r>
        <w:rPr>
          <w:rFonts w:ascii="Calibri" w:eastAsia="Times New Roman" w:hAnsi="Calibri" w:cs="Calibri"/>
          <w:color w:val="000000"/>
        </w:rPr>
        <w:t xml:space="preserve"> (e.g., </w:t>
      </w:r>
      <w:r w:rsidRPr="000A152F">
        <w:rPr>
          <w:rFonts w:ascii="Calibri" w:eastAsia="Times New Roman" w:hAnsi="Calibri" w:cs="Calibri"/>
          <w:color w:val="000000"/>
        </w:rPr>
        <w:t>translation of materials to improve language access; closed/live captioning for the hearing impaired; written testimony for people with speech impairments</w:t>
      </w:r>
      <w:r>
        <w:rPr>
          <w:rFonts w:ascii="Calibri" w:eastAsia="Times New Roman" w:hAnsi="Calibri" w:cs="Calibri"/>
          <w:color w:val="000000"/>
        </w:rPr>
        <w:t>)</w:t>
      </w:r>
    </w:p>
    <w:p w14:paraId="31CD0AE2" w14:textId="22275AEB" w:rsidR="000A152F" w:rsidRDefault="000A152F"/>
    <w:p w14:paraId="0E02F357" w14:textId="77777777" w:rsidR="00E7415E" w:rsidRDefault="00E7415E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1C105DF2" w14:textId="6F272208" w:rsidR="000A152F" w:rsidRPr="000A152F" w:rsidRDefault="00943557" w:rsidP="000048FD">
      <w:pPr>
        <w:pStyle w:val="Heading1"/>
        <w:rPr>
          <w:rFonts w:eastAsia="Times New Roman"/>
        </w:rPr>
      </w:pPr>
      <w:bookmarkStart w:id="1" w:name="_Toc94465709"/>
      <w:r>
        <w:rPr>
          <w:rFonts w:eastAsia="Times New Roman"/>
        </w:rPr>
        <w:lastRenderedPageBreak/>
        <w:t xml:space="preserve">Q2: </w:t>
      </w:r>
      <w:r w:rsidR="000A152F" w:rsidRPr="000A152F">
        <w:rPr>
          <w:rFonts w:eastAsia="Times New Roman"/>
        </w:rPr>
        <w:t>What Member recruitment and retention strategies would advance our DEI commitment (e.g., possible compensation, geographic inclusivity in the context of future in-person meetings)?</w:t>
      </w:r>
      <w:bookmarkEnd w:id="1"/>
    </w:p>
    <w:p w14:paraId="06E5F412" w14:textId="36CAEBAD" w:rsidR="00181F62" w:rsidRDefault="00181F62" w:rsidP="00181F62">
      <w:pPr>
        <w:rPr>
          <w:rFonts w:ascii="Calibri" w:eastAsia="Times New Roman" w:hAnsi="Calibri" w:cs="Calibri"/>
          <w:color w:val="000000"/>
        </w:rPr>
      </w:pPr>
    </w:p>
    <w:p w14:paraId="21C01E45" w14:textId="4D552783" w:rsidR="00181F62" w:rsidRPr="006F2511" w:rsidRDefault="00181F62" w:rsidP="00181F6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Compensation</w:t>
      </w:r>
    </w:p>
    <w:p w14:paraId="2752DEC7" w14:textId="56D9AC46" w:rsidR="000A152F" w:rsidRDefault="00A10EA2" w:rsidP="003A31FE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color w:val="000000"/>
        </w:rPr>
        <w:t>Provide</w:t>
      </w:r>
      <w:r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0A152F" w:rsidRPr="00A10EA2">
        <w:rPr>
          <w:rFonts w:ascii="Calibri" w:eastAsia="Times New Roman" w:hAnsi="Calibri" w:cs="Calibri"/>
          <w:b/>
          <w:bCs/>
          <w:color w:val="000000"/>
        </w:rPr>
        <w:t>ompensation</w:t>
      </w:r>
      <w:r w:rsidR="008F4957">
        <w:rPr>
          <w:rFonts w:ascii="Calibri" w:eastAsia="Times New Roman" w:hAnsi="Calibri" w:cs="Calibri"/>
          <w:color w:val="000000"/>
        </w:rPr>
        <w:t xml:space="preserve"> – for </w:t>
      </w:r>
      <w:r w:rsidR="001A388D">
        <w:rPr>
          <w:rFonts w:ascii="Calibri" w:eastAsia="Times New Roman" w:hAnsi="Calibri" w:cs="Calibri"/>
          <w:color w:val="000000"/>
        </w:rPr>
        <w:t xml:space="preserve">prep time, meeting time, and </w:t>
      </w:r>
      <w:proofErr w:type="gramStart"/>
      <w:r w:rsidR="008F4957">
        <w:rPr>
          <w:rFonts w:ascii="Calibri" w:eastAsia="Times New Roman" w:hAnsi="Calibri" w:cs="Calibri"/>
          <w:color w:val="000000"/>
        </w:rPr>
        <w:t>travel</w:t>
      </w:r>
      <w:r w:rsidR="001A388D">
        <w:rPr>
          <w:rFonts w:ascii="Calibri" w:eastAsia="Times New Roman" w:hAnsi="Calibri" w:cs="Calibri"/>
          <w:color w:val="000000"/>
        </w:rPr>
        <w:t>;</w:t>
      </w:r>
      <w:proofErr w:type="gramEnd"/>
      <w:r w:rsidR="001A388D">
        <w:rPr>
          <w:rFonts w:ascii="Calibri" w:eastAsia="Times New Roman" w:hAnsi="Calibri" w:cs="Calibri"/>
          <w:color w:val="000000"/>
        </w:rPr>
        <w:t xml:space="preserve"> as grants or stipends (preferred to burdensome reimbursement process) </w:t>
      </w:r>
    </w:p>
    <w:p w14:paraId="77B2D18B" w14:textId="5E912DAB" w:rsidR="00181F62" w:rsidRDefault="00181F62" w:rsidP="00181F62">
      <w:pPr>
        <w:rPr>
          <w:rFonts w:ascii="Calibri" w:eastAsia="Times New Roman" w:hAnsi="Calibri" w:cs="Calibri"/>
          <w:color w:val="000000"/>
        </w:rPr>
      </w:pPr>
    </w:p>
    <w:p w14:paraId="0291F0A3" w14:textId="66D9CE29" w:rsidR="00181F62" w:rsidRPr="006F2511" w:rsidRDefault="00181F62" w:rsidP="00181F6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Meeting accessibility</w:t>
      </w:r>
    </w:p>
    <w:p w14:paraId="20F5DB5A" w14:textId="01771F60" w:rsidR="000A152F" w:rsidRPr="000A152F" w:rsidRDefault="00A10EA2" w:rsidP="003A31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color w:val="000000"/>
        </w:rPr>
        <w:t>Offer</w:t>
      </w:r>
      <w:r>
        <w:rPr>
          <w:rFonts w:ascii="Calibri" w:eastAsia="Times New Roman" w:hAnsi="Calibri" w:cs="Calibri"/>
          <w:b/>
          <w:bCs/>
          <w:color w:val="000000"/>
        </w:rPr>
        <w:t xml:space="preserve"> v</w:t>
      </w:r>
      <w:r w:rsidR="000A152F" w:rsidRPr="00A10EA2">
        <w:rPr>
          <w:rFonts w:ascii="Calibri" w:eastAsia="Times New Roman" w:hAnsi="Calibri" w:cs="Calibri"/>
          <w:b/>
          <w:bCs/>
          <w:color w:val="000000"/>
        </w:rPr>
        <w:t>irtual meeting</w:t>
      </w:r>
      <w:r w:rsidR="000A152F" w:rsidRPr="000A152F">
        <w:rPr>
          <w:rFonts w:ascii="Calibri" w:eastAsia="Times New Roman" w:hAnsi="Calibri" w:cs="Calibri"/>
          <w:color w:val="000000"/>
        </w:rPr>
        <w:t xml:space="preserve"> option </w:t>
      </w:r>
      <w:r>
        <w:rPr>
          <w:rFonts w:ascii="Calibri" w:eastAsia="Times New Roman" w:hAnsi="Calibri" w:cs="Calibri"/>
          <w:color w:val="000000"/>
        </w:rPr>
        <w:t xml:space="preserve">– even when </w:t>
      </w:r>
      <w:r w:rsidRPr="000A152F">
        <w:rPr>
          <w:rFonts w:ascii="Calibri" w:eastAsia="Times New Roman" w:hAnsi="Calibri" w:cs="Calibri"/>
          <w:color w:val="000000"/>
        </w:rPr>
        <w:t>there's an in-person meeting option</w:t>
      </w:r>
    </w:p>
    <w:p w14:paraId="2955FEB5" w14:textId="387F8EEA" w:rsidR="000A152F" w:rsidRDefault="000A152F" w:rsidP="003A31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Foster strategies to help prospective Members with </w:t>
      </w:r>
      <w:r w:rsidRPr="00A10EA2">
        <w:rPr>
          <w:rFonts w:ascii="Calibri" w:eastAsia="Times New Roman" w:hAnsi="Calibri" w:cs="Calibri"/>
          <w:b/>
          <w:bCs/>
          <w:color w:val="000000"/>
        </w:rPr>
        <w:t>language barriers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</w:p>
    <w:p w14:paraId="109A7529" w14:textId="5349619D" w:rsidR="003A31FE" w:rsidRPr="003A31FE" w:rsidRDefault="003A31FE" w:rsidP="003A31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Host some </w:t>
      </w:r>
      <w:r w:rsidRPr="001A388D">
        <w:rPr>
          <w:rFonts w:ascii="Calibri" w:eastAsia="Times New Roman" w:hAnsi="Calibri" w:cs="Calibri"/>
          <w:b/>
          <w:bCs/>
          <w:color w:val="000000"/>
        </w:rPr>
        <w:t>meetings outside major cit</w:t>
      </w:r>
      <w:r>
        <w:rPr>
          <w:rFonts w:ascii="Calibri" w:eastAsia="Times New Roman" w:hAnsi="Calibri" w:cs="Calibri"/>
          <w:b/>
          <w:bCs/>
          <w:color w:val="000000"/>
        </w:rPr>
        <w:t>ies</w:t>
      </w:r>
    </w:p>
    <w:p w14:paraId="032C7E5A" w14:textId="2620BCED" w:rsidR="00181F62" w:rsidRDefault="00181F62" w:rsidP="00181F62">
      <w:pPr>
        <w:rPr>
          <w:rFonts w:ascii="Calibri" w:eastAsia="Times New Roman" w:hAnsi="Calibri" w:cs="Calibri"/>
          <w:color w:val="000000"/>
        </w:rPr>
      </w:pPr>
    </w:p>
    <w:p w14:paraId="50FC9747" w14:textId="5F2F3F59" w:rsidR="00181F62" w:rsidRPr="006F2511" w:rsidRDefault="00181F62" w:rsidP="00181F62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Outreach &amp; relationship building</w:t>
      </w:r>
    </w:p>
    <w:p w14:paraId="2EF69C1B" w14:textId="77777777" w:rsidR="000A152F" w:rsidRPr="000A152F" w:rsidRDefault="000A152F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Diversify outreach</w:t>
      </w:r>
      <w:r w:rsidRPr="000A152F">
        <w:rPr>
          <w:rFonts w:ascii="Calibri" w:eastAsia="Times New Roman" w:hAnsi="Calibri" w:cs="Calibri"/>
          <w:color w:val="000000"/>
        </w:rPr>
        <w:t xml:space="preserve"> to CBO/front-line/social justice workers impacted by CAEECC's work</w:t>
      </w:r>
    </w:p>
    <w:p w14:paraId="332E6841" w14:textId="77777777" w:rsidR="000A152F" w:rsidRPr="000A152F" w:rsidRDefault="000A152F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Build relationships</w:t>
      </w:r>
      <w:r w:rsidRPr="000A152F">
        <w:rPr>
          <w:rFonts w:ascii="Calibri" w:eastAsia="Times New Roman" w:hAnsi="Calibri" w:cs="Calibri"/>
          <w:color w:val="000000"/>
        </w:rPr>
        <w:t xml:space="preserve"> with organizations outside of the traditional CPUC parties</w:t>
      </w:r>
    </w:p>
    <w:p w14:paraId="28BCDB84" w14:textId="1EC1DC59" w:rsidR="000A152F" w:rsidRDefault="000A152F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Offer support meetings</w:t>
      </w:r>
      <w:r w:rsidRPr="000A152F">
        <w:rPr>
          <w:rFonts w:ascii="Calibri" w:eastAsia="Times New Roman" w:hAnsi="Calibri" w:cs="Calibri"/>
          <w:color w:val="000000"/>
        </w:rPr>
        <w:t xml:space="preserve"> (e.g., to provide additional context, to let people of certain demographics connect)</w:t>
      </w:r>
    </w:p>
    <w:p w14:paraId="3A2E7CA8" w14:textId="77777777" w:rsidR="003A31FE" w:rsidRPr="000A152F" w:rsidRDefault="003A31FE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b/>
          <w:bCs/>
          <w:color w:val="000000"/>
        </w:rPr>
        <w:t>Engage with contractors</w:t>
      </w:r>
      <w:r w:rsidRPr="000A152F">
        <w:rPr>
          <w:rFonts w:ascii="Calibri" w:eastAsia="Times New Roman" w:hAnsi="Calibri" w:cs="Calibri"/>
          <w:color w:val="000000"/>
        </w:rPr>
        <w:t xml:space="preserve"> who work with underrepresented customers, and leverage those contractors to </w:t>
      </w:r>
      <w:r w:rsidRPr="00A10EA2">
        <w:rPr>
          <w:rFonts w:ascii="Calibri" w:eastAsia="Times New Roman" w:hAnsi="Calibri" w:cs="Calibri"/>
          <w:b/>
          <w:bCs/>
          <w:color w:val="000000"/>
        </w:rPr>
        <w:t>engage with their customer base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</w:p>
    <w:p w14:paraId="0E2EF30A" w14:textId="19438FBE" w:rsidR="003A31FE" w:rsidRPr="003A31FE" w:rsidRDefault="003A31FE" w:rsidP="003A31F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E7415E">
        <w:rPr>
          <w:rFonts w:ascii="Calibri" w:eastAsia="Times New Roman" w:hAnsi="Calibri" w:cs="Calibri"/>
          <w:b/>
          <w:bCs/>
          <w:color w:val="000000"/>
        </w:rPr>
        <w:t>Reach out to the Diverse Business Enterprise firms</w:t>
      </w:r>
      <w:r w:rsidRPr="00E7415E">
        <w:rPr>
          <w:rFonts w:ascii="Calibri" w:eastAsia="Times New Roman" w:hAnsi="Calibri" w:cs="Calibri"/>
          <w:color w:val="000000"/>
        </w:rPr>
        <w:t xml:space="preserve"> certified in the CPUC Clearinghouse (</w:t>
      </w:r>
      <w:r>
        <w:rPr>
          <w:rFonts w:ascii="Calibri" w:eastAsia="Times New Roman" w:hAnsi="Calibri" w:cs="Calibri"/>
          <w:color w:val="000000"/>
        </w:rPr>
        <w:t>e.g</w:t>
      </w:r>
      <w:r w:rsidRPr="00BB5582">
        <w:rPr>
          <w:rFonts w:ascii="Calibri" w:eastAsia="Times New Roman" w:hAnsi="Calibri" w:cs="Calibri"/>
        </w:rPr>
        <w:t>., minority-, women-, small-, and LGBQT+-owned</w:t>
      </w:r>
      <w:r w:rsidRPr="00E7415E">
        <w:rPr>
          <w:rFonts w:ascii="Calibri" w:eastAsia="Times New Roman" w:hAnsi="Calibri" w:cs="Calibri"/>
          <w:color w:val="000000"/>
        </w:rPr>
        <w:t>)</w:t>
      </w:r>
    </w:p>
    <w:p w14:paraId="6E6F0962" w14:textId="65AD1F54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3D97B681" w14:textId="55806437" w:rsidR="003A31FE" w:rsidRPr="006F2511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6F2511">
        <w:rPr>
          <w:rFonts w:ascii="Calibri" w:eastAsia="Times New Roman" w:hAnsi="Calibri" w:cs="Calibri"/>
          <w:color w:val="000000"/>
          <w:u w:val="single"/>
        </w:rPr>
        <w:t>Public engagement</w:t>
      </w:r>
    </w:p>
    <w:p w14:paraId="4F24B4BD" w14:textId="77777777" w:rsidR="000A152F" w:rsidRPr="000A152F" w:rsidRDefault="000A152F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Allow for </w:t>
      </w:r>
      <w:r w:rsidRPr="00A10EA2">
        <w:rPr>
          <w:rFonts w:ascii="Calibri" w:eastAsia="Times New Roman" w:hAnsi="Calibri" w:cs="Calibri"/>
          <w:b/>
          <w:bCs/>
          <w:color w:val="000000"/>
        </w:rPr>
        <w:t>sufficient public comment</w:t>
      </w:r>
    </w:p>
    <w:p w14:paraId="093C1ACC" w14:textId="71EC42E3" w:rsidR="00E7415E" w:rsidRPr="003A31FE" w:rsidRDefault="000A152F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Create </w:t>
      </w:r>
      <w:r w:rsidR="008F4957">
        <w:rPr>
          <w:rFonts w:ascii="Calibri" w:eastAsia="Times New Roman" w:hAnsi="Calibri" w:cs="Calibri"/>
          <w:color w:val="000000"/>
        </w:rPr>
        <w:t xml:space="preserve">a </w:t>
      </w:r>
      <w:r w:rsidRPr="00A10EA2">
        <w:rPr>
          <w:rFonts w:ascii="Calibri" w:eastAsia="Times New Roman" w:hAnsi="Calibri" w:cs="Calibri"/>
          <w:b/>
          <w:bCs/>
          <w:color w:val="000000"/>
        </w:rPr>
        <w:t xml:space="preserve">standing agenda </w:t>
      </w:r>
      <w:r w:rsidR="00A10EA2">
        <w:rPr>
          <w:rFonts w:ascii="Calibri" w:eastAsia="Times New Roman" w:hAnsi="Calibri" w:cs="Calibri"/>
          <w:b/>
          <w:bCs/>
          <w:color w:val="000000"/>
        </w:rPr>
        <w:t>topic</w:t>
      </w:r>
      <w:r w:rsidRPr="00A10EA2">
        <w:rPr>
          <w:rFonts w:ascii="Calibri" w:eastAsia="Times New Roman" w:hAnsi="Calibri" w:cs="Calibri"/>
          <w:b/>
          <w:bCs/>
          <w:color w:val="000000"/>
        </w:rPr>
        <w:t xml:space="preserve"> to spotlight</w:t>
      </w:r>
      <w:r w:rsidRPr="000A152F">
        <w:rPr>
          <w:rFonts w:ascii="Calibri" w:eastAsia="Times New Roman" w:hAnsi="Calibri" w:cs="Calibri"/>
          <w:color w:val="000000"/>
        </w:rPr>
        <w:t xml:space="preserve"> a Member's DEI activity focused on extending ratepayer funded EE program to more diverse end-users and stakeholder</w:t>
      </w:r>
      <w:r w:rsidR="003A31FE">
        <w:rPr>
          <w:rFonts w:ascii="Calibri" w:eastAsia="Times New Roman" w:hAnsi="Calibri" w:cs="Calibri"/>
          <w:color w:val="000000"/>
        </w:rPr>
        <w:t>s</w:t>
      </w:r>
    </w:p>
    <w:p w14:paraId="41128116" w14:textId="492A892A" w:rsidR="00E7415E" w:rsidRDefault="00E7415E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Identify </w:t>
      </w:r>
      <w:r w:rsidRPr="00E7415E">
        <w:rPr>
          <w:rFonts w:ascii="Calibri" w:eastAsia="Times New Roman" w:hAnsi="Calibri" w:cs="Calibri"/>
          <w:b/>
          <w:bCs/>
          <w:color w:val="000000"/>
        </w:rPr>
        <w:t>gaps in distribution and outreach lists</w:t>
      </w:r>
      <w:r>
        <w:rPr>
          <w:rFonts w:ascii="Calibri" w:eastAsia="Times New Roman" w:hAnsi="Calibri" w:cs="Calibri"/>
          <w:color w:val="000000"/>
        </w:rPr>
        <w:t xml:space="preserve"> before putting out request for new Members</w:t>
      </w:r>
    </w:p>
    <w:p w14:paraId="7FDCED64" w14:textId="5C29EF21" w:rsidR="00E7415E" w:rsidRPr="003A31FE" w:rsidRDefault="00E7415E" w:rsidP="003A31FE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</w:rPr>
      </w:pPr>
      <w:r w:rsidRPr="00E7415E">
        <w:rPr>
          <w:rFonts w:ascii="Calibri" w:eastAsia="Times New Roman" w:hAnsi="Calibri" w:cs="Calibri"/>
          <w:b/>
          <w:bCs/>
          <w:color w:val="000000"/>
        </w:rPr>
        <w:t xml:space="preserve">Assess the </w:t>
      </w:r>
      <w:r w:rsidRPr="00E7415E">
        <w:rPr>
          <w:b/>
          <w:bCs/>
        </w:rPr>
        <w:t xml:space="preserve">regions, </w:t>
      </w:r>
      <w:r w:rsidR="003A31FE" w:rsidRPr="00E7415E">
        <w:rPr>
          <w:b/>
          <w:bCs/>
        </w:rPr>
        <w:t>communities,</w:t>
      </w:r>
      <w:r w:rsidRPr="00E7415E">
        <w:rPr>
          <w:b/>
          <w:bCs/>
        </w:rPr>
        <w:t xml:space="preserve"> and audiences</w:t>
      </w:r>
      <w:r w:rsidRPr="00642CFB">
        <w:t xml:space="preserve"> that current CAEECC members represent</w:t>
      </w:r>
    </w:p>
    <w:p w14:paraId="2643DE1B" w14:textId="1110A667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46CC8414" w14:textId="6FC822DE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Application process</w:t>
      </w:r>
    </w:p>
    <w:p w14:paraId="125397B0" w14:textId="47B0E6F4" w:rsidR="00E7415E" w:rsidRPr="001A388D" w:rsidRDefault="00E7415E" w:rsidP="003A31F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 w:rsidRPr="00642CFB">
        <w:t xml:space="preserve">Present tangible power/decision-making </w:t>
      </w:r>
      <w:r w:rsidRPr="001A388D">
        <w:rPr>
          <w:b/>
          <w:bCs/>
        </w:rPr>
        <w:t>authority</w:t>
      </w:r>
      <w:r w:rsidR="001A388D" w:rsidRPr="001A388D">
        <w:rPr>
          <w:b/>
          <w:bCs/>
        </w:rPr>
        <w:t>, value proposition,</w:t>
      </w:r>
      <w:r w:rsidRPr="001A388D">
        <w:rPr>
          <w:b/>
          <w:bCs/>
        </w:rPr>
        <w:t xml:space="preserve"> and impact</w:t>
      </w:r>
      <w:r w:rsidRPr="00642CFB">
        <w:t xml:space="preserve"> for </w:t>
      </w:r>
      <w:r w:rsidR="001A388D">
        <w:t>M</w:t>
      </w:r>
      <w:r w:rsidRPr="00642CFB">
        <w:t>embers</w:t>
      </w:r>
    </w:p>
    <w:p w14:paraId="6FADAE54" w14:textId="0D17044B" w:rsidR="001A388D" w:rsidRPr="001A388D" w:rsidRDefault="001A388D" w:rsidP="003A31FE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>
        <w:t xml:space="preserve">Provide </w:t>
      </w:r>
      <w:r w:rsidRPr="001A388D">
        <w:rPr>
          <w:b/>
          <w:bCs/>
        </w:rPr>
        <w:t>transparency about selection process</w:t>
      </w:r>
    </w:p>
    <w:p w14:paraId="0E3961A4" w14:textId="259BC712" w:rsidR="00642CFB" w:rsidRDefault="00642CFB" w:rsidP="00946856">
      <w:pPr>
        <w:rPr>
          <w:rFonts w:ascii="Calibri" w:eastAsia="Times New Roman" w:hAnsi="Calibri" w:cs="Calibri"/>
          <w:color w:val="000000"/>
        </w:rPr>
      </w:pPr>
    </w:p>
    <w:p w14:paraId="6430BA87" w14:textId="3C70C7B3" w:rsidR="00642CFB" w:rsidRDefault="00642CFB" w:rsidP="00946856">
      <w:pPr>
        <w:rPr>
          <w:rFonts w:ascii="Calibri" w:eastAsia="Times New Roman" w:hAnsi="Calibri" w:cs="Calibri"/>
          <w:color w:val="000000"/>
        </w:rPr>
      </w:pPr>
    </w:p>
    <w:p w14:paraId="1952C1A1" w14:textId="77777777" w:rsidR="00642CFB" w:rsidRDefault="00642CFB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br w:type="page"/>
      </w:r>
    </w:p>
    <w:p w14:paraId="4DAA0521" w14:textId="7EC8DAC1" w:rsidR="00642CFB" w:rsidRDefault="00943557" w:rsidP="000048FD">
      <w:pPr>
        <w:pStyle w:val="Heading1"/>
        <w:rPr>
          <w:rFonts w:eastAsia="Times New Roman"/>
        </w:rPr>
      </w:pPr>
      <w:bookmarkStart w:id="2" w:name="_Toc94465710"/>
      <w:r>
        <w:rPr>
          <w:rFonts w:eastAsia="Times New Roman"/>
        </w:rPr>
        <w:lastRenderedPageBreak/>
        <w:t xml:space="preserve">Q3: </w:t>
      </w:r>
      <w:r w:rsidR="00642CFB" w:rsidRPr="000048FD">
        <w:rPr>
          <w:rFonts w:eastAsia="Times New Roman"/>
        </w:rPr>
        <w:t>How can we diversify the lead and/or alternate representatives from CAEECC Member organizations on CAEECC?</w:t>
      </w:r>
      <w:bookmarkEnd w:id="2"/>
    </w:p>
    <w:p w14:paraId="7A7D159F" w14:textId="77777777" w:rsidR="00EF1D9D" w:rsidRPr="00EF1D9D" w:rsidRDefault="00EF1D9D" w:rsidP="00EF1D9D"/>
    <w:p w14:paraId="3374C78D" w14:textId="454E157F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Application process</w:t>
      </w:r>
    </w:p>
    <w:p w14:paraId="0E458153" w14:textId="5F9B7137" w:rsidR="00382333" w:rsidRDefault="00382333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715759">
        <w:rPr>
          <w:rFonts w:ascii="Calibri" w:eastAsia="Times New Roman" w:hAnsi="Calibri" w:cs="Calibri"/>
          <w:b/>
          <w:bCs/>
          <w:color w:val="000000"/>
        </w:rPr>
        <w:t xml:space="preserve">Application assistance </w:t>
      </w:r>
      <w:r w:rsidR="00715759" w:rsidRPr="00715759">
        <w:rPr>
          <w:rFonts w:ascii="Calibri" w:eastAsia="Times New Roman" w:hAnsi="Calibri" w:cs="Calibri"/>
          <w:b/>
          <w:bCs/>
          <w:color w:val="000000"/>
        </w:rPr>
        <w:t>workshops</w:t>
      </w:r>
      <w:r w:rsidR="00715759">
        <w:rPr>
          <w:rFonts w:ascii="Calibri" w:eastAsia="Times New Roman" w:hAnsi="Calibri" w:cs="Calibri"/>
          <w:color w:val="000000"/>
        </w:rPr>
        <w:t xml:space="preserve"> (review process and provide space for questions)</w:t>
      </w:r>
    </w:p>
    <w:p w14:paraId="070BE803" w14:textId="77777777" w:rsidR="003A31FE" w:rsidRDefault="003A31FE" w:rsidP="003A31F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Include an </w:t>
      </w:r>
      <w:r w:rsidRPr="000048FD">
        <w:rPr>
          <w:rFonts w:ascii="Calibri" w:eastAsia="Times New Roman" w:hAnsi="Calibri" w:cs="Calibri"/>
          <w:b/>
          <w:bCs/>
          <w:color w:val="000000"/>
        </w:rPr>
        <w:t>equity rubric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048FD">
        <w:rPr>
          <w:rFonts w:ascii="Calibri" w:eastAsia="Times New Roman" w:hAnsi="Calibri" w:cs="Calibri"/>
          <w:color w:val="000000"/>
        </w:rPr>
        <w:t>in the application process</w:t>
      </w:r>
      <w:r w:rsidRPr="00946856">
        <w:rPr>
          <w:rFonts w:ascii="Calibri" w:eastAsia="Times New Roman" w:hAnsi="Calibri" w:cs="Calibri"/>
          <w:color w:val="000000"/>
        </w:rPr>
        <w:t xml:space="preserve"> that accounts for demographic information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ED05D8E" w14:textId="77777777" w:rsidR="003A31FE" w:rsidRPr="000048FD" w:rsidRDefault="003A31FE" w:rsidP="003A31F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Include </w:t>
      </w:r>
      <w:r w:rsidRPr="000048FD">
        <w:rPr>
          <w:rFonts w:ascii="Calibri" w:eastAsia="Times New Roman" w:hAnsi="Calibri" w:cs="Calibri"/>
          <w:b/>
          <w:bCs/>
          <w:color w:val="000000"/>
        </w:rPr>
        <w:t>application questions on DEI</w:t>
      </w:r>
      <w:r>
        <w:rPr>
          <w:rFonts w:ascii="Calibri" w:eastAsia="Times New Roman" w:hAnsi="Calibri" w:cs="Calibri"/>
          <w:color w:val="000000"/>
        </w:rPr>
        <w:t xml:space="preserve"> understanding and experiences (</w:t>
      </w:r>
      <w:proofErr w:type="spellStart"/>
      <w:r>
        <w:rPr>
          <w:rFonts w:ascii="Calibri" w:eastAsia="Times New Roman" w:hAnsi="Calibri" w:cs="Calibri"/>
          <w:color w:val="000000"/>
        </w:rPr>
        <w:t>esp</w:t>
      </w:r>
      <w:proofErr w:type="spellEnd"/>
      <w:r>
        <w:rPr>
          <w:rFonts w:ascii="Calibri" w:eastAsia="Times New Roman" w:hAnsi="Calibri" w:cs="Calibri"/>
          <w:color w:val="000000"/>
        </w:rPr>
        <w:t xml:space="preserve"> related to EJ)</w:t>
      </w:r>
    </w:p>
    <w:p w14:paraId="69534124" w14:textId="3899FB24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06445592" w14:textId="5FA63345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Education &amp; training</w:t>
      </w:r>
    </w:p>
    <w:p w14:paraId="663BB856" w14:textId="0609D4FB" w:rsidR="00715759" w:rsidRDefault="00715759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Provide </w:t>
      </w:r>
      <w:r w:rsidRPr="00715759">
        <w:rPr>
          <w:rFonts w:ascii="Calibri" w:eastAsia="Times New Roman" w:hAnsi="Calibri" w:cs="Calibri"/>
          <w:b/>
          <w:bCs/>
          <w:color w:val="000000"/>
        </w:rPr>
        <w:t>EE crash course</w:t>
      </w:r>
      <w:r>
        <w:rPr>
          <w:rFonts w:ascii="Calibri" w:eastAsia="Times New Roman" w:hAnsi="Calibri" w:cs="Calibri"/>
          <w:color w:val="000000"/>
        </w:rPr>
        <w:t>/workshop (so CBOs and other new voices feel empowered to be part of the stakeholder process)</w:t>
      </w:r>
    </w:p>
    <w:p w14:paraId="4C2A1A48" w14:textId="2CF878AB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5339F0FE" w14:textId="298278C5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Marketing</w:t>
      </w:r>
    </w:p>
    <w:p w14:paraId="5BFCDA04" w14:textId="1C546E9D" w:rsidR="00715759" w:rsidRDefault="00715759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Ensure recruitment</w:t>
      </w:r>
      <w:r w:rsidR="000048FD">
        <w:rPr>
          <w:rFonts w:ascii="Calibri" w:eastAsia="Times New Roman" w:hAnsi="Calibri" w:cs="Calibri"/>
          <w:color w:val="000000"/>
        </w:rPr>
        <w:t xml:space="preserve"> and application</w:t>
      </w:r>
      <w:r>
        <w:rPr>
          <w:rFonts w:ascii="Calibri" w:eastAsia="Times New Roman" w:hAnsi="Calibri" w:cs="Calibri"/>
          <w:color w:val="000000"/>
        </w:rPr>
        <w:t xml:space="preserve"> documents </w:t>
      </w:r>
      <w:r w:rsidRPr="0090131B">
        <w:rPr>
          <w:rFonts w:ascii="Calibri" w:eastAsia="Times New Roman" w:hAnsi="Calibri" w:cs="Calibri"/>
          <w:b/>
          <w:bCs/>
          <w:color w:val="000000"/>
        </w:rPr>
        <w:t>showcase DEI efforts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048FD" w:rsidRPr="000048FD">
        <w:rPr>
          <w:rFonts w:ascii="Calibri" w:eastAsia="Times New Roman" w:hAnsi="Calibri" w:cs="Calibri"/>
          <w:b/>
          <w:bCs/>
          <w:color w:val="000000"/>
        </w:rPr>
        <w:t>and commitments</w:t>
      </w:r>
      <w:r w:rsidR="000048FD">
        <w:rPr>
          <w:rFonts w:ascii="Calibri" w:eastAsia="Times New Roman" w:hAnsi="Calibri" w:cs="Calibri"/>
          <w:color w:val="000000"/>
        </w:rPr>
        <w:t xml:space="preserve"> (e.g., goal is representation that reflects</w:t>
      </w:r>
      <w:r w:rsidR="000048FD" w:rsidRPr="00946856">
        <w:rPr>
          <w:rFonts w:ascii="Calibri" w:eastAsia="Times New Roman" w:hAnsi="Calibri" w:cs="Calibri"/>
          <w:color w:val="000000"/>
        </w:rPr>
        <w:t xml:space="preserve"> the future of our industry, not its past or even current state</w:t>
      </w:r>
      <w:r w:rsidR="000048FD">
        <w:rPr>
          <w:rFonts w:ascii="Calibri" w:eastAsia="Times New Roman" w:hAnsi="Calibri" w:cs="Calibri"/>
          <w:color w:val="000000"/>
        </w:rPr>
        <w:t>)</w:t>
      </w:r>
    </w:p>
    <w:p w14:paraId="3B32DDB4" w14:textId="1EB51F2B" w:rsidR="00715759" w:rsidRDefault="00715759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0131B">
        <w:rPr>
          <w:rFonts w:ascii="Calibri" w:eastAsia="Times New Roman" w:hAnsi="Calibri" w:cs="Calibri"/>
          <w:b/>
          <w:bCs/>
          <w:color w:val="000000"/>
        </w:rPr>
        <w:t>Update Charter</w:t>
      </w:r>
      <w:r>
        <w:rPr>
          <w:rFonts w:ascii="Calibri" w:eastAsia="Times New Roman" w:hAnsi="Calibri" w:cs="Calibri"/>
          <w:color w:val="000000"/>
        </w:rPr>
        <w:t xml:space="preserve"> to include principles/commitment to diverse</w:t>
      </w:r>
      <w:r w:rsidR="0090131B">
        <w:rPr>
          <w:rFonts w:ascii="Calibri" w:eastAsia="Times New Roman" w:hAnsi="Calibri" w:cs="Calibri"/>
          <w:color w:val="000000"/>
        </w:rPr>
        <w:t xml:space="preserve"> CAEECC leadership and Membership representation</w:t>
      </w:r>
    </w:p>
    <w:p w14:paraId="31AC701B" w14:textId="0C7793A5" w:rsidR="003A31FE" w:rsidRDefault="003A31FE" w:rsidP="003A31FE">
      <w:pPr>
        <w:rPr>
          <w:rFonts w:ascii="Calibri" w:eastAsia="Times New Roman" w:hAnsi="Calibri" w:cs="Calibri"/>
          <w:color w:val="000000"/>
        </w:rPr>
      </w:pPr>
    </w:p>
    <w:p w14:paraId="45B9EE1E" w14:textId="77777777" w:rsidR="00FA6BE2" w:rsidRPr="0038693F" w:rsidRDefault="00FA6BE2" w:rsidP="00FA6BE2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Other/Cross-cutting</w:t>
      </w:r>
    </w:p>
    <w:p w14:paraId="08F0DC01" w14:textId="77777777" w:rsidR="00FA6BE2" w:rsidRPr="00EF1D9D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Optional </w:t>
      </w:r>
      <w:r w:rsidRPr="000048FD">
        <w:rPr>
          <w:rFonts w:ascii="Calibri" w:eastAsia="Times New Roman" w:hAnsi="Calibri" w:cs="Calibri"/>
          <w:b/>
          <w:bCs/>
          <w:color w:val="000000"/>
        </w:rPr>
        <w:t>internal assessment of Members’ demographic info</w:t>
      </w:r>
      <w:r>
        <w:rPr>
          <w:rFonts w:ascii="Calibri" w:eastAsia="Times New Roman" w:hAnsi="Calibri" w:cs="Calibri"/>
          <w:color w:val="000000"/>
        </w:rPr>
        <w:t xml:space="preserve"> (e.g., race, gender, age) – for baseline information; then craft DEI recruitment and retention plan </w:t>
      </w:r>
    </w:p>
    <w:p w14:paraId="1B34C372" w14:textId="77777777" w:rsidR="00FA6BE2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382333">
        <w:rPr>
          <w:rFonts w:ascii="Calibri" w:eastAsia="Times New Roman" w:hAnsi="Calibri" w:cs="Calibri"/>
          <w:color w:val="000000"/>
        </w:rPr>
        <w:t xml:space="preserve">Encourage </w:t>
      </w:r>
      <w:r>
        <w:rPr>
          <w:rFonts w:ascii="Calibri" w:eastAsia="Times New Roman" w:hAnsi="Calibri" w:cs="Calibri"/>
          <w:color w:val="000000"/>
        </w:rPr>
        <w:t>current Members to “</w:t>
      </w:r>
      <w:r w:rsidRPr="00715759">
        <w:rPr>
          <w:rFonts w:ascii="Calibri" w:eastAsia="Times New Roman" w:hAnsi="Calibri" w:cs="Calibri"/>
          <w:b/>
          <w:bCs/>
          <w:color w:val="000000"/>
        </w:rPr>
        <w:t>look within</w:t>
      </w:r>
      <w:r>
        <w:rPr>
          <w:rFonts w:ascii="Calibri" w:eastAsia="Times New Roman" w:hAnsi="Calibri" w:cs="Calibri"/>
          <w:color w:val="000000"/>
        </w:rPr>
        <w:t>” their organization for reps who</w:t>
      </w:r>
      <w:r w:rsidRPr="00382333">
        <w:rPr>
          <w:rFonts w:ascii="Calibri" w:eastAsia="Times New Roman" w:hAnsi="Calibri" w:cs="Calibri"/>
          <w:color w:val="000000"/>
        </w:rPr>
        <w:t xml:space="preserve"> bring lived experience</w:t>
      </w:r>
      <w:r>
        <w:rPr>
          <w:rFonts w:ascii="Calibri" w:eastAsia="Times New Roman" w:hAnsi="Calibri" w:cs="Calibri"/>
          <w:color w:val="000000"/>
        </w:rPr>
        <w:t>s</w:t>
      </w:r>
      <w:r w:rsidRPr="00382333">
        <w:rPr>
          <w:rFonts w:ascii="Calibri" w:eastAsia="Times New Roman" w:hAnsi="Calibri" w:cs="Calibri"/>
          <w:color w:val="000000"/>
        </w:rPr>
        <w:t xml:space="preserve"> and different perspective</w:t>
      </w:r>
      <w:r>
        <w:rPr>
          <w:rFonts w:ascii="Calibri" w:eastAsia="Times New Roman" w:hAnsi="Calibri" w:cs="Calibri"/>
          <w:color w:val="000000"/>
        </w:rPr>
        <w:t>s</w:t>
      </w:r>
    </w:p>
    <w:p w14:paraId="523A9EEA" w14:textId="77777777" w:rsidR="00FA6BE2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0131B">
        <w:rPr>
          <w:rFonts w:ascii="Calibri" w:eastAsia="Times New Roman" w:hAnsi="Calibri" w:cs="Calibri"/>
          <w:b/>
          <w:bCs/>
          <w:color w:val="000000"/>
        </w:rPr>
        <w:t>Provide reps with resources</w:t>
      </w:r>
      <w:r>
        <w:rPr>
          <w:rFonts w:ascii="Calibri" w:eastAsia="Times New Roman" w:hAnsi="Calibri" w:cs="Calibri"/>
          <w:color w:val="000000"/>
        </w:rPr>
        <w:t xml:space="preserve"> to be engaged (staff, interns, pro-bono resources, etc.)</w:t>
      </w:r>
    </w:p>
    <w:p w14:paraId="2DEF612F" w14:textId="77777777" w:rsidR="00FA6BE2" w:rsidRPr="00EF1D9D" w:rsidRDefault="00FA6BE2" w:rsidP="00FA6BE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46856">
        <w:rPr>
          <w:rFonts w:ascii="Calibri" w:eastAsia="Times New Roman" w:hAnsi="Calibri" w:cs="Calibri"/>
          <w:color w:val="000000"/>
        </w:rPr>
        <w:t>Encourage</w:t>
      </w:r>
      <w:r>
        <w:rPr>
          <w:rFonts w:ascii="Calibri" w:eastAsia="Times New Roman" w:hAnsi="Calibri" w:cs="Calibri"/>
          <w:color w:val="000000"/>
        </w:rPr>
        <w:t xml:space="preserve"> organizations to </w:t>
      </w:r>
      <w:r w:rsidRPr="00B84569">
        <w:rPr>
          <w:rFonts w:ascii="Calibri" w:eastAsia="Times New Roman" w:hAnsi="Calibri" w:cs="Calibri"/>
          <w:b/>
          <w:bCs/>
          <w:color w:val="000000"/>
        </w:rPr>
        <w:t>nominate upcoming leaders</w:t>
      </w:r>
      <w:r>
        <w:rPr>
          <w:rFonts w:ascii="Calibri" w:eastAsia="Times New Roman" w:hAnsi="Calibri" w:cs="Calibri"/>
          <w:color w:val="000000"/>
        </w:rPr>
        <w:t xml:space="preserve"> (not Senior leaders, with viewpoint that they </w:t>
      </w:r>
      <w:r w:rsidRPr="00B84569">
        <w:rPr>
          <w:rFonts w:ascii="Calibri" w:eastAsia="Times New Roman" w:hAnsi="Calibri" w:cs="Calibri"/>
          <w:color w:val="000000"/>
        </w:rPr>
        <w:t>tend to be white, older, heterosexual, and male</w:t>
      </w:r>
      <w:r>
        <w:rPr>
          <w:rFonts w:ascii="Calibri" w:eastAsia="Times New Roman" w:hAnsi="Calibri" w:cs="Calibri"/>
          <w:color w:val="000000"/>
        </w:rPr>
        <w:t>)</w:t>
      </w:r>
    </w:p>
    <w:p w14:paraId="6267DDEE" w14:textId="77777777" w:rsidR="00FA6BE2" w:rsidRDefault="00FA6BE2" w:rsidP="003A31FE">
      <w:pPr>
        <w:rPr>
          <w:rFonts w:ascii="Calibri" w:eastAsia="Times New Roman" w:hAnsi="Calibri" w:cs="Calibri"/>
          <w:color w:val="000000"/>
        </w:rPr>
      </w:pPr>
    </w:p>
    <w:p w14:paraId="53343E32" w14:textId="7A5DC33B" w:rsidR="003A31FE" w:rsidRPr="0038693F" w:rsidRDefault="003A31FE" w:rsidP="003A31FE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Compositio</w:t>
      </w:r>
      <w:r w:rsidR="00EF1D9D" w:rsidRPr="0038693F">
        <w:rPr>
          <w:rFonts w:ascii="Calibri" w:eastAsia="Times New Roman" w:hAnsi="Calibri" w:cs="Calibri"/>
          <w:color w:val="000000"/>
          <w:u w:val="single"/>
        </w:rPr>
        <w:t>n Recommendations</w:t>
      </w:r>
    </w:p>
    <w:p w14:paraId="1FE1F6D4" w14:textId="108D0D57" w:rsidR="00642CFB" w:rsidRDefault="00642CFB" w:rsidP="00642CF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B84569">
        <w:rPr>
          <w:rFonts w:ascii="Calibri" w:eastAsia="Times New Roman" w:hAnsi="Calibri" w:cs="Calibri"/>
          <w:b/>
          <w:bCs/>
          <w:color w:val="000000"/>
        </w:rPr>
        <w:t>Term limits</w:t>
      </w:r>
      <w:r w:rsidRPr="00946856">
        <w:rPr>
          <w:rFonts w:ascii="Calibri" w:eastAsia="Times New Roman" w:hAnsi="Calibri" w:cs="Calibri"/>
          <w:color w:val="000000"/>
        </w:rPr>
        <w:t xml:space="preserve"> </w:t>
      </w:r>
      <w:r w:rsidR="00B84569">
        <w:rPr>
          <w:rFonts w:ascii="Calibri" w:eastAsia="Times New Roman" w:hAnsi="Calibri" w:cs="Calibri"/>
          <w:color w:val="000000"/>
        </w:rPr>
        <w:t xml:space="preserve">– either for leads or organization itself </w:t>
      </w:r>
    </w:p>
    <w:p w14:paraId="7EE20D95" w14:textId="3A6DA0B3" w:rsidR="00AA1593" w:rsidRDefault="00AA1593" w:rsidP="00AA159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Adopt </w:t>
      </w:r>
      <w:r w:rsidRPr="00AA1593">
        <w:rPr>
          <w:rFonts w:ascii="Calibri" w:eastAsia="Times New Roman" w:hAnsi="Calibri" w:cs="Calibri"/>
          <w:b/>
          <w:bCs/>
          <w:color w:val="000000"/>
        </w:rPr>
        <w:t>lead/alternate requirements</w:t>
      </w:r>
      <w:r>
        <w:rPr>
          <w:rFonts w:ascii="Calibri" w:eastAsia="Times New Roman" w:hAnsi="Calibri" w:cs="Calibri"/>
          <w:color w:val="000000"/>
        </w:rPr>
        <w:t xml:space="preserve"> in Charter (e.g., two leads, one lead and one alternate, require alternative to be non-leadership subject-matter expert)</w:t>
      </w:r>
    </w:p>
    <w:p w14:paraId="413008C3" w14:textId="77777777" w:rsidR="00AA1593" w:rsidRPr="00AA1593" w:rsidRDefault="00AA1593" w:rsidP="00AA1593">
      <w:pPr>
        <w:pStyle w:val="ListParagraph"/>
        <w:rPr>
          <w:rFonts w:ascii="Calibri" w:eastAsia="Times New Roman" w:hAnsi="Calibri" w:cs="Calibri"/>
          <w:color w:val="000000"/>
        </w:rPr>
      </w:pPr>
    </w:p>
    <w:p w14:paraId="4F9846D3" w14:textId="77777777" w:rsidR="00642CFB" w:rsidRDefault="00642CFB" w:rsidP="00946856">
      <w:pPr>
        <w:rPr>
          <w:rFonts w:ascii="Calibri" w:eastAsia="Times New Roman" w:hAnsi="Calibri" w:cs="Calibri"/>
          <w:color w:val="000000"/>
        </w:rPr>
      </w:pPr>
    </w:p>
    <w:p w14:paraId="5AD7A28A" w14:textId="52015695" w:rsidR="000A152F" w:rsidRDefault="000A152F"/>
    <w:p w14:paraId="186374E3" w14:textId="3A87EB60" w:rsidR="000A152F" w:rsidRDefault="000A152F"/>
    <w:p w14:paraId="69357B92" w14:textId="77777777" w:rsidR="00642CFB" w:rsidRDefault="00642CFB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2346AC96" w14:textId="4851CD66" w:rsidR="000A152F" w:rsidRDefault="00943557" w:rsidP="000048FD">
      <w:pPr>
        <w:pStyle w:val="Heading1"/>
        <w:rPr>
          <w:rFonts w:eastAsia="Times New Roman"/>
        </w:rPr>
      </w:pPr>
      <w:bookmarkStart w:id="3" w:name="_Toc94465711"/>
      <w:r>
        <w:rPr>
          <w:rFonts w:eastAsia="Times New Roman"/>
        </w:rPr>
        <w:lastRenderedPageBreak/>
        <w:t xml:space="preserve">Q4: </w:t>
      </w:r>
      <w:r w:rsidR="000A152F" w:rsidRPr="000A152F">
        <w:rPr>
          <w:rFonts w:eastAsia="Times New Roman"/>
        </w:rPr>
        <w:t>What organizational and educational development practices should the CAEECC consider (e.g., building DEI competencies or DEI training for Members and the Facilitation team; creating EE policy basics trainings; updating the CAEECC website and/or Charter)?</w:t>
      </w:r>
      <w:bookmarkEnd w:id="3"/>
    </w:p>
    <w:p w14:paraId="0541B05A" w14:textId="44172E8F" w:rsidR="00903F83" w:rsidRDefault="00903F83" w:rsidP="00903F83"/>
    <w:p w14:paraId="4861F0D3" w14:textId="2AB136D0" w:rsidR="00903F83" w:rsidRPr="0038693F" w:rsidRDefault="00903F83" w:rsidP="00903F83">
      <w:pPr>
        <w:rPr>
          <w:u w:val="single"/>
        </w:rPr>
      </w:pPr>
      <w:r w:rsidRPr="0038693F">
        <w:rPr>
          <w:u w:val="single"/>
        </w:rPr>
        <w:t>Marketing:</w:t>
      </w:r>
    </w:p>
    <w:p w14:paraId="61E75E84" w14:textId="2B355771" w:rsidR="000A152F" w:rsidRPr="00903F83" w:rsidRDefault="000A152F" w:rsidP="00BB558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b/>
          <w:bCs/>
          <w:color w:val="000000"/>
        </w:rPr>
        <w:t>Update the CAEECC website</w:t>
      </w:r>
      <w:r w:rsidRPr="00903F83">
        <w:rPr>
          <w:rFonts w:ascii="Calibri" w:eastAsia="Times New Roman" w:hAnsi="Calibri" w:cs="Calibri"/>
          <w:color w:val="000000"/>
        </w:rPr>
        <w:t xml:space="preserve"> to list DEI commitments</w:t>
      </w:r>
      <w:r w:rsidR="008F4957" w:rsidRPr="00903F83">
        <w:rPr>
          <w:rFonts w:ascii="Calibri" w:eastAsia="Times New Roman" w:hAnsi="Calibri" w:cs="Calibri"/>
          <w:color w:val="000000"/>
        </w:rPr>
        <w:t>, purpose</w:t>
      </w:r>
      <w:r w:rsidR="00F630CD" w:rsidRPr="00903F83">
        <w:rPr>
          <w:rFonts w:ascii="Calibri" w:eastAsia="Times New Roman" w:hAnsi="Calibri" w:cs="Calibri"/>
          <w:color w:val="000000"/>
        </w:rPr>
        <w:t xml:space="preserve"> (impact on policy &amp; programs)</w:t>
      </w:r>
      <w:r w:rsidR="008F4957" w:rsidRPr="00903F83">
        <w:rPr>
          <w:rFonts w:ascii="Calibri" w:eastAsia="Times New Roman" w:hAnsi="Calibri" w:cs="Calibri"/>
          <w:color w:val="000000"/>
        </w:rPr>
        <w:t>,</w:t>
      </w:r>
      <w:r w:rsidRPr="00903F83">
        <w:rPr>
          <w:rFonts w:ascii="Calibri" w:eastAsia="Times New Roman" w:hAnsi="Calibri" w:cs="Calibri"/>
          <w:color w:val="000000"/>
        </w:rPr>
        <w:t xml:space="preserve"> actions</w:t>
      </w:r>
      <w:r w:rsidR="00F630CD" w:rsidRPr="00903F83">
        <w:rPr>
          <w:rFonts w:ascii="Calibri" w:eastAsia="Times New Roman" w:hAnsi="Calibri" w:cs="Calibri"/>
          <w:color w:val="000000"/>
        </w:rPr>
        <w:t xml:space="preserve"> &amp; progress/accomplishments, and definitions</w:t>
      </w:r>
    </w:p>
    <w:p w14:paraId="6262EB81" w14:textId="07D5B37F" w:rsidR="000A152F" w:rsidRPr="00903F83" w:rsidRDefault="000A152F" w:rsidP="00BB558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b/>
          <w:bCs/>
          <w:color w:val="000000"/>
        </w:rPr>
        <w:t>Update</w:t>
      </w:r>
      <w:r w:rsidR="008F4957" w:rsidRPr="00903F83">
        <w:rPr>
          <w:rFonts w:ascii="Calibri" w:eastAsia="Times New Roman" w:hAnsi="Calibri" w:cs="Calibri"/>
          <w:b/>
          <w:bCs/>
          <w:color w:val="000000"/>
        </w:rPr>
        <w:t xml:space="preserve"> the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CAEECC Charter</w:t>
      </w:r>
      <w:r w:rsidRPr="00903F83">
        <w:rPr>
          <w:rFonts w:ascii="Calibri" w:eastAsia="Times New Roman" w:hAnsi="Calibri" w:cs="Calibri"/>
          <w:color w:val="000000"/>
        </w:rPr>
        <w:t xml:space="preserve"> with DEI </w:t>
      </w:r>
      <w:r w:rsidR="008F4957" w:rsidRPr="00903F83">
        <w:rPr>
          <w:rFonts w:ascii="Calibri" w:eastAsia="Times New Roman" w:hAnsi="Calibri" w:cs="Calibri"/>
          <w:color w:val="000000"/>
        </w:rPr>
        <w:t>groundrules</w:t>
      </w:r>
      <w:r w:rsidRPr="00903F83">
        <w:rPr>
          <w:rFonts w:ascii="Calibri" w:eastAsia="Times New Roman" w:hAnsi="Calibri" w:cs="Calibri"/>
          <w:color w:val="000000"/>
        </w:rPr>
        <w:t xml:space="preserve"> for Members and Facilitation Team</w:t>
      </w:r>
    </w:p>
    <w:p w14:paraId="3022DA26" w14:textId="6C528E38" w:rsidR="00C03DD5" w:rsidRPr="00903F83" w:rsidRDefault="00C03DD5" w:rsidP="00BB5582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 </w:t>
      </w:r>
      <w:r w:rsidRPr="00903F83">
        <w:rPr>
          <w:rFonts w:ascii="Calibri" w:eastAsia="Times New Roman" w:hAnsi="Calibri" w:cs="Calibri"/>
          <w:b/>
          <w:bCs/>
          <w:color w:val="000000"/>
        </w:rPr>
        <w:t>one-pager</w:t>
      </w:r>
      <w:r w:rsidRPr="00903F83">
        <w:rPr>
          <w:rFonts w:ascii="Calibri" w:eastAsia="Times New Roman" w:hAnsi="Calibri" w:cs="Calibri"/>
          <w:color w:val="000000"/>
        </w:rPr>
        <w:t xml:space="preserve"> summarizing CAEECC's purpose, members, and impact</w:t>
      </w:r>
    </w:p>
    <w:p w14:paraId="3626DD1A" w14:textId="7D534152" w:rsidR="00903F83" w:rsidRPr="00903F83" w:rsidRDefault="00903F83" w:rsidP="00903F83">
      <w:pPr>
        <w:rPr>
          <w:rFonts w:ascii="Calibri" w:eastAsia="Times New Roman" w:hAnsi="Calibri" w:cs="Calibri"/>
          <w:color w:val="000000"/>
        </w:rPr>
      </w:pPr>
    </w:p>
    <w:p w14:paraId="7DFDF4DA" w14:textId="31525AF4" w:rsidR="00903F83" w:rsidRPr="0038693F" w:rsidRDefault="00903F83" w:rsidP="00903F83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Operations</w:t>
      </w:r>
    </w:p>
    <w:p w14:paraId="1067B955" w14:textId="311FB672" w:rsidR="00C03DD5" w:rsidRPr="00903F83" w:rsidRDefault="00C03DD5" w:rsidP="00BB5582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 </w:t>
      </w:r>
      <w:r w:rsidRPr="00903F83">
        <w:rPr>
          <w:rFonts w:ascii="Calibri" w:eastAsia="Times New Roman" w:hAnsi="Calibri" w:cs="Calibri"/>
          <w:b/>
          <w:bCs/>
          <w:color w:val="000000"/>
        </w:rPr>
        <w:t>DEI “checklist”</w:t>
      </w:r>
      <w:r w:rsidRPr="00903F83">
        <w:rPr>
          <w:rFonts w:ascii="Calibri" w:eastAsia="Times New Roman" w:hAnsi="Calibri" w:cs="Calibri"/>
          <w:color w:val="000000"/>
        </w:rPr>
        <w:t xml:space="preserve"> to use in evaluating all proposed recommendations and reports to ensure DEI is taken into consideration</w:t>
      </w:r>
    </w:p>
    <w:p w14:paraId="584F8913" w14:textId="5E1FF4AC" w:rsidR="000A152F" w:rsidRPr="00903F83" w:rsidRDefault="000A152F" w:rsidP="00BB5582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Include </w:t>
      </w:r>
      <w:r w:rsidRPr="00903F83">
        <w:rPr>
          <w:rFonts w:ascii="Calibri" w:eastAsia="Times New Roman" w:hAnsi="Calibri" w:cs="Calibri"/>
          <w:b/>
          <w:bCs/>
          <w:color w:val="000000"/>
        </w:rPr>
        <w:t>DEI norms/groundrules slide</w:t>
      </w:r>
      <w:r w:rsidRPr="00903F83">
        <w:rPr>
          <w:rFonts w:ascii="Calibri" w:eastAsia="Times New Roman" w:hAnsi="Calibri" w:cs="Calibri"/>
          <w:color w:val="000000"/>
        </w:rPr>
        <w:t xml:space="preserve"> in every meeting</w:t>
      </w:r>
    </w:p>
    <w:p w14:paraId="0AFA52F0" w14:textId="79B48278" w:rsidR="00903F83" w:rsidRPr="00903F83" w:rsidRDefault="00903F83" w:rsidP="00903F83">
      <w:pPr>
        <w:rPr>
          <w:rFonts w:ascii="Calibri" w:eastAsia="Times New Roman" w:hAnsi="Calibri" w:cs="Calibri"/>
          <w:color w:val="000000"/>
        </w:rPr>
      </w:pPr>
    </w:p>
    <w:p w14:paraId="1CFE1D39" w14:textId="23ED429C" w:rsidR="00903F83" w:rsidRPr="0038693F" w:rsidRDefault="00903F83" w:rsidP="00903F83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 xml:space="preserve">Baseline </w:t>
      </w:r>
      <w:r w:rsidR="0038693F">
        <w:rPr>
          <w:rFonts w:ascii="Calibri" w:eastAsia="Times New Roman" w:hAnsi="Calibri" w:cs="Calibri"/>
          <w:color w:val="000000"/>
          <w:u w:val="single"/>
        </w:rPr>
        <w:t>E</w:t>
      </w:r>
      <w:r w:rsidRPr="0038693F">
        <w:rPr>
          <w:rFonts w:ascii="Calibri" w:eastAsia="Times New Roman" w:hAnsi="Calibri" w:cs="Calibri"/>
          <w:color w:val="000000"/>
          <w:u w:val="single"/>
        </w:rPr>
        <w:t>valuations:</w:t>
      </w:r>
    </w:p>
    <w:p w14:paraId="1A66371A" w14:textId="6B9099CF" w:rsidR="000A152F" w:rsidRPr="00903F83" w:rsidRDefault="000A152F" w:rsidP="00BB558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Offer a </w:t>
      </w:r>
      <w:r w:rsidRPr="00903F83">
        <w:rPr>
          <w:rFonts w:ascii="Calibri" w:eastAsia="Times New Roman" w:hAnsi="Calibri" w:cs="Calibri"/>
          <w:b/>
          <w:bCs/>
          <w:color w:val="000000"/>
        </w:rPr>
        <w:t>panel discussion</w:t>
      </w:r>
      <w:r w:rsidRPr="00903F83">
        <w:rPr>
          <w:rFonts w:ascii="Calibri" w:eastAsia="Times New Roman" w:hAnsi="Calibri" w:cs="Calibri"/>
          <w:color w:val="000000"/>
        </w:rPr>
        <w:t xml:space="preserve"> (potentially including CPUC representation) to convey the policy importance of CAEECC's DEI commitment</w:t>
      </w:r>
    </w:p>
    <w:p w14:paraId="256988A5" w14:textId="0AB06D84" w:rsidR="00903F83" w:rsidRPr="00903F83" w:rsidRDefault="00903F83" w:rsidP="00903F83">
      <w:pPr>
        <w:rPr>
          <w:rFonts w:ascii="Calibri" w:eastAsia="Times New Roman" w:hAnsi="Calibri" w:cs="Calibri"/>
          <w:color w:val="000000"/>
        </w:rPr>
      </w:pPr>
    </w:p>
    <w:p w14:paraId="2D660A64" w14:textId="1D9D78A5" w:rsidR="00903F83" w:rsidRPr="0038693F" w:rsidRDefault="00903F83" w:rsidP="00903F83">
      <w:pPr>
        <w:rPr>
          <w:rFonts w:ascii="Calibri" w:eastAsia="Times New Roman" w:hAnsi="Calibri" w:cs="Calibri"/>
          <w:color w:val="000000"/>
          <w:u w:val="single"/>
        </w:rPr>
      </w:pPr>
      <w:r w:rsidRPr="0038693F">
        <w:rPr>
          <w:rFonts w:ascii="Calibri" w:eastAsia="Times New Roman" w:hAnsi="Calibri" w:cs="Calibri"/>
          <w:color w:val="000000"/>
          <w:u w:val="single"/>
        </w:rPr>
        <w:t>Education &amp; Training:</w:t>
      </w:r>
    </w:p>
    <w:p w14:paraId="1FA69919" w14:textId="0FC1105F" w:rsidR="0053689A" w:rsidRPr="00903F83" w:rsidRDefault="0053689A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Hire a </w:t>
      </w:r>
      <w:r w:rsidRPr="00903F83">
        <w:rPr>
          <w:rFonts w:ascii="Calibri" w:eastAsia="Times New Roman" w:hAnsi="Calibri" w:cs="Calibri"/>
          <w:b/>
          <w:bCs/>
          <w:color w:val="000000"/>
        </w:rPr>
        <w:t>DEI consultant to conduct an education &amp; training needs assessment</w:t>
      </w:r>
      <w:r w:rsidRPr="00903F83">
        <w:rPr>
          <w:rFonts w:ascii="Calibri" w:eastAsia="Times New Roman" w:hAnsi="Calibri" w:cs="Calibri"/>
          <w:color w:val="000000"/>
        </w:rPr>
        <w:t xml:space="preserve"> </w:t>
      </w:r>
    </w:p>
    <w:p w14:paraId="7C9DC561" w14:textId="15D39007" w:rsidR="00903F83" w:rsidRPr="00903F83" w:rsidRDefault="00903F83" w:rsidP="00BB5582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OR </w:t>
      </w:r>
      <w:proofErr w:type="gramStart"/>
      <w:r w:rsidRPr="00903F83">
        <w:rPr>
          <w:rFonts w:ascii="Calibri" w:eastAsia="Times New Roman" w:hAnsi="Calibri" w:cs="Calibri"/>
          <w:color w:val="000000"/>
        </w:rPr>
        <w:t>Send</w:t>
      </w:r>
      <w:proofErr w:type="gramEnd"/>
      <w:r w:rsidRPr="00903F83">
        <w:rPr>
          <w:rFonts w:ascii="Calibri" w:eastAsia="Times New Roman" w:hAnsi="Calibri" w:cs="Calibri"/>
          <w:color w:val="000000"/>
        </w:rPr>
        <w:t xml:space="preserve"> an anonymous survey to </w:t>
      </w:r>
      <w:r w:rsidRPr="00903F83">
        <w:rPr>
          <w:rFonts w:ascii="Calibri" w:eastAsia="Times New Roman" w:hAnsi="Calibri" w:cs="Calibri"/>
          <w:b/>
          <w:bCs/>
          <w:color w:val="000000"/>
        </w:rPr>
        <w:t>evaluate Members' current DEI competency</w:t>
      </w:r>
      <w:r w:rsidRPr="00903F83">
        <w:rPr>
          <w:rFonts w:ascii="Calibri" w:eastAsia="Times New Roman" w:hAnsi="Calibri" w:cs="Calibri"/>
          <w:color w:val="000000"/>
        </w:rPr>
        <w:t xml:space="preserve"> (for educational development purposes)</w:t>
      </w:r>
    </w:p>
    <w:p w14:paraId="1575AAA3" w14:textId="77777777" w:rsidR="00903F83" w:rsidRPr="00903F83" w:rsidRDefault="00903F83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an </w:t>
      </w:r>
      <w:r w:rsidRPr="00903F83">
        <w:rPr>
          <w:rFonts w:ascii="Calibri" w:eastAsia="Times New Roman" w:hAnsi="Calibri" w:cs="Calibri"/>
          <w:b/>
          <w:bCs/>
          <w:color w:val="000000"/>
        </w:rPr>
        <w:t>EE Policy Basics handout</w:t>
      </w:r>
    </w:p>
    <w:p w14:paraId="66278712" w14:textId="0359A6F9" w:rsidR="00903F83" w:rsidRPr="00903F83" w:rsidRDefault="00903F83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>Consider offering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EE policy training</w:t>
      </w:r>
      <w:r w:rsidRPr="00903F83">
        <w:rPr>
          <w:rFonts w:ascii="Calibri" w:eastAsia="Times New Roman" w:hAnsi="Calibri" w:cs="Calibri"/>
          <w:color w:val="000000"/>
        </w:rPr>
        <w:t xml:space="preserve"> for prospective Members (but secondary objective to building DEI competency)</w:t>
      </w:r>
    </w:p>
    <w:p w14:paraId="1614F499" w14:textId="34F4E6C2" w:rsidR="00903F83" w:rsidRDefault="003A0DF8" w:rsidP="00BB5582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>Provide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DEI competency/training</w:t>
      </w:r>
      <w:r w:rsidRPr="00903F83">
        <w:rPr>
          <w:rFonts w:ascii="Calibri" w:eastAsia="Times New Roman" w:hAnsi="Calibri" w:cs="Calibri"/>
          <w:color w:val="000000"/>
        </w:rPr>
        <w:t xml:space="preserve"> for Members and the Facilitation Team, from DEI specialists from an underrepresented community</w:t>
      </w:r>
    </w:p>
    <w:p w14:paraId="5CB6AFCE" w14:textId="77777777" w:rsid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1) Offer a </w:t>
      </w:r>
      <w:r w:rsidRPr="00903F83">
        <w:rPr>
          <w:rFonts w:ascii="Calibri" w:eastAsia="Times New Roman" w:hAnsi="Calibri" w:cs="Calibri"/>
          <w:i/>
          <w:iCs/>
          <w:color w:val="000000"/>
        </w:rPr>
        <w:t>recorded resource</w:t>
      </w:r>
      <w:r w:rsidRPr="00903F83">
        <w:rPr>
          <w:rFonts w:ascii="Calibri" w:eastAsia="Times New Roman" w:hAnsi="Calibri" w:cs="Calibri"/>
          <w:color w:val="000000"/>
        </w:rPr>
        <w:t xml:space="preserve"> (e.g., for new Members that join mid-year)</w:t>
      </w:r>
    </w:p>
    <w:p w14:paraId="40600FB3" w14:textId="77777777" w:rsid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2) </w:t>
      </w:r>
      <w:r w:rsidRPr="00903F83">
        <w:rPr>
          <w:rFonts w:ascii="Calibri" w:eastAsia="Times New Roman" w:hAnsi="Calibri" w:cs="Calibri"/>
          <w:i/>
          <w:iCs/>
          <w:color w:val="000000"/>
        </w:rPr>
        <w:t>Curriculum ideas</w:t>
      </w:r>
      <w:r w:rsidRPr="00903F83">
        <w:rPr>
          <w:rFonts w:ascii="Calibri" w:eastAsia="Times New Roman" w:hAnsi="Calibri" w:cs="Calibri"/>
          <w:color w:val="000000"/>
        </w:rPr>
        <w:t>: understanding implicit bias; microaggressions; cultural competency; promotion of civility; social justice/social equity; environmental justice; supplier diversity; equity in program design; reimaging cost-effectiveness/NEBs</w:t>
      </w:r>
    </w:p>
    <w:p w14:paraId="5C7493D2" w14:textId="77777777" w:rsid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3) Consider whether </w:t>
      </w:r>
      <w:r w:rsidRPr="00903F83">
        <w:rPr>
          <w:rFonts w:ascii="Calibri" w:eastAsia="Times New Roman" w:hAnsi="Calibri" w:cs="Calibri"/>
          <w:i/>
          <w:iCs/>
          <w:color w:val="000000"/>
        </w:rPr>
        <w:t>WG Members</w:t>
      </w:r>
      <w:r w:rsidRPr="00903F83">
        <w:rPr>
          <w:rFonts w:ascii="Calibri" w:eastAsia="Times New Roman" w:hAnsi="Calibri" w:cs="Calibri"/>
          <w:color w:val="000000"/>
        </w:rPr>
        <w:t xml:space="preserve"> should also receive shared DEI training</w:t>
      </w:r>
    </w:p>
    <w:p w14:paraId="2CD96846" w14:textId="517A50A4" w:rsidR="003A0DF8" w:rsidRPr="00903F83" w:rsidRDefault="003A0DF8" w:rsidP="00903F8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4) Ideas on </w:t>
      </w:r>
      <w:r w:rsidRPr="00903F83">
        <w:rPr>
          <w:rFonts w:ascii="Calibri" w:eastAsia="Times New Roman" w:hAnsi="Calibri" w:cs="Calibri"/>
          <w:i/>
          <w:iCs/>
          <w:color w:val="000000"/>
        </w:rPr>
        <w:t>training/education orgs</w:t>
      </w:r>
      <w:r w:rsidRPr="00903F83">
        <w:rPr>
          <w:rFonts w:ascii="Calibri" w:eastAsia="Times New Roman" w:hAnsi="Calibri" w:cs="Calibri"/>
          <w:color w:val="000000"/>
        </w:rPr>
        <w:t xml:space="preserve"> (Epoch Education; leverage applicable CPUC ESJ Action Plan trainings/workshops, and consider inviting one of the ESJ liaisons to conduct Member training)</w:t>
      </w:r>
    </w:p>
    <w:p w14:paraId="7579FCFB" w14:textId="77777777" w:rsidR="00642CFB" w:rsidRPr="00903F83" w:rsidRDefault="00642CFB"/>
    <w:p w14:paraId="7EF1B7D5" w14:textId="77777777" w:rsidR="00642CFB" w:rsidRDefault="00642CFB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713F1AE2" w14:textId="4B7061FA" w:rsidR="000A152F" w:rsidRPr="000A152F" w:rsidRDefault="00943557" w:rsidP="000048FD">
      <w:pPr>
        <w:pStyle w:val="Heading1"/>
        <w:rPr>
          <w:rFonts w:eastAsia="Times New Roman"/>
        </w:rPr>
      </w:pPr>
      <w:bookmarkStart w:id="4" w:name="_Toc94465712"/>
      <w:r>
        <w:rPr>
          <w:rFonts w:eastAsia="Times New Roman"/>
        </w:rPr>
        <w:lastRenderedPageBreak/>
        <w:t xml:space="preserve">Q5: </w:t>
      </w:r>
      <w:r w:rsidR="000A152F" w:rsidRPr="000A152F">
        <w:rPr>
          <w:rFonts w:eastAsia="Times New Roman"/>
        </w:rPr>
        <w:t>Do you have any other ideas or suggestions related to DEI recommendations for CAEECC’s consideration?</w:t>
      </w:r>
      <w:bookmarkEnd w:id="4"/>
    </w:p>
    <w:p w14:paraId="4F3E898C" w14:textId="7F674639" w:rsidR="000A152F" w:rsidRPr="00BB5582" w:rsidRDefault="000A152F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color w:val="000000"/>
        </w:rPr>
        <w:t xml:space="preserve">Conduct </w:t>
      </w:r>
      <w:r w:rsidRPr="00BB5582">
        <w:rPr>
          <w:rFonts w:ascii="Calibri" w:eastAsia="Times New Roman" w:hAnsi="Calibri" w:cs="Calibri"/>
          <w:b/>
          <w:bCs/>
          <w:color w:val="000000"/>
        </w:rPr>
        <w:t>baseline survey on Members &amp; Public perception</w:t>
      </w:r>
      <w:r w:rsidRPr="00BB5582">
        <w:rPr>
          <w:rFonts w:ascii="Calibri" w:eastAsia="Times New Roman" w:hAnsi="Calibri" w:cs="Calibri"/>
          <w:color w:val="000000"/>
        </w:rPr>
        <w:t xml:space="preserve"> of current Full CAEECC meeting</w:t>
      </w:r>
      <w:r w:rsidR="005E3A9F">
        <w:rPr>
          <w:rFonts w:ascii="Calibri" w:eastAsia="Times New Roman" w:hAnsi="Calibri" w:cs="Calibri"/>
          <w:color w:val="000000"/>
        </w:rPr>
        <w:t>s</w:t>
      </w:r>
      <w:r w:rsidRPr="00BB5582">
        <w:rPr>
          <w:rFonts w:ascii="Calibri" w:eastAsia="Times New Roman" w:hAnsi="Calibri" w:cs="Calibri"/>
          <w:color w:val="000000"/>
        </w:rPr>
        <w:t xml:space="preserve"> (e.g., were their instances something was said that was offensive, or at odds with an inclusive dynamic?)</w:t>
      </w:r>
    </w:p>
    <w:p w14:paraId="0FE9E142" w14:textId="591E5CA9" w:rsidR="000A152F" w:rsidRPr="00BB5582" w:rsidRDefault="000A152F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b/>
          <w:bCs/>
          <w:color w:val="000000"/>
        </w:rPr>
        <w:t>Look to other jurisdictions</w:t>
      </w:r>
      <w:r w:rsidRPr="00BB5582">
        <w:rPr>
          <w:rFonts w:ascii="Calibri" w:eastAsia="Times New Roman" w:hAnsi="Calibri" w:cs="Calibri"/>
          <w:color w:val="000000"/>
        </w:rPr>
        <w:t xml:space="preserve"> for best practices</w:t>
      </w:r>
    </w:p>
    <w:p w14:paraId="7CD5A91D" w14:textId="10C319F7" w:rsidR="00B83108" w:rsidRPr="00BB5582" w:rsidRDefault="00B83108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b/>
          <w:bCs/>
          <w:color w:val="000000"/>
        </w:rPr>
        <w:t>Include a recommendation in the report that the glossary be maintained as a resource, and periodically updated, for the benefit of full CAEECC and future WGs</w:t>
      </w:r>
    </w:p>
    <w:p w14:paraId="15632C32" w14:textId="599BD44F" w:rsidR="00B83108" w:rsidRPr="00BB5582" w:rsidRDefault="00B83108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color w:val="000000"/>
        </w:rPr>
        <w:t xml:space="preserve">Detailed discussion of </w:t>
      </w:r>
      <w:r w:rsidRPr="00BB5582">
        <w:rPr>
          <w:rFonts w:ascii="Calibri" w:eastAsia="Times New Roman" w:hAnsi="Calibri" w:cs="Calibri"/>
          <w:b/>
          <w:bCs/>
          <w:color w:val="000000"/>
        </w:rPr>
        <w:t>energy programs as they impact low-income</w:t>
      </w:r>
      <w:r w:rsidRPr="00BB5582">
        <w:rPr>
          <w:rFonts w:ascii="Calibri" w:eastAsia="Times New Roman" w:hAnsi="Calibri" w:cs="Calibri"/>
          <w:color w:val="000000"/>
        </w:rPr>
        <w:t xml:space="preserve"> communities </w:t>
      </w:r>
    </w:p>
    <w:p w14:paraId="27C7D294" w14:textId="4709B144" w:rsidR="00B83108" w:rsidRPr="00BB5582" w:rsidRDefault="00B83108" w:rsidP="00BB5582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BB5582">
        <w:rPr>
          <w:rFonts w:ascii="Calibri" w:eastAsia="Times New Roman" w:hAnsi="Calibri" w:cs="Calibri"/>
          <w:color w:val="000000"/>
        </w:rPr>
        <w:t xml:space="preserve">Separate DEI objectives for </w:t>
      </w:r>
      <w:r w:rsidRPr="00BB5582">
        <w:rPr>
          <w:rFonts w:ascii="Calibri" w:eastAsia="Times New Roman" w:hAnsi="Calibri" w:cs="Calibri"/>
          <w:b/>
          <w:bCs/>
          <w:color w:val="000000"/>
        </w:rPr>
        <w:t>CAEECC Members vs EE Programs</w:t>
      </w:r>
    </w:p>
    <w:p w14:paraId="7677DECD" w14:textId="3D88F1F8" w:rsidR="000A152F" w:rsidRDefault="000A152F"/>
    <w:p w14:paraId="4EE27ECD" w14:textId="62275550" w:rsidR="006E00A2" w:rsidRDefault="006E00A2"/>
    <w:p w14:paraId="4C404AA3" w14:textId="77777777" w:rsidR="00642CFB" w:rsidRDefault="00642CFB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br w:type="page"/>
      </w:r>
    </w:p>
    <w:p w14:paraId="049D34E2" w14:textId="38437AF6" w:rsidR="006E00A2" w:rsidRPr="006E00A2" w:rsidRDefault="00943557" w:rsidP="000048FD">
      <w:pPr>
        <w:pStyle w:val="Heading1"/>
        <w:rPr>
          <w:rFonts w:eastAsia="Times New Roman"/>
        </w:rPr>
      </w:pPr>
      <w:bookmarkStart w:id="5" w:name="_Toc94465713"/>
      <w:r>
        <w:rPr>
          <w:rFonts w:eastAsia="Times New Roman"/>
        </w:rPr>
        <w:lastRenderedPageBreak/>
        <w:t xml:space="preserve">Q6: </w:t>
      </w:r>
      <w:r w:rsidR="006E00A2" w:rsidRPr="006E00A2">
        <w:rPr>
          <w:rFonts w:eastAsia="Times New Roman"/>
        </w:rPr>
        <w:t>What additional voices (besides this WG and the full CAEECC), if any, would you like to have review and/or inform WG recommendations, if possible? (e.g., Trade allies, customers)</w:t>
      </w:r>
      <w:bookmarkEnd w:id="5"/>
    </w:p>
    <w:p w14:paraId="3D039314" w14:textId="77777777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Trade allies</w:t>
      </w:r>
    </w:p>
    <w:p w14:paraId="0EE3CD15" w14:textId="306D57EF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Unions (work/work implementation groups)</w:t>
      </w:r>
    </w:p>
    <w:p w14:paraId="60F76030" w14:textId="0D31FB3D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Authorized Agents of IOU's and Implementers  </w:t>
      </w:r>
    </w:p>
    <w:p w14:paraId="716E5DD3" w14:textId="7A72D4C6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Youth, universities, and emerging professionals (including respective diversity groups)  </w:t>
      </w:r>
    </w:p>
    <w:p w14:paraId="19839BE4" w14:textId="77777777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Consumer advocates like CalPA and TURN</w:t>
      </w:r>
    </w:p>
    <w:p w14:paraId="6B2F7CE9" w14:textId="14B5C82F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Environmental, Racial, and Social Justice groups like Greenlining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Rising Su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 xml:space="preserve">n, and </w:t>
      </w:r>
      <w:r w:rsidR="006F2511" w:rsidRPr="00642CFB">
        <w:rPr>
          <w:rFonts w:ascii="Calibri" w:eastAsia="Times New Roman" w:hAnsi="Calibri" w:cs="Calibri"/>
          <w:color w:val="000000"/>
          <w:sz w:val="22"/>
          <w:szCs w:val="22"/>
        </w:rPr>
        <w:t>California Environmental Justice Alliance (CEJA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9B582AB" w14:textId="0952C135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Other experts (e.g., other agencies)</w:t>
      </w:r>
    </w:p>
    <w:p w14:paraId="46CACBD8" w14:textId="1B804842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>Advocacy groups whose mission is to promote and establish diversity in EE (</w:t>
      </w:r>
      <w:proofErr w:type="gramStart"/>
      <w:r w:rsidRPr="006E00A2">
        <w:rPr>
          <w:rFonts w:ascii="Calibri" w:eastAsia="Times New Roman" w:hAnsi="Calibri" w:cs="Calibri"/>
          <w:color w:val="000000"/>
          <w:sz w:val="22"/>
          <w:szCs w:val="22"/>
        </w:rPr>
        <w:t>similar to</w:t>
      </w:r>
      <w:proofErr w:type="gramEnd"/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 E2, ACEEE, etc.)</w:t>
      </w:r>
    </w:p>
    <w:p w14:paraId="5088AFE8" w14:textId="77777777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A representative sample of customers </w:t>
      </w:r>
    </w:p>
    <w:p w14:paraId="332E44C4" w14:textId="08DB6815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Local Government Coalitions </w:t>
      </w:r>
    </w:p>
    <w:p w14:paraId="66C0EEEB" w14:textId="725BD12C" w:rsidR="006E00A2" w:rsidRP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Community Based Organizations and/or aggregations of Community Based Organizations  </w:t>
      </w:r>
    </w:p>
    <w:p w14:paraId="6C92AC10" w14:textId="1CCD7A09" w:rsidR="006E00A2" w:rsidRDefault="006E00A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E00A2">
        <w:rPr>
          <w:rFonts w:ascii="Calibri" w:eastAsia="Times New Roman" w:hAnsi="Calibri" w:cs="Calibri"/>
          <w:color w:val="000000"/>
          <w:sz w:val="22"/>
          <w:szCs w:val="22"/>
        </w:rPr>
        <w:t xml:space="preserve">Local Government Climate Action Organizations    </w:t>
      </w:r>
    </w:p>
    <w:p w14:paraId="11CF5F46" w14:textId="3CD3D77B" w:rsidR="006F2511" w:rsidRDefault="006F2511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Tenant right groups</w:t>
      </w:r>
    </w:p>
    <w:p w14:paraId="25FE5FEE" w14:textId="3453EA4E" w:rsidR="006F2511" w:rsidRDefault="006F2511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BIPOC specific groups</w:t>
      </w:r>
    </w:p>
    <w:p w14:paraId="12507F84" w14:textId="16622632" w:rsidR="006F2511" w:rsidRDefault="00FA6BE2" w:rsidP="006E00A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Community Service District</w:t>
      </w:r>
      <w:r w:rsidR="006F2511">
        <w:rPr>
          <w:rFonts w:ascii="Calibri" w:eastAsia="Times New Roman" w:hAnsi="Calibri" w:cs="Calibri"/>
          <w:color w:val="000000"/>
          <w:sz w:val="22"/>
          <w:szCs w:val="22"/>
        </w:rPr>
        <w:t xml:space="preserve"> L</w:t>
      </w:r>
      <w:r w:rsidR="002D48B1">
        <w:rPr>
          <w:rFonts w:ascii="Calibri" w:eastAsia="Times New Roman" w:hAnsi="Calibri" w:cs="Calibri"/>
          <w:color w:val="000000"/>
          <w:sz w:val="22"/>
          <w:szCs w:val="22"/>
        </w:rPr>
        <w:t>atino Service Providers</w:t>
      </w:r>
    </w:p>
    <w:p w14:paraId="0BAFEAB8" w14:textId="6F646747" w:rsidR="00642CFB" w:rsidRPr="006F2511" w:rsidRDefault="006F2511" w:rsidP="006F2511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Supply houses</w:t>
      </w:r>
    </w:p>
    <w:p w14:paraId="14D730C9" w14:textId="77777777" w:rsidR="00642CFB" w:rsidRDefault="00642CFB"/>
    <w:p w14:paraId="6A328C66" w14:textId="79DAF79D" w:rsidR="006E00A2" w:rsidRDefault="00943557" w:rsidP="000048FD">
      <w:pPr>
        <w:pStyle w:val="Heading1"/>
        <w:rPr>
          <w:rFonts w:eastAsia="Times New Roman"/>
        </w:rPr>
      </w:pPr>
      <w:bookmarkStart w:id="6" w:name="_Toc94465714"/>
      <w:r>
        <w:rPr>
          <w:rFonts w:eastAsia="Times New Roman"/>
        </w:rPr>
        <w:t xml:space="preserve">Q7: </w:t>
      </w:r>
      <w:r w:rsidR="006E00A2" w:rsidRPr="006E00A2">
        <w:rPr>
          <w:rFonts w:eastAsia="Times New Roman"/>
        </w:rPr>
        <w:t>How should we go about including these voices? (e.g., public comment opportunity, panel discussion, 1:1 dialogue, focus groups, other?)</w:t>
      </w:r>
      <w:bookmarkEnd w:id="6"/>
    </w:p>
    <w:p w14:paraId="62FED9C6" w14:textId="2FBF1981" w:rsidR="006E00A2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Low burden approach</w:t>
      </w:r>
    </w:p>
    <w:p w14:paraId="3CCB6DE3" w14:textId="74825ADF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Offer multiple approaches</w:t>
      </w:r>
    </w:p>
    <w:p w14:paraId="08B8D081" w14:textId="49AFC27B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Panel</w:t>
      </w:r>
    </w:p>
    <w:p w14:paraId="2483B5C8" w14:textId="36846522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Public comment</w:t>
      </w:r>
    </w:p>
    <w:p w14:paraId="35618D1E" w14:textId="77FAD238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Focus groups</w:t>
      </w:r>
      <w:r w:rsidR="006F2511" w:rsidRPr="006F2511">
        <w:rPr>
          <w:sz w:val="22"/>
          <w:szCs w:val="22"/>
        </w:rPr>
        <w:t xml:space="preserve"> (could offer targeted series to specific groups like diverse business enterprises, public health non-profits, and trade groups)</w:t>
      </w:r>
    </w:p>
    <w:p w14:paraId="4DDD1D54" w14:textId="296610F1" w:rsidR="006F2511" w:rsidRPr="006F2511" w:rsidRDefault="006F2511" w:rsidP="006F251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1:1 dialogue</w:t>
      </w:r>
    </w:p>
    <w:p w14:paraId="737DB4B1" w14:textId="1063AEFC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Mini workshop</w:t>
      </w:r>
    </w:p>
    <w:p w14:paraId="4B1C9604" w14:textId="3B9F3013" w:rsidR="001B3FC5" w:rsidRPr="006F2511" w:rsidRDefault="006F2511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 xml:space="preserve">Request </w:t>
      </w:r>
      <w:r w:rsidR="001B3FC5" w:rsidRPr="006F2511">
        <w:rPr>
          <w:sz w:val="22"/>
          <w:szCs w:val="22"/>
        </w:rPr>
        <w:t>report</w:t>
      </w:r>
      <w:r w:rsidRPr="006F2511">
        <w:rPr>
          <w:sz w:val="22"/>
          <w:szCs w:val="22"/>
        </w:rPr>
        <w:t xml:space="preserve"> review</w:t>
      </w:r>
      <w:r w:rsidR="001B3FC5" w:rsidRPr="006F2511">
        <w:rPr>
          <w:sz w:val="22"/>
          <w:szCs w:val="22"/>
        </w:rPr>
        <w:t xml:space="preserve"> before 4/12 submittal to Full CAEECC</w:t>
      </w:r>
    </w:p>
    <w:p w14:paraId="2096E2E6" w14:textId="5B3CB0D8" w:rsidR="001B3FC5" w:rsidRPr="006F2511" w:rsidRDefault="001B3FC5" w:rsidP="001B3FC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F2511">
        <w:rPr>
          <w:sz w:val="22"/>
          <w:szCs w:val="22"/>
        </w:rPr>
        <w:t>Leadership/Facilitation team outreach</w:t>
      </w:r>
    </w:p>
    <w:p w14:paraId="503E1422" w14:textId="40A1C499" w:rsidR="00642CFB" w:rsidRDefault="00642CFB" w:rsidP="00642CFB"/>
    <w:p w14:paraId="190004B7" w14:textId="30C19FDF" w:rsidR="00EE634E" w:rsidRDefault="00EE634E">
      <w:r>
        <w:br w:type="page"/>
      </w:r>
    </w:p>
    <w:p w14:paraId="0F1EFB1E" w14:textId="6277DF1C" w:rsidR="00EE634E" w:rsidRDefault="00EE634E" w:rsidP="00EE634E">
      <w:pPr>
        <w:pStyle w:val="Heading1"/>
      </w:pPr>
      <w:bookmarkStart w:id="7" w:name="_Toc94465715"/>
      <w:r>
        <w:lastRenderedPageBreak/>
        <w:t>Diversity Definition</w:t>
      </w:r>
      <w:bookmarkEnd w:id="7"/>
    </w:p>
    <w:p w14:paraId="78454F05" w14:textId="4870FA87" w:rsidR="00EE634E" w:rsidRPr="003E09AA" w:rsidRDefault="00EE634E" w:rsidP="00EE634E">
      <w:pPr>
        <w:rPr>
          <w:rFonts w:ascii="Calibri" w:hAnsi="Calibri" w:cs="Calibri"/>
          <w:color w:val="000000"/>
          <w:sz w:val="22"/>
          <w:szCs w:val="22"/>
        </w:rPr>
      </w:pPr>
      <w:r w:rsidRPr="003E09AA">
        <w:rPr>
          <w:rFonts w:ascii="Calibri" w:hAnsi="Calibri" w:cs="Calibri"/>
          <w:color w:val="000000"/>
          <w:sz w:val="22"/>
          <w:szCs w:val="22"/>
        </w:rPr>
        <w:t xml:space="preserve">“Race* as well as gender, gender identity or expression, sexual orientation, citizenship, religion, nationality, </w:t>
      </w:r>
      <w:ins w:id="8" w:author="Katherine Mckeague Abrams" w:date="2022-01-30T19:58:00Z">
        <w:r>
          <w:rPr>
            <w:rFonts w:ascii="Calibri" w:hAnsi="Calibri" w:cs="Calibri"/>
            <w:color w:val="000000"/>
            <w:sz w:val="22"/>
            <w:szCs w:val="22"/>
          </w:rPr>
          <w:t xml:space="preserve">immigration status, </w:t>
        </w:r>
      </w:ins>
      <w:r w:rsidRPr="003E09AA">
        <w:rPr>
          <w:rFonts w:ascii="Calibri" w:hAnsi="Calibri" w:cs="Calibri"/>
          <w:color w:val="000000"/>
          <w:sz w:val="22"/>
          <w:szCs w:val="22"/>
        </w:rPr>
        <w:t>ethnicity, culture, justice impacted</w:t>
      </w:r>
      <w:del w:id="9" w:author="Katherine Mckeague Abrams" w:date="2022-01-30T19:58:00Z">
        <w:r w:rsidRPr="003E09AA" w:rsidDel="003E09AA">
          <w:rPr>
            <w:rFonts w:ascii="Calibri" w:hAnsi="Calibri" w:cs="Calibri"/>
            <w:color w:val="000000"/>
            <w:sz w:val="22"/>
            <w:szCs w:val="22"/>
          </w:rPr>
          <w:delText xml:space="preserve"> persons</w:delText>
        </w:r>
      </w:del>
      <w:r w:rsidRPr="003E09AA">
        <w:rPr>
          <w:rFonts w:ascii="Calibri" w:hAnsi="Calibri" w:cs="Calibri"/>
          <w:color w:val="000000"/>
          <w:sz w:val="22"/>
          <w:szCs w:val="22"/>
        </w:rPr>
        <w:t xml:space="preserve">, health status, age, ability, </w:t>
      </w:r>
      <w:del w:id="10" w:author="Katherine Mckeague Abrams" w:date="2022-01-30T19:58:00Z">
        <w:r w:rsidDel="003E09AA">
          <w:rPr>
            <w:rFonts w:ascii="Calibri" w:hAnsi="Calibri" w:cs="Calibri"/>
            <w:color w:val="000000"/>
            <w:sz w:val="22"/>
            <w:szCs w:val="22"/>
          </w:rPr>
          <w:delText xml:space="preserve">veteran, </w:delText>
        </w:r>
      </w:del>
      <w:r w:rsidRPr="003E09AA">
        <w:rPr>
          <w:rFonts w:ascii="Calibri" w:hAnsi="Calibri" w:cs="Calibri"/>
          <w:color w:val="000000"/>
          <w:sz w:val="22"/>
          <w:szCs w:val="22"/>
        </w:rPr>
        <w:t>socioeconomic status, language,</w:t>
      </w:r>
      <w:ins w:id="11" w:author="Katherine Mckeague Abrams" w:date="2022-01-30T19:59:00Z">
        <w:r>
          <w:rPr>
            <w:rFonts w:ascii="Calibri" w:hAnsi="Calibri" w:cs="Calibri"/>
            <w:color w:val="000000"/>
            <w:sz w:val="22"/>
            <w:szCs w:val="22"/>
          </w:rPr>
          <w:t xml:space="preserve"> level of education,</w:t>
        </w:r>
      </w:ins>
      <w:r w:rsidRPr="003E09AA">
        <w:rPr>
          <w:rFonts w:ascii="Calibri" w:hAnsi="Calibri" w:cs="Calibri"/>
          <w:color w:val="000000"/>
          <w:sz w:val="22"/>
          <w:szCs w:val="22"/>
        </w:rPr>
        <w:t xml:space="preserve"> </w:t>
      </w:r>
      <w:del w:id="12" w:author="Katherine Mckeague Abrams" w:date="2022-01-30T19:58:00Z">
        <w:r w:rsidDel="003E09AA">
          <w:rPr>
            <w:rFonts w:ascii="Calibri" w:hAnsi="Calibri" w:cs="Calibri"/>
            <w:color w:val="000000"/>
            <w:sz w:val="22"/>
            <w:szCs w:val="22"/>
          </w:rPr>
          <w:delText xml:space="preserve">political perspective, </w:delText>
        </w:r>
      </w:del>
      <w:r w:rsidRPr="003E09AA">
        <w:rPr>
          <w:rFonts w:ascii="Calibri" w:hAnsi="Calibri" w:cs="Calibri"/>
          <w:color w:val="000000"/>
          <w:sz w:val="22"/>
          <w:szCs w:val="22"/>
        </w:rPr>
        <w:t xml:space="preserve">and any other category where persons identify as ‘different’ </w:t>
      </w:r>
      <w:ins w:id="13" w:author="Katherine Mckeague Abrams" w:date="2022-01-30T19:59:00Z">
        <w:r>
          <w:rPr>
            <w:rFonts w:ascii="Calibri" w:hAnsi="Calibri" w:cs="Calibri"/>
            <w:color w:val="000000"/>
            <w:sz w:val="22"/>
            <w:szCs w:val="22"/>
          </w:rPr>
          <w:t xml:space="preserve">and have been marginalized/historically underrepresented and/or </w:t>
        </w:r>
      </w:ins>
      <w:ins w:id="14" w:author="Katherine Mckeague Abrams" w:date="2022-01-30T20:07:00Z">
        <w:r>
          <w:rPr>
            <w:rFonts w:ascii="Calibri" w:hAnsi="Calibri" w:cs="Calibri"/>
            <w:color w:val="000000"/>
            <w:sz w:val="22"/>
            <w:szCs w:val="22"/>
          </w:rPr>
          <w:t>discriminated</w:t>
        </w:r>
      </w:ins>
      <w:ins w:id="15" w:author="Katherine Mckeague Abrams" w:date="2022-01-30T19:59:00Z">
        <w:r>
          <w:rPr>
            <w:rFonts w:ascii="Calibri" w:hAnsi="Calibri" w:cs="Calibri"/>
            <w:color w:val="000000"/>
            <w:sz w:val="22"/>
            <w:szCs w:val="22"/>
          </w:rPr>
          <w:t xml:space="preserve"> against as a result. </w:t>
        </w:r>
      </w:ins>
    </w:p>
    <w:p w14:paraId="684E0AE5" w14:textId="71DFC5FB" w:rsidR="00EE634E" w:rsidRDefault="00EE634E" w:rsidP="00642CFB"/>
    <w:p w14:paraId="279C405E" w14:textId="726A195F" w:rsidR="00616850" w:rsidRPr="00616850" w:rsidRDefault="00616850" w:rsidP="00616850">
      <w:pPr>
        <w:rPr>
          <w:b/>
          <w:bCs/>
          <w:sz w:val="22"/>
          <w:szCs w:val="22"/>
        </w:rPr>
      </w:pPr>
      <w:r w:rsidRPr="00616850">
        <w:rPr>
          <w:b/>
          <w:bCs/>
          <w:sz w:val="22"/>
          <w:szCs w:val="22"/>
        </w:rPr>
        <w:t>Summary of proposed changes from HW</w:t>
      </w:r>
      <w:r>
        <w:rPr>
          <w:b/>
          <w:bCs/>
          <w:sz w:val="22"/>
          <w:szCs w:val="22"/>
        </w:rPr>
        <w:t xml:space="preserve"> (see redline above)</w:t>
      </w:r>
      <w:r w:rsidRPr="00616850">
        <w:rPr>
          <w:b/>
          <w:bCs/>
          <w:sz w:val="22"/>
          <w:szCs w:val="22"/>
        </w:rPr>
        <w:t>:</w:t>
      </w:r>
    </w:p>
    <w:p w14:paraId="305E1B02" w14:textId="77777777" w:rsidR="00616850" w:rsidRPr="00616850" w:rsidRDefault="00616850" w:rsidP="00616850">
      <w:pPr>
        <w:numPr>
          <w:ilvl w:val="0"/>
          <w:numId w:val="19"/>
        </w:numPr>
        <w:rPr>
          <w:sz w:val="22"/>
          <w:szCs w:val="22"/>
        </w:rPr>
      </w:pPr>
      <w:r w:rsidRPr="00616850">
        <w:rPr>
          <w:i/>
          <w:iCs/>
          <w:sz w:val="22"/>
          <w:szCs w:val="22"/>
        </w:rPr>
        <w:t>Add</w:t>
      </w:r>
      <w:r w:rsidRPr="00616850">
        <w:rPr>
          <w:sz w:val="22"/>
          <w:szCs w:val="22"/>
        </w:rPr>
        <w:t>: immigration status, level of education, and final phrase about “differences that make a difference”</w:t>
      </w:r>
    </w:p>
    <w:p w14:paraId="253EF2CC" w14:textId="77777777" w:rsidR="00616850" w:rsidRPr="00616850" w:rsidRDefault="00616850" w:rsidP="00616850">
      <w:pPr>
        <w:numPr>
          <w:ilvl w:val="0"/>
          <w:numId w:val="19"/>
        </w:numPr>
        <w:rPr>
          <w:sz w:val="22"/>
          <w:szCs w:val="22"/>
        </w:rPr>
      </w:pPr>
      <w:r w:rsidRPr="00616850">
        <w:rPr>
          <w:i/>
          <w:iCs/>
          <w:sz w:val="22"/>
          <w:szCs w:val="22"/>
        </w:rPr>
        <w:t>Remove</w:t>
      </w:r>
      <w:r w:rsidRPr="00616850">
        <w:rPr>
          <w:sz w:val="22"/>
          <w:szCs w:val="22"/>
        </w:rPr>
        <w:t>: political perspective, veteran, and “persons” after justice-impacted</w:t>
      </w:r>
    </w:p>
    <w:p w14:paraId="6E5F32F2" w14:textId="10A63F5E" w:rsidR="00616850" w:rsidRDefault="00616850" w:rsidP="00642CFB">
      <w:pPr>
        <w:rPr>
          <w:sz w:val="22"/>
          <w:szCs w:val="22"/>
        </w:rPr>
      </w:pPr>
    </w:p>
    <w:p w14:paraId="54D9C2F4" w14:textId="13FDFD06" w:rsidR="00830CE6" w:rsidRPr="00616850" w:rsidRDefault="00830CE6" w:rsidP="00642CFB">
      <w:pPr>
        <w:rPr>
          <w:sz w:val="22"/>
          <w:szCs w:val="22"/>
        </w:rPr>
      </w:pPr>
      <w:r w:rsidRPr="00830CE6">
        <w:rPr>
          <w:i/>
          <w:iCs/>
          <w:sz w:val="22"/>
          <w:szCs w:val="22"/>
        </w:rPr>
        <w:t>Note</w:t>
      </w:r>
      <w:r>
        <w:rPr>
          <w:sz w:val="22"/>
          <w:szCs w:val="22"/>
        </w:rPr>
        <w:t>: this is still a living definition subject to revision, whose intent is to guide the focus of this WG (and ultimately CAEECC’s DEI work).</w:t>
      </w:r>
    </w:p>
    <w:sectPr w:rsidR="00830CE6" w:rsidRPr="00616850" w:rsidSect="00DE168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54E3" w14:textId="77777777" w:rsidR="009E543E" w:rsidRDefault="009E543E" w:rsidP="00110613">
      <w:r>
        <w:separator/>
      </w:r>
    </w:p>
  </w:endnote>
  <w:endnote w:type="continuationSeparator" w:id="0">
    <w:p w14:paraId="408111A9" w14:textId="77777777" w:rsidR="009E543E" w:rsidRDefault="009E543E" w:rsidP="001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473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CF620" w14:textId="196F0874" w:rsidR="00110613" w:rsidRDefault="00110613" w:rsidP="00963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4097D" w14:textId="77777777" w:rsidR="00110613" w:rsidRDefault="00110613" w:rsidP="00110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024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4A774" w14:textId="26195940" w:rsidR="00110613" w:rsidRDefault="00110613" w:rsidP="00963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546ADF" w14:textId="77777777" w:rsidR="00110613" w:rsidRDefault="00110613" w:rsidP="00110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96B6" w14:textId="77777777" w:rsidR="009E543E" w:rsidRDefault="009E543E" w:rsidP="00110613">
      <w:r>
        <w:separator/>
      </w:r>
    </w:p>
  </w:footnote>
  <w:footnote w:type="continuationSeparator" w:id="0">
    <w:p w14:paraId="176728F5" w14:textId="77777777" w:rsidR="009E543E" w:rsidRDefault="009E543E" w:rsidP="0011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282"/>
    <w:multiLevelType w:val="hybridMultilevel"/>
    <w:tmpl w:val="1274488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07E"/>
    <w:multiLevelType w:val="hybridMultilevel"/>
    <w:tmpl w:val="359E707A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54A"/>
    <w:multiLevelType w:val="hybridMultilevel"/>
    <w:tmpl w:val="673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F9C"/>
    <w:multiLevelType w:val="hybridMultilevel"/>
    <w:tmpl w:val="150E39A6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7FB"/>
    <w:multiLevelType w:val="hybridMultilevel"/>
    <w:tmpl w:val="8930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3838"/>
    <w:multiLevelType w:val="hybridMultilevel"/>
    <w:tmpl w:val="0C86BC9E"/>
    <w:lvl w:ilvl="0" w:tplc="7C94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A0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0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4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0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80454A"/>
    <w:multiLevelType w:val="hybridMultilevel"/>
    <w:tmpl w:val="C2E8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6A4A"/>
    <w:multiLevelType w:val="hybridMultilevel"/>
    <w:tmpl w:val="C15C60C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0E6E"/>
    <w:multiLevelType w:val="hybridMultilevel"/>
    <w:tmpl w:val="58FE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3BFB"/>
    <w:multiLevelType w:val="hybridMultilevel"/>
    <w:tmpl w:val="A01E33A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A023E"/>
    <w:multiLevelType w:val="hybridMultilevel"/>
    <w:tmpl w:val="4A60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F3688"/>
    <w:multiLevelType w:val="hybridMultilevel"/>
    <w:tmpl w:val="6A0A9190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578EE"/>
    <w:multiLevelType w:val="hybridMultilevel"/>
    <w:tmpl w:val="756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57A"/>
    <w:multiLevelType w:val="hybridMultilevel"/>
    <w:tmpl w:val="42A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0460"/>
    <w:multiLevelType w:val="hybridMultilevel"/>
    <w:tmpl w:val="FDA0756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27DC9"/>
    <w:multiLevelType w:val="hybridMultilevel"/>
    <w:tmpl w:val="D7C6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636A3"/>
    <w:multiLevelType w:val="hybridMultilevel"/>
    <w:tmpl w:val="937EAB30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261"/>
    <w:multiLevelType w:val="hybridMultilevel"/>
    <w:tmpl w:val="79508CD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7678C"/>
    <w:multiLevelType w:val="hybridMultilevel"/>
    <w:tmpl w:val="7EDAD28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Mckeague Abrams">
    <w15:presenceInfo w15:providerId="AD" w15:userId="S::kaab3536@colorado.edu::c3c02ecd-6fd1-430a-90d4-b8672eff30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48FD"/>
    <w:rsid w:val="000A152F"/>
    <w:rsid w:val="00110613"/>
    <w:rsid w:val="001426D9"/>
    <w:rsid w:val="00181F62"/>
    <w:rsid w:val="001A388D"/>
    <w:rsid w:val="001B3FC5"/>
    <w:rsid w:val="001C56CC"/>
    <w:rsid w:val="00211D04"/>
    <w:rsid w:val="002B1538"/>
    <w:rsid w:val="002D48B1"/>
    <w:rsid w:val="00382333"/>
    <w:rsid w:val="0038693F"/>
    <w:rsid w:val="003A0DF8"/>
    <w:rsid w:val="003A31FE"/>
    <w:rsid w:val="003E71D8"/>
    <w:rsid w:val="004150D0"/>
    <w:rsid w:val="004246B3"/>
    <w:rsid w:val="0043177E"/>
    <w:rsid w:val="0053689A"/>
    <w:rsid w:val="005B15BB"/>
    <w:rsid w:val="005E3A9F"/>
    <w:rsid w:val="00616850"/>
    <w:rsid w:val="00617320"/>
    <w:rsid w:val="00642CFB"/>
    <w:rsid w:val="006C3D45"/>
    <w:rsid w:val="006D27F7"/>
    <w:rsid w:val="006E00A2"/>
    <w:rsid w:val="006F2511"/>
    <w:rsid w:val="007104F6"/>
    <w:rsid w:val="00715759"/>
    <w:rsid w:val="00830CE6"/>
    <w:rsid w:val="008566BB"/>
    <w:rsid w:val="008B6E82"/>
    <w:rsid w:val="008F4957"/>
    <w:rsid w:val="0090131B"/>
    <w:rsid w:val="00903F83"/>
    <w:rsid w:val="00943557"/>
    <w:rsid w:val="00946856"/>
    <w:rsid w:val="009E453E"/>
    <w:rsid w:val="009E543E"/>
    <w:rsid w:val="00A10EA2"/>
    <w:rsid w:val="00AA1593"/>
    <w:rsid w:val="00B62601"/>
    <w:rsid w:val="00B83108"/>
    <w:rsid w:val="00B84569"/>
    <w:rsid w:val="00BB5582"/>
    <w:rsid w:val="00BC3CB6"/>
    <w:rsid w:val="00C03DD5"/>
    <w:rsid w:val="00DA73E7"/>
    <w:rsid w:val="00DE1689"/>
    <w:rsid w:val="00E7415E"/>
    <w:rsid w:val="00ED032F"/>
    <w:rsid w:val="00EE634E"/>
    <w:rsid w:val="00EF1D9D"/>
    <w:rsid w:val="00F630CD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CB9C"/>
  <w15:chartTrackingRefBased/>
  <w15:docId w15:val="{E69C3AB0-32AC-E343-82C6-37F2B43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8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4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10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13"/>
  </w:style>
  <w:style w:type="character" w:styleId="PageNumber">
    <w:name w:val="page number"/>
    <w:basedOn w:val="DefaultParagraphFont"/>
    <w:uiPriority w:val="99"/>
    <w:semiHidden/>
    <w:unhideWhenUsed/>
    <w:rsid w:val="00110613"/>
  </w:style>
  <w:style w:type="character" w:customStyle="1" w:styleId="Heading1Char">
    <w:name w:val="Heading 1 Char"/>
    <w:basedOn w:val="DefaultParagraphFont"/>
    <w:link w:val="Heading1"/>
    <w:uiPriority w:val="9"/>
    <w:rsid w:val="00004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355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43557"/>
    <w:pPr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94355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3557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43557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3557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43557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43557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43557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43557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3557"/>
    <w:pPr>
      <w:ind w:left="192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EE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069F8-8D33-0143-9153-528217A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22</cp:revision>
  <cp:lastPrinted>2022-01-29T02:49:00Z</cp:lastPrinted>
  <dcterms:created xsi:type="dcterms:W3CDTF">2022-01-28T03:07:00Z</dcterms:created>
  <dcterms:modified xsi:type="dcterms:W3CDTF">2022-01-31T04:24:00Z</dcterms:modified>
</cp:coreProperties>
</file>