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296B5" w14:textId="7C4B4C26" w:rsidR="000B74C9" w:rsidRPr="00656BDA" w:rsidRDefault="000B74C9" w:rsidP="00DB07EA">
      <w:pPr>
        <w:spacing w:line="276" w:lineRule="auto"/>
        <w:rPr>
          <w:rFonts w:ascii="Calibri" w:hAnsi="Calibri" w:cs="Calibri"/>
          <w:sz w:val="44"/>
          <w:szCs w:val="44"/>
        </w:rPr>
      </w:pPr>
      <w:r w:rsidRPr="00656BDA">
        <w:rPr>
          <w:rFonts w:ascii="Calibri" w:hAnsi="Calibri" w:cs="Calibri"/>
          <w:sz w:val="44"/>
          <w:szCs w:val="44"/>
        </w:rPr>
        <w:t xml:space="preserve">California Energy Efficiency Coordinating </w:t>
      </w:r>
      <w:del w:id="2" w:author="Katherine Mckeague Abrams" w:date="2022-03-14T17:49:00Z">
        <w:r w:rsidRPr="00656BDA" w:rsidDel="00FA0A6A">
          <w:rPr>
            <w:rFonts w:ascii="Calibri" w:hAnsi="Calibri" w:cs="Calibri"/>
            <w:sz w:val="44"/>
            <w:szCs w:val="44"/>
          </w:rPr>
          <w:delText xml:space="preserve">Council </w:delText>
        </w:r>
      </w:del>
      <w:ins w:id="3" w:author="Katherine Mckeague Abrams" w:date="2022-03-14T17:49:00Z">
        <w:r w:rsidR="00FA0A6A">
          <w:rPr>
            <w:rFonts w:ascii="Calibri" w:hAnsi="Calibri" w:cs="Calibri"/>
            <w:sz w:val="44"/>
            <w:szCs w:val="44"/>
          </w:rPr>
          <w:t>Committee</w:t>
        </w:r>
        <w:r w:rsidR="00FA0A6A" w:rsidRPr="00656BDA">
          <w:rPr>
            <w:rFonts w:ascii="Calibri" w:hAnsi="Calibri" w:cs="Calibri"/>
            <w:sz w:val="44"/>
            <w:szCs w:val="44"/>
          </w:rPr>
          <w:t xml:space="preserve"> </w:t>
        </w:r>
      </w:ins>
      <w:r w:rsidRPr="00656BDA">
        <w:rPr>
          <w:rFonts w:ascii="Calibri" w:hAnsi="Calibri" w:cs="Calibri"/>
          <w:sz w:val="44"/>
          <w:szCs w:val="44"/>
        </w:rPr>
        <w:t>(CAEECC) Hosted Composition, Diversity, Equity &amp; Inclusion Working Group</w:t>
      </w:r>
    </w:p>
    <w:p w14:paraId="7BACA811" w14:textId="77777777" w:rsidR="000B74C9" w:rsidRPr="00656BDA" w:rsidRDefault="000B74C9" w:rsidP="00DB07EA">
      <w:pPr>
        <w:spacing w:line="276" w:lineRule="auto"/>
        <w:rPr>
          <w:rFonts w:ascii="Calibri" w:hAnsi="Calibri" w:cs="Calibri"/>
          <w:sz w:val="44"/>
          <w:szCs w:val="44"/>
        </w:rPr>
      </w:pPr>
    </w:p>
    <w:p w14:paraId="29B8A05E" w14:textId="16071FEE" w:rsidR="000B74C9" w:rsidRPr="00656BDA" w:rsidRDefault="000B74C9" w:rsidP="00DB07EA">
      <w:pPr>
        <w:spacing w:line="276" w:lineRule="auto"/>
        <w:rPr>
          <w:rFonts w:ascii="Calibri" w:hAnsi="Calibri" w:cs="Calibri"/>
          <w:b/>
          <w:bCs/>
          <w:sz w:val="44"/>
          <w:szCs w:val="44"/>
        </w:rPr>
      </w:pPr>
      <w:r w:rsidRPr="00656BDA">
        <w:rPr>
          <w:rFonts w:ascii="Calibri" w:hAnsi="Calibri" w:cs="Calibri"/>
          <w:sz w:val="44"/>
          <w:szCs w:val="44"/>
        </w:rPr>
        <w:t xml:space="preserve">Report and Recommendations to the Full CAEECC </w:t>
      </w:r>
    </w:p>
    <w:p w14:paraId="62B0B869" w14:textId="77777777" w:rsidR="000B74C9" w:rsidRPr="00656BDA" w:rsidRDefault="000B74C9" w:rsidP="00DB07EA">
      <w:pPr>
        <w:spacing w:line="276" w:lineRule="auto"/>
        <w:rPr>
          <w:rFonts w:ascii="Calibri" w:hAnsi="Calibri" w:cs="Calibri"/>
          <w:b/>
          <w:bCs/>
          <w:sz w:val="44"/>
          <w:szCs w:val="44"/>
        </w:rPr>
      </w:pPr>
    </w:p>
    <w:p w14:paraId="309F73D4" w14:textId="790F33D2" w:rsidR="000B74C9" w:rsidRPr="00656BDA" w:rsidRDefault="000B74C9" w:rsidP="00DB07EA">
      <w:pPr>
        <w:spacing w:line="276" w:lineRule="auto"/>
        <w:rPr>
          <w:rFonts w:ascii="Calibri" w:hAnsi="Calibri" w:cs="Calibri"/>
          <w:b/>
          <w:bCs/>
          <w:sz w:val="44"/>
          <w:szCs w:val="44"/>
        </w:rPr>
      </w:pPr>
      <w:r w:rsidRPr="00656BDA">
        <w:rPr>
          <w:rFonts w:ascii="Calibri" w:hAnsi="Calibri" w:cs="Calibri"/>
          <w:b/>
          <w:bCs/>
          <w:sz w:val="44"/>
          <w:szCs w:val="44"/>
        </w:rPr>
        <w:t>DRAFT FINAL REPORT</w:t>
      </w:r>
    </w:p>
    <w:p w14:paraId="1418757C" w14:textId="663A3307" w:rsidR="0043177E" w:rsidRPr="00656BDA" w:rsidRDefault="000B74C9" w:rsidP="00DB07EA">
      <w:pPr>
        <w:spacing w:line="276" w:lineRule="auto"/>
        <w:rPr>
          <w:rFonts w:ascii="Calibri" w:hAnsi="Calibri" w:cs="Calibri"/>
          <w:sz w:val="44"/>
          <w:szCs w:val="44"/>
        </w:rPr>
      </w:pPr>
      <w:r w:rsidRPr="00656BDA">
        <w:rPr>
          <w:rFonts w:ascii="Calibri" w:hAnsi="Calibri" w:cs="Calibri"/>
          <w:sz w:val="44"/>
          <w:szCs w:val="44"/>
        </w:rPr>
        <w:t xml:space="preserve">March </w:t>
      </w:r>
      <w:ins w:id="4" w:author="Katherine Mckeague Abrams" w:date="2022-03-16T11:49:00Z">
        <w:r w:rsidR="00A41BF6">
          <w:rPr>
            <w:rFonts w:ascii="Calibri" w:hAnsi="Calibri" w:cs="Calibri"/>
            <w:sz w:val="44"/>
            <w:szCs w:val="44"/>
          </w:rPr>
          <w:t>16</w:t>
        </w:r>
      </w:ins>
      <w:del w:id="5" w:author="Katherine Mckeague Abrams" w:date="2022-03-16T11:49:00Z">
        <w:r w:rsidRPr="00656BDA" w:rsidDel="00A41BF6">
          <w:rPr>
            <w:rFonts w:ascii="Calibri" w:hAnsi="Calibri" w:cs="Calibri"/>
            <w:sz w:val="44"/>
            <w:szCs w:val="44"/>
          </w:rPr>
          <w:delText>9</w:delText>
        </w:r>
      </w:del>
      <w:r w:rsidRPr="00656BDA">
        <w:rPr>
          <w:rFonts w:ascii="Calibri" w:hAnsi="Calibri" w:cs="Calibri"/>
          <w:sz w:val="44"/>
          <w:szCs w:val="44"/>
        </w:rPr>
        <w:t>, 2022</w:t>
      </w:r>
    </w:p>
    <w:p w14:paraId="63978D15" w14:textId="77777777" w:rsidR="00656BDA" w:rsidRDefault="00656BDA" w:rsidP="00DB07EA">
      <w:pPr>
        <w:spacing w:line="276" w:lineRule="auto"/>
        <w:rPr>
          <w:rFonts w:ascii="Calibri" w:hAnsi="Calibri" w:cs="Calibri"/>
          <w:sz w:val="48"/>
          <w:szCs w:val="48"/>
        </w:rPr>
      </w:pPr>
    </w:p>
    <w:p w14:paraId="2F3CA667" w14:textId="1F6EA554" w:rsidR="00656BDA" w:rsidRPr="00656BDA" w:rsidRDefault="00A41BF6" w:rsidP="00656BDA">
      <w:pPr>
        <w:autoSpaceDE w:val="0"/>
        <w:autoSpaceDN w:val="0"/>
        <w:adjustRightInd w:val="0"/>
        <w:spacing w:after="120"/>
        <w:rPr>
          <w:rFonts w:ascii="Calibri" w:hAnsi="Calibri" w:cs="Calibri"/>
          <w:highlight w:val="yellow"/>
        </w:rPr>
      </w:pPr>
      <w:ins w:id="6" w:author="Katherine Mckeague Abrams" w:date="2022-03-16T11:48:00Z">
        <w:r>
          <w:rPr>
            <w:rFonts w:ascii="Calibri" w:hAnsi="Calibri" w:cs="Calibri"/>
            <w:highlight w:val="yellow"/>
          </w:rPr>
          <w:t xml:space="preserve">3/16 Note to </w:t>
        </w:r>
      </w:ins>
      <w:r w:rsidR="00656BDA" w:rsidRPr="00656BDA">
        <w:rPr>
          <w:rFonts w:ascii="Calibri" w:hAnsi="Calibri" w:cs="Calibri"/>
          <w:highlight w:val="yellow"/>
        </w:rPr>
        <w:t xml:space="preserve">Working Group Members: </w:t>
      </w:r>
    </w:p>
    <w:p w14:paraId="7E245C80" w14:textId="77777777" w:rsidR="00A41BF6" w:rsidRPr="002B3CA5" w:rsidRDefault="00A41BF6" w:rsidP="00A41BF6">
      <w:pPr>
        <w:rPr>
          <w:ins w:id="7" w:author="Katherine Mckeague Abrams" w:date="2022-03-16T11:48:00Z"/>
          <w:rFonts w:ascii="Calibri" w:hAnsi="Calibri" w:cs="Calibri"/>
          <w:highlight w:val="yellow"/>
        </w:rPr>
      </w:pPr>
      <w:ins w:id="8" w:author="Katherine Mckeague Abrams" w:date="2022-03-16T11:48:00Z">
        <w:r w:rsidRPr="00A41BF6">
          <w:rPr>
            <w:rFonts w:ascii="Calibri" w:hAnsi="Calibri" w:cs="Calibri"/>
            <w:highlight w:val="yellow"/>
          </w:rPr>
          <w:t xml:space="preserve">To ensure a productive final meeting this Friday March 18th, 10-noon, please reread the following </w:t>
        </w:r>
        <w:r w:rsidRPr="002B3CA5">
          <w:rPr>
            <w:rFonts w:ascii="Calibri" w:hAnsi="Calibri" w:cs="Calibri"/>
            <w:highlight w:val="yellow"/>
          </w:rPr>
          <w:t>recommendations and come prepared to prepared to explain anything you disagree with and a suggested improvement (or alternative):</w:t>
        </w:r>
      </w:ins>
    </w:p>
    <w:p w14:paraId="79FFFE74" w14:textId="77777777" w:rsidR="002B3CA5" w:rsidRPr="002B3CA5" w:rsidRDefault="002B3CA5" w:rsidP="002B3CA5">
      <w:pPr>
        <w:pStyle w:val="ListParagraph"/>
        <w:numPr>
          <w:ilvl w:val="0"/>
          <w:numId w:val="67"/>
        </w:numPr>
        <w:rPr>
          <w:ins w:id="9" w:author="Katherine Mckeague Abrams" w:date="2022-03-16T12:02:00Z"/>
          <w:rFonts w:ascii="Calibri" w:eastAsia="Times New Roman" w:hAnsi="Calibri" w:cs="Calibri"/>
          <w:highlight w:val="yellow"/>
          <w:rPrChange w:id="10" w:author="Katherine Mckeague Abrams" w:date="2022-03-16T12:02:00Z">
            <w:rPr>
              <w:ins w:id="11" w:author="Katherine Mckeague Abrams" w:date="2022-03-16T12:02:00Z"/>
              <w:rFonts w:ascii="Calibri" w:eastAsia="Times New Roman" w:hAnsi="Calibri" w:cs="Calibri"/>
            </w:rPr>
          </w:rPrChange>
        </w:rPr>
      </w:pPr>
      <w:ins w:id="12" w:author="Katherine Mckeague Abrams" w:date="2022-03-16T12:02:00Z">
        <w:r w:rsidRPr="002B3CA5">
          <w:rPr>
            <w:rFonts w:ascii="Calibri" w:eastAsia="Times New Roman" w:hAnsi="Calibri" w:cs="Calibri"/>
            <w:color w:val="000000"/>
            <w:highlight w:val="yellow"/>
            <w:rPrChange w:id="13" w:author="Katherine Mckeague Abrams" w:date="2022-03-16T12:02:00Z">
              <w:rPr>
                <w:rFonts w:ascii="Calibri" w:eastAsia="Times New Roman" w:hAnsi="Calibri" w:cs="Calibri"/>
                <w:color w:val="000000"/>
              </w:rPr>
            </w:rPrChange>
          </w:rPr>
          <w:t>Compensation Recommendations # 3, 4, and 5 (pages 13-14)</w:t>
        </w:r>
      </w:ins>
    </w:p>
    <w:p w14:paraId="6CD1A532" w14:textId="77777777" w:rsidR="002B3CA5" w:rsidRPr="002B3CA5" w:rsidRDefault="002B3CA5" w:rsidP="002B3CA5">
      <w:pPr>
        <w:pStyle w:val="ListParagraph"/>
        <w:numPr>
          <w:ilvl w:val="0"/>
          <w:numId w:val="67"/>
        </w:numPr>
        <w:rPr>
          <w:ins w:id="14" w:author="Katherine Mckeague Abrams" w:date="2022-03-16T12:02:00Z"/>
          <w:rFonts w:ascii="Calibri" w:eastAsia="Times New Roman" w:hAnsi="Calibri" w:cs="Calibri"/>
          <w:highlight w:val="yellow"/>
          <w:rPrChange w:id="15" w:author="Katherine Mckeague Abrams" w:date="2022-03-16T12:02:00Z">
            <w:rPr>
              <w:ins w:id="16" w:author="Katherine Mckeague Abrams" w:date="2022-03-16T12:02:00Z"/>
              <w:rFonts w:ascii="Calibri" w:eastAsia="Times New Roman" w:hAnsi="Calibri" w:cs="Calibri"/>
            </w:rPr>
          </w:rPrChange>
        </w:rPr>
      </w:pPr>
      <w:ins w:id="17" w:author="Katherine Mckeague Abrams" w:date="2022-03-16T12:02:00Z">
        <w:r w:rsidRPr="002B3CA5">
          <w:rPr>
            <w:rFonts w:ascii="Calibri" w:eastAsia="Times New Roman" w:hAnsi="Calibri" w:cs="Calibri"/>
            <w:color w:val="000000"/>
            <w:highlight w:val="yellow"/>
            <w:rPrChange w:id="18" w:author="Katherine Mckeague Abrams" w:date="2022-03-16T12:02:00Z">
              <w:rPr>
                <w:rFonts w:ascii="Calibri" w:eastAsia="Times New Roman" w:hAnsi="Calibri" w:cs="Calibri"/>
                <w:color w:val="000000"/>
              </w:rPr>
            </w:rPrChange>
          </w:rPr>
          <w:t>Competency Building Recommendation #5 (page 19)</w:t>
        </w:r>
      </w:ins>
    </w:p>
    <w:p w14:paraId="41BB4F26" w14:textId="77777777" w:rsidR="002B3CA5" w:rsidRPr="002B3CA5" w:rsidRDefault="002B3CA5" w:rsidP="002B3CA5">
      <w:pPr>
        <w:pStyle w:val="ListParagraph"/>
        <w:numPr>
          <w:ilvl w:val="0"/>
          <w:numId w:val="67"/>
        </w:numPr>
        <w:rPr>
          <w:ins w:id="19" w:author="Katherine Mckeague Abrams" w:date="2022-03-16T12:02:00Z"/>
          <w:rFonts w:ascii="Calibri" w:eastAsia="Times New Roman" w:hAnsi="Calibri" w:cs="Calibri"/>
          <w:highlight w:val="yellow"/>
          <w:rPrChange w:id="20" w:author="Katherine Mckeague Abrams" w:date="2022-03-16T12:02:00Z">
            <w:rPr>
              <w:ins w:id="21" w:author="Katherine Mckeague Abrams" w:date="2022-03-16T12:02:00Z"/>
              <w:rFonts w:ascii="Calibri" w:eastAsia="Times New Roman" w:hAnsi="Calibri" w:cs="Calibri"/>
            </w:rPr>
          </w:rPrChange>
        </w:rPr>
      </w:pPr>
      <w:ins w:id="22" w:author="Katherine Mckeague Abrams" w:date="2022-03-16T12:02:00Z">
        <w:r w:rsidRPr="002B3CA5">
          <w:rPr>
            <w:rFonts w:ascii="Calibri" w:eastAsia="Times New Roman" w:hAnsi="Calibri" w:cs="Calibri"/>
            <w:color w:val="000000"/>
            <w:highlight w:val="yellow"/>
            <w:rPrChange w:id="23" w:author="Katherine Mckeague Abrams" w:date="2022-03-16T12:02:00Z">
              <w:rPr>
                <w:rFonts w:ascii="Calibri" w:eastAsia="Times New Roman" w:hAnsi="Calibri" w:cs="Calibri"/>
                <w:color w:val="000000"/>
              </w:rPr>
            </w:rPrChange>
          </w:rPr>
          <w:t>Recruitment &amp; Retention Recommendations #1-4 (pages 20-25)</w:t>
        </w:r>
      </w:ins>
    </w:p>
    <w:p w14:paraId="49D83281" w14:textId="77777777" w:rsidR="002B3CA5" w:rsidRPr="002B3CA5" w:rsidRDefault="002B3CA5" w:rsidP="002B3CA5">
      <w:pPr>
        <w:pStyle w:val="ListParagraph"/>
        <w:numPr>
          <w:ilvl w:val="0"/>
          <w:numId w:val="67"/>
        </w:numPr>
        <w:rPr>
          <w:ins w:id="24" w:author="Katherine Mckeague Abrams" w:date="2022-03-16T12:02:00Z"/>
          <w:rFonts w:ascii="Calibri" w:eastAsia="Times New Roman" w:hAnsi="Calibri" w:cs="Calibri"/>
          <w:highlight w:val="yellow"/>
          <w:rPrChange w:id="25" w:author="Katherine Mckeague Abrams" w:date="2022-03-16T12:02:00Z">
            <w:rPr>
              <w:ins w:id="26" w:author="Katherine Mckeague Abrams" w:date="2022-03-16T12:02:00Z"/>
              <w:rFonts w:ascii="Calibri" w:eastAsia="Times New Roman" w:hAnsi="Calibri" w:cs="Calibri"/>
            </w:rPr>
          </w:rPrChange>
        </w:rPr>
      </w:pPr>
      <w:ins w:id="27" w:author="Katherine Mckeague Abrams" w:date="2022-03-16T12:02:00Z">
        <w:r w:rsidRPr="002B3CA5">
          <w:rPr>
            <w:rFonts w:ascii="Calibri" w:eastAsia="Times New Roman" w:hAnsi="Calibri" w:cs="Calibri"/>
            <w:color w:val="000000"/>
            <w:highlight w:val="yellow"/>
            <w:rPrChange w:id="28" w:author="Katherine Mckeague Abrams" w:date="2022-03-16T12:02:00Z">
              <w:rPr>
                <w:rFonts w:ascii="Calibri" w:eastAsia="Times New Roman" w:hAnsi="Calibri" w:cs="Calibri"/>
                <w:color w:val="000000"/>
              </w:rPr>
            </w:rPrChange>
          </w:rPr>
          <w:t>Restructuring CAEECC (pages 27-33)</w:t>
        </w:r>
      </w:ins>
    </w:p>
    <w:p w14:paraId="046D3E09" w14:textId="6DB44DB4" w:rsidR="00D074BD" w:rsidRPr="002B3CA5" w:rsidDel="00A41BF6" w:rsidRDefault="00D074BD" w:rsidP="000927F7">
      <w:pPr>
        <w:autoSpaceDE w:val="0"/>
        <w:autoSpaceDN w:val="0"/>
        <w:adjustRightInd w:val="0"/>
        <w:spacing w:after="120"/>
        <w:rPr>
          <w:del w:id="29" w:author="Katherine Mckeague Abrams" w:date="2022-03-16T11:48:00Z"/>
          <w:rFonts w:ascii="Calibri" w:hAnsi="Calibri" w:cs="Calibri"/>
          <w:highlight w:val="yellow"/>
        </w:rPr>
      </w:pPr>
      <w:del w:id="30" w:author="Katherine Mckeague Abrams" w:date="2022-03-16T11:48:00Z">
        <w:r w:rsidRPr="002B3CA5" w:rsidDel="00A41BF6">
          <w:rPr>
            <w:rFonts w:ascii="Calibri" w:hAnsi="Calibri" w:cs="Calibri"/>
            <w:highlight w:val="yellow"/>
          </w:rPr>
          <w:delText>Please read the Recommendations Sections of the report (pages 11-2</w:delText>
        </w:r>
        <w:r w:rsidR="0040727B" w:rsidRPr="002B3CA5" w:rsidDel="00A41BF6">
          <w:rPr>
            <w:rFonts w:ascii="Calibri" w:hAnsi="Calibri" w:cs="Calibri"/>
            <w:highlight w:val="yellow"/>
          </w:rPr>
          <w:delText>8</w:delText>
        </w:r>
        <w:r w:rsidRPr="002B3CA5" w:rsidDel="00A41BF6">
          <w:rPr>
            <w:rFonts w:ascii="Calibri" w:hAnsi="Calibri" w:cs="Calibri"/>
            <w:highlight w:val="yellow"/>
          </w:rPr>
          <w:delText xml:space="preserve">) closely. Come prepared to explain anything you disagree with and a suggested improvement (or alternative). </w:delText>
        </w:r>
      </w:del>
    </w:p>
    <w:p w14:paraId="3915E2A2" w14:textId="77777777" w:rsidR="00A41BF6" w:rsidRPr="002B3CA5" w:rsidRDefault="00A41BF6" w:rsidP="00D074BD">
      <w:pPr>
        <w:autoSpaceDE w:val="0"/>
        <w:autoSpaceDN w:val="0"/>
        <w:adjustRightInd w:val="0"/>
        <w:spacing w:after="120"/>
        <w:rPr>
          <w:ins w:id="31" w:author="Katherine Mckeague Abrams" w:date="2022-03-16T11:48:00Z"/>
          <w:rFonts w:ascii="Calibri" w:hAnsi="Calibri" w:cs="Calibri"/>
          <w:highlight w:val="yellow"/>
        </w:rPr>
      </w:pPr>
    </w:p>
    <w:p w14:paraId="7C312111" w14:textId="0A71DD29" w:rsidR="00D074BD" w:rsidRPr="002B3CA5" w:rsidDel="00A41BF6" w:rsidRDefault="00D074BD" w:rsidP="00D074BD">
      <w:pPr>
        <w:autoSpaceDE w:val="0"/>
        <w:autoSpaceDN w:val="0"/>
        <w:adjustRightInd w:val="0"/>
        <w:spacing w:after="120"/>
        <w:rPr>
          <w:del w:id="32" w:author="Katherine Mckeague Abrams" w:date="2022-03-16T11:48:00Z"/>
          <w:rFonts w:ascii="Calibri" w:hAnsi="Calibri" w:cs="Calibri"/>
          <w:b/>
          <w:bCs/>
          <w:highlight w:val="yellow"/>
        </w:rPr>
      </w:pPr>
      <w:del w:id="33" w:author="Katherine Mckeague Abrams" w:date="2022-03-16T11:48:00Z">
        <w:r w:rsidRPr="002B3CA5" w:rsidDel="00A41BF6">
          <w:rPr>
            <w:rFonts w:ascii="Calibri" w:hAnsi="Calibri" w:cs="Calibri"/>
            <w:b/>
            <w:bCs/>
            <w:highlight w:val="yellow"/>
          </w:rPr>
          <w:delText xml:space="preserve">You can see a summary of recommendations by reading the Table of Contents </w:delText>
        </w:r>
        <w:r w:rsidRPr="002B3CA5" w:rsidDel="00A41BF6">
          <w:rPr>
            <w:rFonts w:ascii="Calibri" w:hAnsi="Calibri" w:cs="Calibri"/>
            <w:highlight w:val="yellow"/>
          </w:rPr>
          <w:delText>(sections 2-6).</w:delText>
        </w:r>
      </w:del>
    </w:p>
    <w:p w14:paraId="34C32353" w14:textId="20C343AD" w:rsidR="00656BDA" w:rsidRPr="002B3CA5" w:rsidDel="00A41BF6" w:rsidRDefault="00656BDA" w:rsidP="00656BDA">
      <w:pPr>
        <w:autoSpaceDE w:val="0"/>
        <w:autoSpaceDN w:val="0"/>
        <w:adjustRightInd w:val="0"/>
        <w:spacing w:after="120"/>
        <w:rPr>
          <w:del w:id="34" w:author="Katherine Mckeague Abrams" w:date="2022-03-16T11:48:00Z"/>
          <w:rFonts w:ascii="Calibri" w:hAnsi="Calibri" w:cs="Calibri"/>
          <w:highlight w:val="yellow"/>
        </w:rPr>
      </w:pPr>
      <w:del w:id="35" w:author="Katherine Mckeague Abrams" w:date="2022-03-16T11:48:00Z">
        <w:r w:rsidRPr="002B3CA5" w:rsidDel="00A41BF6">
          <w:rPr>
            <w:rFonts w:ascii="Calibri" w:hAnsi="Calibri" w:cs="Calibri"/>
            <w:highlight w:val="yellow"/>
          </w:rPr>
          <w:delText>Time permitting, please also review the rest of the report (pages 1-10 and 2</w:delText>
        </w:r>
        <w:r w:rsidR="0040727B" w:rsidRPr="002B3CA5" w:rsidDel="00A41BF6">
          <w:rPr>
            <w:rFonts w:ascii="Calibri" w:hAnsi="Calibri" w:cs="Calibri"/>
            <w:highlight w:val="yellow"/>
          </w:rPr>
          <w:delText>9</w:delText>
        </w:r>
        <w:r w:rsidRPr="002B3CA5" w:rsidDel="00A41BF6">
          <w:rPr>
            <w:rFonts w:ascii="Calibri" w:hAnsi="Calibri" w:cs="Calibri"/>
            <w:highlight w:val="yellow"/>
          </w:rPr>
          <w:delText>-5</w:delText>
        </w:r>
        <w:r w:rsidR="0040727B" w:rsidRPr="002B3CA5" w:rsidDel="00A41BF6">
          <w:rPr>
            <w:rFonts w:ascii="Calibri" w:hAnsi="Calibri" w:cs="Calibri"/>
            <w:highlight w:val="yellow"/>
          </w:rPr>
          <w:delText>9</w:delText>
        </w:r>
        <w:r w:rsidRPr="002B3CA5" w:rsidDel="00A41BF6">
          <w:rPr>
            <w:rFonts w:ascii="Calibri" w:hAnsi="Calibri" w:cs="Calibri"/>
            <w:highlight w:val="yellow"/>
          </w:rPr>
          <w:delText>) and email Katie any errors or omissions by noon Monday 3/14.</w:delText>
        </w:r>
      </w:del>
    </w:p>
    <w:p w14:paraId="234DF5F5" w14:textId="7E07F4A9" w:rsidR="00656BDA" w:rsidRPr="002B3CA5" w:rsidDel="00A41BF6" w:rsidRDefault="00656BDA" w:rsidP="00656BDA">
      <w:pPr>
        <w:autoSpaceDE w:val="0"/>
        <w:autoSpaceDN w:val="0"/>
        <w:adjustRightInd w:val="0"/>
        <w:spacing w:after="120"/>
        <w:rPr>
          <w:del w:id="36" w:author="Katherine Mckeague Abrams" w:date="2022-03-16T11:48:00Z"/>
          <w:rFonts w:ascii="Calibri" w:hAnsi="Calibri" w:cs="Calibri"/>
          <w:highlight w:val="yellow"/>
        </w:rPr>
      </w:pPr>
    </w:p>
    <w:p w14:paraId="3D2EE724" w14:textId="0DE618D5" w:rsidR="00656BDA" w:rsidRPr="002B3CA5" w:rsidDel="00A41BF6" w:rsidRDefault="00656BDA" w:rsidP="00656BDA">
      <w:pPr>
        <w:autoSpaceDE w:val="0"/>
        <w:autoSpaceDN w:val="0"/>
        <w:adjustRightInd w:val="0"/>
        <w:spacing w:after="120"/>
        <w:rPr>
          <w:del w:id="37" w:author="Katherine Mckeague Abrams" w:date="2022-03-16T11:48:00Z"/>
          <w:rFonts w:ascii="Calibri" w:hAnsi="Calibri" w:cs="Calibri"/>
          <w:b/>
          <w:bCs/>
          <w:highlight w:val="yellow"/>
        </w:rPr>
      </w:pPr>
      <w:del w:id="38" w:author="Katherine Mckeague Abrams" w:date="2022-03-16T11:48:00Z">
        <w:r w:rsidRPr="002B3CA5" w:rsidDel="00A41BF6">
          <w:rPr>
            <w:rFonts w:ascii="Calibri" w:hAnsi="Calibri" w:cs="Calibri"/>
            <w:b/>
            <w:bCs/>
            <w:highlight w:val="yellow"/>
          </w:rPr>
          <w:delText>Most important report sections to review in detail:</w:delText>
        </w:r>
      </w:del>
    </w:p>
    <w:p w14:paraId="4B662E90" w14:textId="4C8B11F8" w:rsidR="00656BDA" w:rsidRPr="002B3CA5" w:rsidDel="00A41BF6" w:rsidRDefault="00656BDA" w:rsidP="00677EF8">
      <w:pPr>
        <w:pStyle w:val="ListParagraph"/>
        <w:numPr>
          <w:ilvl w:val="0"/>
          <w:numId w:val="63"/>
        </w:numPr>
        <w:autoSpaceDE w:val="0"/>
        <w:autoSpaceDN w:val="0"/>
        <w:adjustRightInd w:val="0"/>
        <w:spacing w:after="120"/>
        <w:rPr>
          <w:del w:id="39" w:author="Katherine Mckeague Abrams" w:date="2022-03-16T11:48:00Z"/>
          <w:rFonts w:ascii="Calibri" w:hAnsi="Calibri" w:cs="Calibri"/>
          <w:highlight w:val="yellow"/>
        </w:rPr>
      </w:pPr>
      <w:del w:id="40" w:author="Katherine Mckeague Abrams" w:date="2022-03-16T11:48:00Z">
        <w:r w:rsidRPr="002B3CA5" w:rsidDel="00A41BF6">
          <w:rPr>
            <w:rFonts w:ascii="Calibri" w:hAnsi="Calibri" w:cs="Calibri"/>
            <w:highlight w:val="yellow"/>
          </w:rPr>
          <w:delText>Section 2: Compensation Recommendations</w:delText>
        </w:r>
      </w:del>
    </w:p>
    <w:p w14:paraId="2A152607" w14:textId="044908B7" w:rsidR="00656BDA" w:rsidRPr="002B3CA5" w:rsidDel="00A41BF6" w:rsidRDefault="00656BDA" w:rsidP="00677EF8">
      <w:pPr>
        <w:pStyle w:val="ListParagraph"/>
        <w:numPr>
          <w:ilvl w:val="1"/>
          <w:numId w:val="63"/>
        </w:numPr>
        <w:autoSpaceDE w:val="0"/>
        <w:autoSpaceDN w:val="0"/>
        <w:adjustRightInd w:val="0"/>
        <w:spacing w:after="120"/>
        <w:rPr>
          <w:del w:id="41" w:author="Katherine Mckeague Abrams" w:date="2022-03-16T11:48:00Z"/>
          <w:rFonts w:ascii="Calibri" w:hAnsi="Calibri" w:cs="Calibri"/>
          <w:highlight w:val="yellow"/>
        </w:rPr>
      </w:pPr>
      <w:del w:id="42" w:author="Katherine Mckeague Abrams" w:date="2022-03-16T11:48:00Z">
        <w:r w:rsidRPr="002B3CA5" w:rsidDel="00A41BF6">
          <w:rPr>
            <w:rFonts w:ascii="Calibri" w:hAnsi="Calibri" w:cs="Calibri"/>
            <w:highlight w:val="yellow"/>
          </w:rPr>
          <w:delText>5 recommendations, pages 11-1</w:delText>
        </w:r>
        <w:r w:rsidR="000927F7" w:rsidRPr="002B3CA5" w:rsidDel="00A41BF6">
          <w:rPr>
            <w:rFonts w:ascii="Calibri" w:hAnsi="Calibri" w:cs="Calibri"/>
            <w:highlight w:val="yellow"/>
          </w:rPr>
          <w:delText>3</w:delText>
        </w:r>
        <w:r w:rsidRPr="002B3CA5" w:rsidDel="00A41BF6">
          <w:rPr>
            <w:rFonts w:ascii="Calibri" w:hAnsi="Calibri" w:cs="Calibri"/>
            <w:highlight w:val="yellow"/>
          </w:rPr>
          <w:delText xml:space="preserve"> plus Appendix 2</w:delText>
        </w:r>
      </w:del>
    </w:p>
    <w:p w14:paraId="08609A9C" w14:textId="2D4D974C" w:rsidR="00656BDA" w:rsidRPr="002B3CA5" w:rsidDel="00A41BF6" w:rsidRDefault="00656BDA" w:rsidP="00677EF8">
      <w:pPr>
        <w:pStyle w:val="ListParagraph"/>
        <w:numPr>
          <w:ilvl w:val="0"/>
          <w:numId w:val="3"/>
        </w:numPr>
        <w:autoSpaceDE w:val="0"/>
        <w:autoSpaceDN w:val="0"/>
        <w:adjustRightInd w:val="0"/>
        <w:spacing w:after="120"/>
        <w:rPr>
          <w:del w:id="43" w:author="Katherine Mckeague Abrams" w:date="2022-03-16T11:48:00Z"/>
          <w:rFonts w:ascii="Calibri" w:hAnsi="Calibri" w:cs="Calibri"/>
          <w:highlight w:val="yellow"/>
        </w:rPr>
      </w:pPr>
      <w:del w:id="44" w:author="Katherine Mckeague Abrams" w:date="2022-03-16T11:48:00Z">
        <w:r w:rsidRPr="002B3CA5" w:rsidDel="00A41BF6">
          <w:rPr>
            <w:rFonts w:ascii="Calibri" w:hAnsi="Calibri" w:cs="Calibri"/>
            <w:highlight w:val="yellow"/>
          </w:rPr>
          <w:delText>Section 3: Competency Building Recommendations</w:delText>
        </w:r>
      </w:del>
    </w:p>
    <w:p w14:paraId="7D1811C2" w14:textId="09FFA8CD" w:rsidR="00656BDA" w:rsidRPr="002B3CA5" w:rsidDel="00A41BF6" w:rsidRDefault="00656BDA" w:rsidP="00677EF8">
      <w:pPr>
        <w:pStyle w:val="ListParagraph"/>
        <w:numPr>
          <w:ilvl w:val="1"/>
          <w:numId w:val="3"/>
        </w:numPr>
        <w:autoSpaceDE w:val="0"/>
        <w:autoSpaceDN w:val="0"/>
        <w:adjustRightInd w:val="0"/>
        <w:spacing w:after="120"/>
        <w:rPr>
          <w:del w:id="45" w:author="Katherine Mckeague Abrams" w:date="2022-03-16T11:48:00Z"/>
          <w:rFonts w:ascii="Calibri" w:hAnsi="Calibri" w:cs="Calibri"/>
          <w:highlight w:val="yellow"/>
        </w:rPr>
      </w:pPr>
      <w:del w:id="46" w:author="Katherine Mckeague Abrams" w:date="2022-03-16T11:48:00Z">
        <w:r w:rsidRPr="002B3CA5" w:rsidDel="00A41BF6">
          <w:rPr>
            <w:rFonts w:ascii="Calibri" w:hAnsi="Calibri" w:cs="Calibri"/>
            <w:highlight w:val="yellow"/>
          </w:rPr>
          <w:delText>5 recommendations, pages 1</w:delText>
        </w:r>
        <w:r w:rsidR="000927F7" w:rsidRPr="002B3CA5" w:rsidDel="00A41BF6">
          <w:rPr>
            <w:rFonts w:ascii="Calibri" w:hAnsi="Calibri" w:cs="Calibri"/>
            <w:highlight w:val="yellow"/>
          </w:rPr>
          <w:delText>4</w:delText>
        </w:r>
        <w:r w:rsidRPr="002B3CA5" w:rsidDel="00A41BF6">
          <w:rPr>
            <w:rFonts w:ascii="Calibri" w:hAnsi="Calibri" w:cs="Calibri"/>
            <w:highlight w:val="yellow"/>
          </w:rPr>
          <w:delText>-1</w:delText>
        </w:r>
        <w:r w:rsidR="000927F7" w:rsidRPr="002B3CA5" w:rsidDel="00A41BF6">
          <w:rPr>
            <w:rFonts w:ascii="Calibri" w:hAnsi="Calibri" w:cs="Calibri"/>
            <w:highlight w:val="yellow"/>
          </w:rPr>
          <w:delText>8</w:delText>
        </w:r>
        <w:r w:rsidRPr="002B3CA5" w:rsidDel="00A41BF6">
          <w:rPr>
            <w:rFonts w:ascii="Calibri" w:hAnsi="Calibri" w:cs="Calibri"/>
            <w:highlight w:val="yellow"/>
          </w:rPr>
          <w:delText xml:space="preserve"> plus Appendix 3</w:delText>
        </w:r>
      </w:del>
    </w:p>
    <w:p w14:paraId="1F6E3D6F" w14:textId="7DB15BE7" w:rsidR="00656BDA" w:rsidRPr="002B3CA5" w:rsidDel="00A41BF6" w:rsidRDefault="00656BDA" w:rsidP="00677EF8">
      <w:pPr>
        <w:pStyle w:val="ListParagraph"/>
        <w:numPr>
          <w:ilvl w:val="0"/>
          <w:numId w:val="3"/>
        </w:numPr>
        <w:autoSpaceDE w:val="0"/>
        <w:autoSpaceDN w:val="0"/>
        <w:adjustRightInd w:val="0"/>
        <w:spacing w:after="120"/>
        <w:rPr>
          <w:del w:id="47" w:author="Katherine Mckeague Abrams" w:date="2022-03-16T11:48:00Z"/>
          <w:rFonts w:ascii="Calibri" w:hAnsi="Calibri" w:cs="Calibri"/>
          <w:highlight w:val="yellow"/>
        </w:rPr>
      </w:pPr>
      <w:del w:id="48" w:author="Katherine Mckeague Abrams" w:date="2022-03-16T11:48:00Z">
        <w:r w:rsidRPr="002B3CA5" w:rsidDel="00A41BF6">
          <w:rPr>
            <w:rFonts w:ascii="Calibri" w:hAnsi="Calibri" w:cs="Calibri"/>
            <w:highlight w:val="yellow"/>
          </w:rPr>
          <w:delText>Section 4: Recruitment &amp; Retention Recommendations</w:delText>
        </w:r>
      </w:del>
    </w:p>
    <w:p w14:paraId="63378BD6" w14:textId="1BDD7FD6" w:rsidR="00656BDA" w:rsidRPr="002B3CA5" w:rsidDel="00A41BF6" w:rsidRDefault="00656BDA" w:rsidP="00677EF8">
      <w:pPr>
        <w:pStyle w:val="ListParagraph"/>
        <w:numPr>
          <w:ilvl w:val="1"/>
          <w:numId w:val="3"/>
        </w:numPr>
        <w:autoSpaceDE w:val="0"/>
        <w:autoSpaceDN w:val="0"/>
        <w:adjustRightInd w:val="0"/>
        <w:spacing w:after="120"/>
        <w:rPr>
          <w:del w:id="49" w:author="Katherine Mckeague Abrams" w:date="2022-03-16T11:48:00Z"/>
          <w:rFonts w:ascii="Calibri" w:hAnsi="Calibri" w:cs="Calibri"/>
          <w:highlight w:val="yellow"/>
        </w:rPr>
      </w:pPr>
      <w:del w:id="50" w:author="Katherine Mckeague Abrams" w:date="2022-03-16T11:48:00Z">
        <w:r w:rsidRPr="002B3CA5" w:rsidDel="00A41BF6">
          <w:rPr>
            <w:rFonts w:ascii="Calibri" w:hAnsi="Calibri" w:cs="Calibri"/>
            <w:highlight w:val="yellow"/>
          </w:rPr>
          <w:delText xml:space="preserve">4 recommendations, pages </w:delText>
        </w:r>
        <w:r w:rsidR="000927F7" w:rsidRPr="002B3CA5" w:rsidDel="00A41BF6">
          <w:rPr>
            <w:rFonts w:ascii="Calibri" w:hAnsi="Calibri" w:cs="Calibri"/>
            <w:highlight w:val="yellow"/>
          </w:rPr>
          <w:delText>19-21</w:delText>
        </w:r>
        <w:r w:rsidRPr="002B3CA5" w:rsidDel="00A41BF6">
          <w:rPr>
            <w:rFonts w:ascii="Calibri" w:hAnsi="Calibri" w:cs="Calibri"/>
            <w:highlight w:val="yellow"/>
          </w:rPr>
          <w:delText xml:space="preserve"> plus Appendix 4</w:delText>
        </w:r>
      </w:del>
    </w:p>
    <w:p w14:paraId="64FC79A4" w14:textId="49E34B43" w:rsidR="00656BDA" w:rsidRPr="002B3CA5" w:rsidDel="00A41BF6" w:rsidRDefault="00656BDA" w:rsidP="00677EF8">
      <w:pPr>
        <w:pStyle w:val="ListParagraph"/>
        <w:numPr>
          <w:ilvl w:val="0"/>
          <w:numId w:val="3"/>
        </w:numPr>
        <w:autoSpaceDE w:val="0"/>
        <w:autoSpaceDN w:val="0"/>
        <w:adjustRightInd w:val="0"/>
        <w:spacing w:after="120"/>
        <w:rPr>
          <w:del w:id="51" w:author="Katherine Mckeague Abrams" w:date="2022-03-16T11:48:00Z"/>
          <w:rFonts w:ascii="Calibri" w:hAnsi="Calibri" w:cs="Calibri"/>
          <w:highlight w:val="yellow"/>
        </w:rPr>
      </w:pPr>
      <w:del w:id="52" w:author="Katherine Mckeague Abrams" w:date="2022-03-16T11:48:00Z">
        <w:r w:rsidRPr="002B3CA5" w:rsidDel="00A41BF6">
          <w:rPr>
            <w:rFonts w:ascii="Calibri" w:hAnsi="Calibri" w:cs="Calibri"/>
            <w:highlight w:val="yellow"/>
          </w:rPr>
          <w:delText>Section 5: Facilitation Recommendations</w:delText>
        </w:r>
      </w:del>
    </w:p>
    <w:p w14:paraId="44D36DCE" w14:textId="5770F648" w:rsidR="00656BDA" w:rsidRPr="002B3CA5" w:rsidDel="00A41BF6" w:rsidRDefault="00656BDA" w:rsidP="00677EF8">
      <w:pPr>
        <w:pStyle w:val="ListParagraph"/>
        <w:numPr>
          <w:ilvl w:val="1"/>
          <w:numId w:val="3"/>
        </w:numPr>
        <w:autoSpaceDE w:val="0"/>
        <w:autoSpaceDN w:val="0"/>
        <w:adjustRightInd w:val="0"/>
        <w:spacing w:after="120"/>
        <w:rPr>
          <w:del w:id="53" w:author="Katherine Mckeague Abrams" w:date="2022-03-16T11:48:00Z"/>
          <w:rFonts w:ascii="Calibri" w:hAnsi="Calibri" w:cs="Calibri"/>
          <w:highlight w:val="yellow"/>
        </w:rPr>
      </w:pPr>
      <w:del w:id="54" w:author="Katherine Mckeague Abrams" w:date="2022-03-16T11:48:00Z">
        <w:r w:rsidRPr="002B3CA5" w:rsidDel="00A41BF6">
          <w:rPr>
            <w:rFonts w:ascii="Calibri" w:hAnsi="Calibri" w:cs="Calibri"/>
            <w:highlight w:val="yellow"/>
          </w:rPr>
          <w:delText>5 recommendations, page 2</w:delText>
        </w:r>
        <w:r w:rsidR="000927F7" w:rsidRPr="002B3CA5" w:rsidDel="00A41BF6">
          <w:rPr>
            <w:rFonts w:ascii="Calibri" w:hAnsi="Calibri" w:cs="Calibri"/>
            <w:highlight w:val="yellow"/>
          </w:rPr>
          <w:delText>2</w:delText>
        </w:r>
        <w:r w:rsidRPr="002B3CA5" w:rsidDel="00A41BF6">
          <w:rPr>
            <w:rFonts w:ascii="Calibri" w:hAnsi="Calibri" w:cs="Calibri"/>
            <w:highlight w:val="yellow"/>
          </w:rPr>
          <w:delText xml:space="preserve"> plus Appendix 5</w:delText>
        </w:r>
      </w:del>
    </w:p>
    <w:p w14:paraId="7E2860E2" w14:textId="0DCE73DA" w:rsidR="00656BDA" w:rsidRPr="002B3CA5" w:rsidDel="00A41BF6" w:rsidRDefault="00656BDA" w:rsidP="00677EF8">
      <w:pPr>
        <w:pStyle w:val="ListParagraph"/>
        <w:numPr>
          <w:ilvl w:val="0"/>
          <w:numId w:val="3"/>
        </w:numPr>
        <w:autoSpaceDE w:val="0"/>
        <w:autoSpaceDN w:val="0"/>
        <w:adjustRightInd w:val="0"/>
        <w:spacing w:after="120"/>
        <w:rPr>
          <w:del w:id="55" w:author="Katherine Mckeague Abrams" w:date="2022-03-16T11:48:00Z"/>
          <w:rFonts w:ascii="Calibri" w:hAnsi="Calibri" w:cs="Calibri"/>
          <w:highlight w:val="yellow"/>
        </w:rPr>
      </w:pPr>
      <w:del w:id="56" w:author="Katherine Mckeague Abrams" w:date="2022-03-16T11:48:00Z">
        <w:r w:rsidRPr="002B3CA5" w:rsidDel="00A41BF6">
          <w:rPr>
            <w:rFonts w:ascii="Calibri" w:hAnsi="Calibri" w:cs="Calibri"/>
            <w:highlight w:val="yellow"/>
          </w:rPr>
          <w:delText>Section 6: Restructuring CAEECC Recommendations</w:delText>
        </w:r>
      </w:del>
    </w:p>
    <w:p w14:paraId="6E19B144" w14:textId="1DDB38F2" w:rsidR="00656BDA" w:rsidRPr="002B3CA5" w:rsidDel="00A41BF6" w:rsidRDefault="00656BDA" w:rsidP="00677EF8">
      <w:pPr>
        <w:pStyle w:val="ListParagraph"/>
        <w:numPr>
          <w:ilvl w:val="1"/>
          <w:numId w:val="3"/>
        </w:numPr>
        <w:autoSpaceDE w:val="0"/>
        <w:autoSpaceDN w:val="0"/>
        <w:adjustRightInd w:val="0"/>
        <w:spacing w:after="120"/>
        <w:rPr>
          <w:del w:id="57" w:author="Katherine Mckeague Abrams" w:date="2022-03-16T11:48:00Z"/>
          <w:rFonts w:ascii="Calibri" w:hAnsi="Calibri" w:cs="Calibri"/>
          <w:highlight w:val="yellow"/>
        </w:rPr>
      </w:pPr>
      <w:del w:id="58" w:author="Katherine Mckeague Abrams" w:date="2022-03-16T11:48:00Z">
        <w:r w:rsidRPr="002B3CA5" w:rsidDel="00A41BF6">
          <w:rPr>
            <w:rFonts w:ascii="Calibri" w:hAnsi="Calibri" w:cs="Calibri"/>
            <w:highlight w:val="yellow"/>
          </w:rPr>
          <w:delText>1 recommendation, pages 2</w:delText>
        </w:r>
        <w:r w:rsidR="000927F7" w:rsidRPr="002B3CA5" w:rsidDel="00A41BF6">
          <w:rPr>
            <w:rFonts w:ascii="Calibri" w:hAnsi="Calibri" w:cs="Calibri"/>
            <w:highlight w:val="yellow"/>
          </w:rPr>
          <w:delText>3</w:delText>
        </w:r>
        <w:r w:rsidRPr="002B3CA5" w:rsidDel="00A41BF6">
          <w:rPr>
            <w:rFonts w:ascii="Calibri" w:hAnsi="Calibri" w:cs="Calibri"/>
            <w:highlight w:val="yellow"/>
          </w:rPr>
          <w:delText>-2</w:delText>
        </w:r>
        <w:r w:rsidR="000927F7" w:rsidRPr="002B3CA5" w:rsidDel="00A41BF6">
          <w:rPr>
            <w:rFonts w:ascii="Calibri" w:hAnsi="Calibri" w:cs="Calibri"/>
            <w:highlight w:val="yellow"/>
          </w:rPr>
          <w:delText>8</w:delText>
        </w:r>
        <w:r w:rsidRPr="002B3CA5" w:rsidDel="00A41BF6">
          <w:rPr>
            <w:rFonts w:ascii="Calibri" w:hAnsi="Calibri" w:cs="Calibri"/>
            <w:highlight w:val="yellow"/>
          </w:rPr>
          <w:delText xml:space="preserve"> plus Appendix 6</w:delText>
        </w:r>
      </w:del>
    </w:p>
    <w:p w14:paraId="70690016" w14:textId="1B7CC61B" w:rsidR="002B3CA5" w:rsidRPr="002B3CA5" w:rsidRDefault="00493656" w:rsidP="002B3CA5">
      <w:pPr>
        <w:rPr>
          <w:ins w:id="59" w:author="Katherine Mckeague Abrams" w:date="2022-03-16T12:02:00Z"/>
          <w:rFonts w:ascii="Calibri" w:hAnsi="Calibri" w:cs="Calibri"/>
          <w:highlight w:val="yellow"/>
          <w:rPrChange w:id="60" w:author="Katherine Mckeague Abrams" w:date="2022-03-16T12:02:00Z">
            <w:rPr>
              <w:ins w:id="61" w:author="Katherine Mckeague Abrams" w:date="2022-03-16T12:02:00Z"/>
              <w:rFonts w:ascii="Calibri" w:hAnsi="Calibri" w:cs="Calibri"/>
            </w:rPr>
          </w:rPrChange>
        </w:rPr>
      </w:pPr>
      <w:r w:rsidRPr="002B3CA5">
        <w:rPr>
          <w:rFonts w:ascii="Calibri" w:hAnsi="Calibri" w:cs="Calibri"/>
          <w:highlight w:val="yellow"/>
        </w:rPr>
        <w:t xml:space="preserve">I (Katie/facilitator) </w:t>
      </w:r>
      <w:ins w:id="62" w:author="Katherine Mckeague Abrams" w:date="2022-03-16T11:48:00Z">
        <w:r w:rsidR="00A41BF6" w:rsidRPr="002B3CA5">
          <w:rPr>
            <w:rFonts w:ascii="Calibri" w:hAnsi="Calibri" w:cs="Calibri"/>
            <w:highlight w:val="yellow"/>
          </w:rPr>
          <w:t xml:space="preserve">integrated </w:t>
        </w:r>
      </w:ins>
      <w:ins w:id="63" w:author="Katherine Mckeague Abrams" w:date="2022-03-16T11:49:00Z">
        <w:r w:rsidR="00A41BF6" w:rsidRPr="002B3CA5">
          <w:rPr>
            <w:rFonts w:ascii="Calibri" w:hAnsi="Calibri" w:cs="Calibri"/>
            <w:highlight w:val="yellow"/>
          </w:rPr>
          <w:t>comments from WG Members</w:t>
        </w:r>
      </w:ins>
      <w:del w:id="64" w:author="Katherine Mckeague Abrams" w:date="2022-03-16T11:49:00Z">
        <w:r w:rsidRPr="002B3CA5" w:rsidDel="00A41BF6">
          <w:rPr>
            <w:rFonts w:ascii="Calibri" w:hAnsi="Calibri" w:cs="Calibri"/>
            <w:highlight w:val="yellow"/>
          </w:rPr>
          <w:delText>added a few comments in places</w:delText>
        </w:r>
      </w:del>
      <w:r w:rsidRPr="002B3CA5">
        <w:rPr>
          <w:rFonts w:ascii="Calibri" w:hAnsi="Calibri" w:cs="Calibri"/>
          <w:highlight w:val="yellow"/>
        </w:rPr>
        <w:t xml:space="preserve"> to clarify/guide discussion at upcoming meetings</w:t>
      </w:r>
      <w:ins w:id="65" w:author="Katherine Mckeague Abrams" w:date="2022-03-16T12:02:00Z">
        <w:r w:rsidR="002B3CA5" w:rsidRPr="002B3CA5">
          <w:rPr>
            <w:rFonts w:ascii="Calibri" w:hAnsi="Calibri" w:cs="Calibri"/>
            <w:highlight w:val="yellow"/>
          </w:rPr>
          <w:t xml:space="preserve">, and asked </w:t>
        </w:r>
        <w:r w:rsidR="002B3CA5" w:rsidRPr="002B3CA5">
          <w:rPr>
            <w:rFonts w:ascii="Calibri" w:hAnsi="Calibri" w:cs="Calibri"/>
            <w:highlight w:val="yellow"/>
            <w:rPrChange w:id="66" w:author="Katherine Mckeague Abrams" w:date="2022-03-16T12:02:00Z">
              <w:rPr>
                <w:rFonts w:ascii="Calibri" w:hAnsi="Calibri" w:cs="Calibri"/>
              </w:rPr>
            </w:rPrChange>
          </w:rPr>
          <w:t xml:space="preserve">the mini team leads to be prepared to address the redline comments in their sections with proposed changes for the full WG’s consideration. </w:t>
        </w:r>
      </w:ins>
    </w:p>
    <w:p w14:paraId="6FA1334C" w14:textId="07352E4D" w:rsidR="00407048" w:rsidRPr="002B3CA5" w:rsidRDefault="00493656" w:rsidP="000927F7">
      <w:pPr>
        <w:autoSpaceDE w:val="0"/>
        <w:autoSpaceDN w:val="0"/>
        <w:adjustRightInd w:val="0"/>
        <w:spacing w:after="120"/>
        <w:rPr>
          <w:rFonts w:ascii="Calibri" w:hAnsi="Calibri" w:cs="Calibri"/>
          <w:highlight w:val="yellow"/>
        </w:rPr>
      </w:pPr>
      <w:del w:id="67" w:author="Katherine Mckeague Abrams" w:date="2022-03-16T12:02:00Z">
        <w:r w:rsidRPr="002B3CA5" w:rsidDel="002B3CA5">
          <w:rPr>
            <w:rFonts w:ascii="Calibri" w:hAnsi="Calibri" w:cs="Calibri"/>
            <w:highlight w:val="yellow"/>
          </w:rPr>
          <w:delText>.</w:delText>
        </w:r>
      </w:del>
    </w:p>
    <w:sdt>
      <w:sdtPr>
        <w:rPr>
          <w:rFonts w:ascii="Calibri" w:eastAsia="Times New Roman" w:hAnsi="Calibri" w:cs="Calibri"/>
          <w:b w:val="0"/>
          <w:bCs w:val="0"/>
          <w:color w:val="auto"/>
          <w:sz w:val="24"/>
          <w:szCs w:val="24"/>
        </w:rPr>
        <w:id w:val="-1653288771"/>
        <w:docPartObj>
          <w:docPartGallery w:val="Table of Contents"/>
          <w:docPartUnique/>
        </w:docPartObj>
      </w:sdtPr>
      <w:sdtEndPr>
        <w:rPr>
          <w:noProof/>
        </w:rPr>
      </w:sdtEndPr>
      <w:sdtContent>
        <w:p w14:paraId="559E4388" w14:textId="77777777" w:rsidR="00A41BF6" w:rsidRPr="00D53402" w:rsidRDefault="00A41BF6" w:rsidP="00DB07EA">
          <w:pPr>
            <w:pStyle w:val="TOCHeading"/>
            <w:rPr>
              <w:rFonts w:ascii="Calibri" w:eastAsia="Times New Roman" w:hAnsi="Calibri" w:cs="Calibri"/>
              <w:b w:val="0"/>
              <w:bCs w:val="0"/>
              <w:color w:val="auto"/>
              <w:sz w:val="24"/>
              <w:szCs w:val="24"/>
            </w:rPr>
          </w:pPr>
        </w:p>
        <w:p w14:paraId="75870B52" w14:textId="77777777" w:rsidR="00A41BF6" w:rsidRPr="00D53402" w:rsidRDefault="00A41BF6">
          <w:pPr>
            <w:rPr>
              <w:rFonts w:ascii="Calibri" w:hAnsi="Calibri" w:cs="Calibri"/>
            </w:rPr>
          </w:pPr>
          <w:r w:rsidRPr="00D53402">
            <w:rPr>
              <w:rFonts w:ascii="Calibri" w:hAnsi="Calibri" w:cs="Calibri"/>
              <w:b/>
              <w:bCs/>
            </w:rPr>
            <w:br w:type="page"/>
          </w:r>
        </w:p>
        <w:p w14:paraId="4967BB1C" w14:textId="3391A581" w:rsidR="008B1634" w:rsidRPr="00D53402" w:rsidRDefault="008B1634" w:rsidP="00DB07EA">
          <w:pPr>
            <w:pStyle w:val="TOCHeading"/>
            <w:rPr>
              <w:rFonts w:ascii="Calibri" w:hAnsi="Calibri" w:cs="Calibri"/>
            </w:rPr>
          </w:pPr>
          <w:r w:rsidRPr="00D53402">
            <w:rPr>
              <w:rFonts w:ascii="Calibri" w:hAnsi="Calibri" w:cs="Calibri"/>
            </w:rPr>
            <w:lastRenderedPageBreak/>
            <w:t>Table of Contents</w:t>
          </w:r>
        </w:p>
        <w:p w14:paraId="30664FB6" w14:textId="70100B6D" w:rsidR="00A41BF6" w:rsidRPr="00D53402" w:rsidRDefault="008B1634" w:rsidP="00A41BF6">
          <w:pPr>
            <w:pStyle w:val="TOC1"/>
            <w:rPr>
              <w:ins w:id="68" w:author="Katherine Mckeague Abrams" w:date="2022-03-16T11:50:00Z"/>
              <w:rFonts w:eastAsiaTheme="minorEastAsia" w:cstheme="minorBidi"/>
              <w:noProof/>
            </w:rPr>
          </w:pPr>
          <w:r w:rsidRPr="00D53402">
            <w:rPr>
              <w:rFonts w:ascii="Calibri" w:hAnsi="Calibri" w:cs="Calibri"/>
            </w:rPr>
            <w:fldChar w:fldCharType="begin"/>
          </w:r>
          <w:r w:rsidRPr="00D53402">
            <w:rPr>
              <w:rFonts w:ascii="Calibri" w:hAnsi="Calibri" w:cs="Calibri"/>
            </w:rPr>
            <w:instrText xml:space="preserve"> TOC \o "1-3" \h \z \u </w:instrText>
          </w:r>
          <w:r w:rsidRPr="00D53402">
            <w:rPr>
              <w:rFonts w:ascii="Calibri" w:hAnsi="Calibri" w:cs="Calibri"/>
            </w:rPr>
            <w:fldChar w:fldCharType="separate"/>
          </w:r>
          <w:ins w:id="69" w:author="Katherine Mckeague Abrams" w:date="2022-03-16T11:50:00Z">
            <w:r w:rsidR="00A41BF6" w:rsidRPr="00D53402">
              <w:rPr>
                <w:rStyle w:val="Hyperlink"/>
                <w:noProof/>
              </w:rPr>
              <w:fldChar w:fldCharType="begin"/>
            </w:r>
            <w:r w:rsidR="00A41BF6" w:rsidRPr="00D53402">
              <w:rPr>
                <w:rStyle w:val="Hyperlink"/>
                <w:noProof/>
              </w:rPr>
              <w:instrText xml:space="preserve"> </w:instrText>
            </w:r>
            <w:r w:rsidR="00A41BF6" w:rsidRPr="00D53402">
              <w:rPr>
                <w:noProof/>
              </w:rPr>
              <w:instrText>HYPERLINK \l "_Toc98323816"</w:instrText>
            </w:r>
            <w:r w:rsidR="00A41BF6" w:rsidRPr="00D53402">
              <w:rPr>
                <w:rStyle w:val="Hyperlink"/>
                <w:noProof/>
              </w:rPr>
              <w:instrText xml:space="preserve"> </w:instrText>
            </w:r>
            <w:r w:rsidR="00A41BF6" w:rsidRPr="00D53402">
              <w:rPr>
                <w:rStyle w:val="Hyperlink"/>
                <w:noProof/>
              </w:rPr>
              <w:fldChar w:fldCharType="separate"/>
            </w:r>
            <w:r w:rsidR="00A41BF6" w:rsidRPr="00D53402">
              <w:rPr>
                <w:rStyle w:val="Hyperlink"/>
                <w:rFonts w:ascii="Calibri" w:hAnsi="Calibri" w:cs="Calibri"/>
                <w:noProof/>
              </w:rPr>
              <w:t>Section 1: Introduction and Overview</w:t>
            </w:r>
            <w:r w:rsidR="00A41BF6" w:rsidRPr="00D53402">
              <w:rPr>
                <w:noProof/>
                <w:webHidden/>
              </w:rPr>
              <w:tab/>
            </w:r>
            <w:r w:rsidR="00A41BF6" w:rsidRPr="00D53402">
              <w:rPr>
                <w:noProof/>
                <w:webHidden/>
              </w:rPr>
              <w:fldChar w:fldCharType="begin"/>
            </w:r>
            <w:r w:rsidR="00A41BF6" w:rsidRPr="00D53402">
              <w:rPr>
                <w:noProof/>
                <w:webHidden/>
              </w:rPr>
              <w:instrText xml:space="preserve"> PAGEREF _Toc98323816 \h </w:instrText>
            </w:r>
          </w:ins>
          <w:r w:rsidR="00A41BF6" w:rsidRPr="00D53402">
            <w:rPr>
              <w:noProof/>
              <w:webHidden/>
            </w:rPr>
          </w:r>
          <w:r w:rsidR="00A41BF6" w:rsidRPr="00D53402">
            <w:rPr>
              <w:noProof/>
              <w:webHidden/>
            </w:rPr>
            <w:fldChar w:fldCharType="separate"/>
          </w:r>
          <w:ins w:id="70" w:author="Katherine Mckeague Abrams" w:date="2022-03-16T11:50:00Z">
            <w:r w:rsidR="00A41BF6" w:rsidRPr="00D53402">
              <w:rPr>
                <w:noProof/>
                <w:webHidden/>
              </w:rPr>
              <w:t>5</w:t>
            </w:r>
            <w:r w:rsidR="00A41BF6" w:rsidRPr="00D53402">
              <w:rPr>
                <w:noProof/>
                <w:webHidden/>
              </w:rPr>
              <w:fldChar w:fldCharType="end"/>
            </w:r>
            <w:r w:rsidR="00A41BF6" w:rsidRPr="00D53402">
              <w:rPr>
                <w:rStyle w:val="Hyperlink"/>
                <w:noProof/>
              </w:rPr>
              <w:fldChar w:fldCharType="end"/>
            </w:r>
          </w:ins>
        </w:p>
        <w:p w14:paraId="600CD4FA" w14:textId="3B48F57F" w:rsidR="00A41BF6" w:rsidRPr="00D53402" w:rsidRDefault="00A41BF6" w:rsidP="00A41BF6">
          <w:pPr>
            <w:pStyle w:val="TOC2"/>
            <w:tabs>
              <w:tab w:val="left" w:pos="960"/>
              <w:tab w:val="right" w:leader="dot" w:pos="9350"/>
            </w:tabs>
            <w:rPr>
              <w:ins w:id="71" w:author="Katherine Mckeague Abrams" w:date="2022-03-16T11:50:00Z"/>
              <w:rFonts w:eastAsiaTheme="minorEastAsia" w:cstheme="minorBidi"/>
              <w:b w:val="0"/>
              <w:bCs w:val="0"/>
              <w:noProof/>
              <w:sz w:val="24"/>
              <w:szCs w:val="24"/>
            </w:rPr>
          </w:pPr>
          <w:ins w:id="72" w:author="Katherine Mckeague Abrams" w:date="2022-03-16T11:50:00Z">
            <w:r w:rsidRPr="00D53402">
              <w:rPr>
                <w:rStyle w:val="Hyperlink"/>
                <w:noProof/>
              </w:rPr>
              <w:fldChar w:fldCharType="begin"/>
            </w:r>
            <w:r w:rsidRPr="00D53402">
              <w:rPr>
                <w:rStyle w:val="Hyperlink"/>
                <w:noProof/>
              </w:rPr>
              <w:instrText xml:space="preserve"> </w:instrText>
            </w:r>
            <w:r w:rsidRPr="00D53402">
              <w:rPr>
                <w:noProof/>
              </w:rPr>
              <w:instrText>HYPERLINK \l "_Toc98323817"</w:instrText>
            </w:r>
            <w:r w:rsidRPr="00D53402">
              <w:rPr>
                <w:rStyle w:val="Hyperlink"/>
                <w:noProof/>
              </w:rPr>
              <w:instrText xml:space="preserve"> </w:instrText>
            </w:r>
            <w:r w:rsidRPr="00D53402">
              <w:rPr>
                <w:rStyle w:val="Hyperlink"/>
                <w:noProof/>
              </w:rPr>
              <w:fldChar w:fldCharType="separate"/>
            </w:r>
            <w:r w:rsidRPr="00D53402">
              <w:rPr>
                <w:rStyle w:val="Hyperlink"/>
                <w:noProof/>
              </w:rPr>
              <w:t>1.1</w:t>
            </w:r>
            <w:r w:rsidRPr="00D53402">
              <w:rPr>
                <w:rFonts w:eastAsiaTheme="minorEastAsia" w:cstheme="minorBidi"/>
                <w:b w:val="0"/>
                <w:bCs w:val="0"/>
                <w:noProof/>
                <w:sz w:val="24"/>
                <w:szCs w:val="24"/>
              </w:rPr>
              <w:tab/>
            </w:r>
            <w:r w:rsidRPr="00D53402">
              <w:rPr>
                <w:rStyle w:val="Hyperlink"/>
                <w:noProof/>
              </w:rPr>
              <w:t>Working Group Charge</w:t>
            </w:r>
            <w:r w:rsidRPr="00D53402">
              <w:rPr>
                <w:noProof/>
                <w:webHidden/>
              </w:rPr>
              <w:tab/>
            </w:r>
            <w:r w:rsidRPr="00D53402">
              <w:rPr>
                <w:noProof/>
                <w:webHidden/>
              </w:rPr>
              <w:fldChar w:fldCharType="begin"/>
            </w:r>
            <w:r w:rsidRPr="00D53402">
              <w:rPr>
                <w:noProof/>
                <w:webHidden/>
              </w:rPr>
              <w:instrText xml:space="preserve"> PAGEREF _Toc98323817 \h </w:instrText>
            </w:r>
          </w:ins>
          <w:r w:rsidRPr="00D53402">
            <w:rPr>
              <w:noProof/>
              <w:webHidden/>
            </w:rPr>
          </w:r>
          <w:r w:rsidRPr="00D53402">
            <w:rPr>
              <w:noProof/>
              <w:webHidden/>
            </w:rPr>
            <w:fldChar w:fldCharType="separate"/>
          </w:r>
          <w:ins w:id="73" w:author="Katherine Mckeague Abrams" w:date="2022-03-16T11:50:00Z">
            <w:r w:rsidRPr="00D53402">
              <w:rPr>
                <w:noProof/>
                <w:webHidden/>
              </w:rPr>
              <w:t>5</w:t>
            </w:r>
            <w:r w:rsidRPr="00D53402">
              <w:rPr>
                <w:noProof/>
                <w:webHidden/>
              </w:rPr>
              <w:fldChar w:fldCharType="end"/>
            </w:r>
            <w:r w:rsidRPr="00D53402">
              <w:rPr>
                <w:rStyle w:val="Hyperlink"/>
                <w:noProof/>
              </w:rPr>
              <w:fldChar w:fldCharType="end"/>
            </w:r>
          </w:ins>
        </w:p>
        <w:p w14:paraId="67536F2F" w14:textId="6411E172" w:rsidR="00A41BF6" w:rsidRPr="00D53402" w:rsidRDefault="00A41BF6" w:rsidP="00A41BF6">
          <w:pPr>
            <w:pStyle w:val="TOC2"/>
            <w:tabs>
              <w:tab w:val="right" w:leader="dot" w:pos="9350"/>
            </w:tabs>
            <w:rPr>
              <w:ins w:id="74" w:author="Katherine Mckeague Abrams" w:date="2022-03-16T11:50:00Z"/>
              <w:rFonts w:eastAsiaTheme="minorEastAsia" w:cstheme="minorBidi"/>
              <w:b w:val="0"/>
              <w:bCs w:val="0"/>
              <w:noProof/>
              <w:sz w:val="24"/>
              <w:szCs w:val="24"/>
            </w:rPr>
          </w:pPr>
          <w:ins w:id="75" w:author="Katherine Mckeague Abrams" w:date="2022-03-16T11:50:00Z">
            <w:r w:rsidRPr="00D53402">
              <w:rPr>
                <w:rStyle w:val="Hyperlink"/>
                <w:noProof/>
              </w:rPr>
              <w:fldChar w:fldCharType="begin"/>
            </w:r>
            <w:r w:rsidRPr="00D53402">
              <w:rPr>
                <w:rStyle w:val="Hyperlink"/>
                <w:noProof/>
              </w:rPr>
              <w:instrText xml:space="preserve"> </w:instrText>
            </w:r>
            <w:r w:rsidRPr="00D53402">
              <w:rPr>
                <w:noProof/>
              </w:rPr>
              <w:instrText>HYPERLINK \l "_Toc98323818"</w:instrText>
            </w:r>
            <w:r w:rsidRPr="00D53402">
              <w:rPr>
                <w:rStyle w:val="Hyperlink"/>
                <w:noProof/>
              </w:rPr>
              <w:instrText xml:space="preserve"> </w:instrText>
            </w:r>
            <w:r w:rsidRPr="00D53402">
              <w:rPr>
                <w:rStyle w:val="Hyperlink"/>
                <w:noProof/>
              </w:rPr>
              <w:fldChar w:fldCharType="separate"/>
            </w:r>
            <w:r w:rsidRPr="00D53402">
              <w:rPr>
                <w:rStyle w:val="Hyperlink"/>
                <w:noProof/>
              </w:rPr>
              <w:t>1.2 Working Group Background, History, and Context</w:t>
            </w:r>
            <w:r w:rsidRPr="00D53402">
              <w:rPr>
                <w:noProof/>
                <w:webHidden/>
              </w:rPr>
              <w:tab/>
            </w:r>
            <w:r w:rsidRPr="00D53402">
              <w:rPr>
                <w:noProof/>
                <w:webHidden/>
              </w:rPr>
              <w:fldChar w:fldCharType="begin"/>
            </w:r>
            <w:r w:rsidRPr="00D53402">
              <w:rPr>
                <w:noProof/>
                <w:webHidden/>
              </w:rPr>
              <w:instrText xml:space="preserve"> PAGEREF _Toc98323818 \h </w:instrText>
            </w:r>
          </w:ins>
          <w:r w:rsidRPr="00D53402">
            <w:rPr>
              <w:noProof/>
              <w:webHidden/>
            </w:rPr>
          </w:r>
          <w:r w:rsidRPr="00D53402">
            <w:rPr>
              <w:noProof/>
              <w:webHidden/>
            </w:rPr>
            <w:fldChar w:fldCharType="separate"/>
          </w:r>
          <w:ins w:id="76" w:author="Katherine Mckeague Abrams" w:date="2022-03-16T11:50:00Z">
            <w:r w:rsidRPr="00D53402">
              <w:rPr>
                <w:noProof/>
                <w:webHidden/>
              </w:rPr>
              <w:t>5</w:t>
            </w:r>
            <w:r w:rsidRPr="00D53402">
              <w:rPr>
                <w:noProof/>
                <w:webHidden/>
              </w:rPr>
              <w:fldChar w:fldCharType="end"/>
            </w:r>
            <w:r w:rsidRPr="00D53402">
              <w:rPr>
                <w:rStyle w:val="Hyperlink"/>
                <w:noProof/>
              </w:rPr>
              <w:fldChar w:fldCharType="end"/>
            </w:r>
          </w:ins>
        </w:p>
        <w:p w14:paraId="06DD3B4A" w14:textId="2A11EE23" w:rsidR="00A41BF6" w:rsidRPr="00D53402" w:rsidRDefault="00A41BF6" w:rsidP="00A41BF6">
          <w:pPr>
            <w:pStyle w:val="TOC2"/>
            <w:tabs>
              <w:tab w:val="right" w:leader="dot" w:pos="9350"/>
            </w:tabs>
            <w:rPr>
              <w:ins w:id="77" w:author="Katherine Mckeague Abrams" w:date="2022-03-16T11:50:00Z"/>
              <w:rFonts w:eastAsiaTheme="minorEastAsia" w:cstheme="minorBidi"/>
              <w:b w:val="0"/>
              <w:bCs w:val="0"/>
              <w:noProof/>
              <w:sz w:val="24"/>
              <w:szCs w:val="24"/>
            </w:rPr>
          </w:pPr>
          <w:ins w:id="78" w:author="Katherine Mckeague Abrams" w:date="2022-03-16T11:50:00Z">
            <w:r w:rsidRPr="00D53402">
              <w:rPr>
                <w:rStyle w:val="Hyperlink"/>
                <w:noProof/>
              </w:rPr>
              <w:fldChar w:fldCharType="begin"/>
            </w:r>
            <w:r w:rsidRPr="00D53402">
              <w:rPr>
                <w:rStyle w:val="Hyperlink"/>
                <w:noProof/>
              </w:rPr>
              <w:instrText xml:space="preserve"> </w:instrText>
            </w:r>
            <w:r w:rsidRPr="00D53402">
              <w:rPr>
                <w:noProof/>
              </w:rPr>
              <w:instrText>HYPERLINK \l "_Toc98323819"</w:instrText>
            </w:r>
            <w:r w:rsidRPr="00D53402">
              <w:rPr>
                <w:rStyle w:val="Hyperlink"/>
                <w:noProof/>
              </w:rPr>
              <w:instrText xml:space="preserve"> </w:instrText>
            </w:r>
            <w:r w:rsidRPr="00D53402">
              <w:rPr>
                <w:rStyle w:val="Hyperlink"/>
                <w:noProof/>
              </w:rPr>
              <w:fldChar w:fldCharType="separate"/>
            </w:r>
            <w:r w:rsidRPr="00D53402">
              <w:rPr>
                <w:rStyle w:val="Hyperlink"/>
                <w:noProof/>
              </w:rPr>
              <w:t>1.3 Role of Task Force in Launching Working Group</w:t>
            </w:r>
            <w:r w:rsidRPr="00D53402">
              <w:rPr>
                <w:noProof/>
                <w:webHidden/>
              </w:rPr>
              <w:tab/>
            </w:r>
            <w:r w:rsidRPr="00D53402">
              <w:rPr>
                <w:noProof/>
                <w:webHidden/>
              </w:rPr>
              <w:fldChar w:fldCharType="begin"/>
            </w:r>
            <w:r w:rsidRPr="00D53402">
              <w:rPr>
                <w:noProof/>
                <w:webHidden/>
              </w:rPr>
              <w:instrText xml:space="preserve"> PAGEREF _Toc98323819 \h </w:instrText>
            </w:r>
          </w:ins>
          <w:r w:rsidRPr="00D53402">
            <w:rPr>
              <w:noProof/>
              <w:webHidden/>
            </w:rPr>
          </w:r>
          <w:r w:rsidRPr="00D53402">
            <w:rPr>
              <w:noProof/>
              <w:webHidden/>
            </w:rPr>
            <w:fldChar w:fldCharType="separate"/>
          </w:r>
          <w:ins w:id="79" w:author="Katherine Mckeague Abrams" w:date="2022-03-16T11:50:00Z">
            <w:r w:rsidRPr="00D53402">
              <w:rPr>
                <w:noProof/>
                <w:webHidden/>
              </w:rPr>
              <w:t>7</w:t>
            </w:r>
            <w:r w:rsidRPr="00D53402">
              <w:rPr>
                <w:noProof/>
                <w:webHidden/>
              </w:rPr>
              <w:fldChar w:fldCharType="end"/>
            </w:r>
            <w:r w:rsidRPr="00D53402">
              <w:rPr>
                <w:rStyle w:val="Hyperlink"/>
                <w:noProof/>
              </w:rPr>
              <w:fldChar w:fldCharType="end"/>
            </w:r>
          </w:ins>
        </w:p>
        <w:p w14:paraId="703837DB" w14:textId="231CB4C3" w:rsidR="00A41BF6" w:rsidRPr="00D53402" w:rsidRDefault="00A41BF6" w:rsidP="00A41BF6">
          <w:pPr>
            <w:pStyle w:val="TOC2"/>
            <w:tabs>
              <w:tab w:val="right" w:leader="dot" w:pos="9350"/>
            </w:tabs>
            <w:rPr>
              <w:ins w:id="80" w:author="Katherine Mckeague Abrams" w:date="2022-03-16T11:50:00Z"/>
              <w:rFonts w:eastAsiaTheme="minorEastAsia" w:cstheme="minorBidi"/>
              <w:b w:val="0"/>
              <w:bCs w:val="0"/>
              <w:noProof/>
              <w:sz w:val="24"/>
              <w:szCs w:val="24"/>
            </w:rPr>
          </w:pPr>
          <w:ins w:id="81" w:author="Katherine Mckeague Abrams" w:date="2022-03-16T11:50:00Z">
            <w:r w:rsidRPr="00D53402">
              <w:rPr>
                <w:rStyle w:val="Hyperlink"/>
                <w:noProof/>
              </w:rPr>
              <w:fldChar w:fldCharType="begin"/>
            </w:r>
            <w:r w:rsidRPr="00D53402">
              <w:rPr>
                <w:rStyle w:val="Hyperlink"/>
                <w:noProof/>
              </w:rPr>
              <w:instrText xml:space="preserve"> </w:instrText>
            </w:r>
            <w:r w:rsidRPr="00D53402">
              <w:rPr>
                <w:noProof/>
              </w:rPr>
              <w:instrText>HYPERLINK \l "_Toc98323820"</w:instrText>
            </w:r>
            <w:r w:rsidRPr="00D53402">
              <w:rPr>
                <w:rStyle w:val="Hyperlink"/>
                <w:noProof/>
              </w:rPr>
              <w:instrText xml:space="preserve"> </w:instrText>
            </w:r>
            <w:r w:rsidRPr="00D53402">
              <w:rPr>
                <w:rStyle w:val="Hyperlink"/>
                <w:noProof/>
              </w:rPr>
              <w:fldChar w:fldCharType="separate"/>
            </w:r>
            <w:r w:rsidRPr="00D53402">
              <w:rPr>
                <w:rStyle w:val="Hyperlink"/>
                <w:noProof/>
              </w:rPr>
              <w:t>1.4 Working Group Members</w:t>
            </w:r>
            <w:r w:rsidRPr="00D53402">
              <w:rPr>
                <w:noProof/>
                <w:webHidden/>
              </w:rPr>
              <w:tab/>
            </w:r>
            <w:r w:rsidRPr="00D53402">
              <w:rPr>
                <w:noProof/>
                <w:webHidden/>
              </w:rPr>
              <w:fldChar w:fldCharType="begin"/>
            </w:r>
            <w:r w:rsidRPr="00D53402">
              <w:rPr>
                <w:noProof/>
                <w:webHidden/>
              </w:rPr>
              <w:instrText xml:space="preserve"> PAGEREF _Toc98323820 \h </w:instrText>
            </w:r>
          </w:ins>
          <w:r w:rsidRPr="00D53402">
            <w:rPr>
              <w:noProof/>
              <w:webHidden/>
            </w:rPr>
          </w:r>
          <w:r w:rsidRPr="00D53402">
            <w:rPr>
              <w:noProof/>
              <w:webHidden/>
            </w:rPr>
            <w:fldChar w:fldCharType="separate"/>
          </w:r>
          <w:ins w:id="82" w:author="Katherine Mckeague Abrams" w:date="2022-03-16T11:50:00Z">
            <w:r w:rsidRPr="00D53402">
              <w:rPr>
                <w:noProof/>
                <w:webHidden/>
              </w:rPr>
              <w:t>7</w:t>
            </w:r>
            <w:r w:rsidRPr="00D53402">
              <w:rPr>
                <w:noProof/>
                <w:webHidden/>
              </w:rPr>
              <w:fldChar w:fldCharType="end"/>
            </w:r>
            <w:r w:rsidRPr="00D53402">
              <w:rPr>
                <w:rStyle w:val="Hyperlink"/>
                <w:noProof/>
              </w:rPr>
              <w:fldChar w:fldCharType="end"/>
            </w:r>
          </w:ins>
        </w:p>
        <w:p w14:paraId="37C3D2AE" w14:textId="5D88957A" w:rsidR="00A41BF6" w:rsidRPr="00D53402" w:rsidRDefault="00A41BF6" w:rsidP="00A41BF6">
          <w:pPr>
            <w:pStyle w:val="TOC2"/>
            <w:tabs>
              <w:tab w:val="right" w:leader="dot" w:pos="9350"/>
            </w:tabs>
            <w:rPr>
              <w:ins w:id="83" w:author="Katherine Mckeague Abrams" w:date="2022-03-16T11:50:00Z"/>
              <w:rFonts w:eastAsiaTheme="minorEastAsia" w:cstheme="minorBidi"/>
              <w:b w:val="0"/>
              <w:bCs w:val="0"/>
              <w:noProof/>
              <w:sz w:val="24"/>
              <w:szCs w:val="24"/>
            </w:rPr>
          </w:pPr>
          <w:ins w:id="84" w:author="Katherine Mckeague Abrams" w:date="2022-03-16T11:50:00Z">
            <w:r w:rsidRPr="00D53402">
              <w:rPr>
                <w:rStyle w:val="Hyperlink"/>
                <w:noProof/>
              </w:rPr>
              <w:fldChar w:fldCharType="begin"/>
            </w:r>
            <w:r w:rsidRPr="00D53402">
              <w:rPr>
                <w:rStyle w:val="Hyperlink"/>
                <w:noProof/>
              </w:rPr>
              <w:instrText xml:space="preserve"> </w:instrText>
            </w:r>
            <w:r w:rsidRPr="00D53402">
              <w:rPr>
                <w:noProof/>
              </w:rPr>
              <w:instrText>HYPERLINK \l "_Toc98323821"</w:instrText>
            </w:r>
            <w:r w:rsidRPr="00D53402">
              <w:rPr>
                <w:rStyle w:val="Hyperlink"/>
                <w:noProof/>
              </w:rPr>
              <w:instrText xml:space="preserve"> </w:instrText>
            </w:r>
            <w:r w:rsidRPr="00D53402">
              <w:rPr>
                <w:rStyle w:val="Hyperlink"/>
                <w:noProof/>
              </w:rPr>
              <w:fldChar w:fldCharType="separate"/>
            </w:r>
            <w:r w:rsidRPr="00D53402">
              <w:rPr>
                <w:rStyle w:val="Hyperlink"/>
                <w:noProof/>
              </w:rPr>
              <w:t>1.5 Approach to Developing Recommendations &amp; Seeking Consensus</w:t>
            </w:r>
            <w:r w:rsidRPr="00D53402">
              <w:rPr>
                <w:noProof/>
                <w:webHidden/>
              </w:rPr>
              <w:tab/>
            </w:r>
            <w:r w:rsidRPr="00D53402">
              <w:rPr>
                <w:noProof/>
                <w:webHidden/>
              </w:rPr>
              <w:fldChar w:fldCharType="begin"/>
            </w:r>
            <w:r w:rsidRPr="00D53402">
              <w:rPr>
                <w:noProof/>
                <w:webHidden/>
              </w:rPr>
              <w:instrText xml:space="preserve"> PAGEREF _Toc98323821 \h </w:instrText>
            </w:r>
          </w:ins>
          <w:r w:rsidRPr="00D53402">
            <w:rPr>
              <w:noProof/>
              <w:webHidden/>
            </w:rPr>
          </w:r>
          <w:r w:rsidRPr="00D53402">
            <w:rPr>
              <w:noProof/>
              <w:webHidden/>
            </w:rPr>
            <w:fldChar w:fldCharType="separate"/>
          </w:r>
          <w:ins w:id="85" w:author="Katherine Mckeague Abrams" w:date="2022-03-16T11:50:00Z">
            <w:r w:rsidRPr="00D53402">
              <w:rPr>
                <w:noProof/>
                <w:webHidden/>
              </w:rPr>
              <w:t>9</w:t>
            </w:r>
            <w:r w:rsidRPr="00D53402">
              <w:rPr>
                <w:noProof/>
                <w:webHidden/>
              </w:rPr>
              <w:fldChar w:fldCharType="end"/>
            </w:r>
            <w:r w:rsidRPr="00D53402">
              <w:rPr>
                <w:rStyle w:val="Hyperlink"/>
                <w:noProof/>
              </w:rPr>
              <w:fldChar w:fldCharType="end"/>
            </w:r>
          </w:ins>
        </w:p>
        <w:p w14:paraId="6E763C71" w14:textId="6D35A6A7" w:rsidR="00A41BF6" w:rsidRPr="00D53402" w:rsidRDefault="00A41BF6" w:rsidP="00A41BF6">
          <w:pPr>
            <w:pStyle w:val="TOC2"/>
            <w:tabs>
              <w:tab w:val="right" w:leader="dot" w:pos="9350"/>
            </w:tabs>
            <w:rPr>
              <w:ins w:id="86" w:author="Katherine Mckeague Abrams" w:date="2022-03-16T11:50:00Z"/>
              <w:rFonts w:eastAsiaTheme="minorEastAsia" w:cstheme="minorBidi"/>
              <w:b w:val="0"/>
              <w:bCs w:val="0"/>
              <w:noProof/>
              <w:sz w:val="24"/>
              <w:szCs w:val="24"/>
            </w:rPr>
          </w:pPr>
          <w:ins w:id="87" w:author="Katherine Mckeague Abrams" w:date="2022-03-16T11:50:00Z">
            <w:r w:rsidRPr="00D53402">
              <w:rPr>
                <w:rStyle w:val="Hyperlink"/>
                <w:noProof/>
              </w:rPr>
              <w:fldChar w:fldCharType="begin"/>
            </w:r>
            <w:r w:rsidRPr="00D53402">
              <w:rPr>
                <w:rStyle w:val="Hyperlink"/>
                <w:noProof/>
              </w:rPr>
              <w:instrText xml:space="preserve"> </w:instrText>
            </w:r>
            <w:r w:rsidRPr="00D53402">
              <w:rPr>
                <w:noProof/>
              </w:rPr>
              <w:instrText>HYPERLINK \l "_Toc98323822"</w:instrText>
            </w:r>
            <w:r w:rsidRPr="00D53402">
              <w:rPr>
                <w:rStyle w:val="Hyperlink"/>
                <w:noProof/>
              </w:rPr>
              <w:instrText xml:space="preserve"> </w:instrText>
            </w:r>
            <w:r w:rsidRPr="00D53402">
              <w:rPr>
                <w:rStyle w:val="Hyperlink"/>
                <w:noProof/>
              </w:rPr>
              <w:fldChar w:fldCharType="separate"/>
            </w:r>
            <w:r w:rsidRPr="00D53402">
              <w:rPr>
                <w:rStyle w:val="Hyperlink"/>
                <w:noProof/>
              </w:rPr>
              <w:t>1.6 Report Outline</w:t>
            </w:r>
            <w:r w:rsidRPr="00D53402">
              <w:rPr>
                <w:noProof/>
                <w:webHidden/>
              </w:rPr>
              <w:tab/>
            </w:r>
            <w:r w:rsidRPr="00D53402">
              <w:rPr>
                <w:noProof/>
                <w:webHidden/>
              </w:rPr>
              <w:fldChar w:fldCharType="begin"/>
            </w:r>
            <w:r w:rsidRPr="00D53402">
              <w:rPr>
                <w:noProof/>
                <w:webHidden/>
              </w:rPr>
              <w:instrText xml:space="preserve"> PAGEREF _Toc98323822 \h </w:instrText>
            </w:r>
          </w:ins>
          <w:r w:rsidRPr="00D53402">
            <w:rPr>
              <w:noProof/>
              <w:webHidden/>
            </w:rPr>
          </w:r>
          <w:r w:rsidRPr="00D53402">
            <w:rPr>
              <w:noProof/>
              <w:webHidden/>
            </w:rPr>
            <w:fldChar w:fldCharType="separate"/>
          </w:r>
          <w:ins w:id="88" w:author="Katherine Mckeague Abrams" w:date="2022-03-16T11:50:00Z">
            <w:r w:rsidRPr="00D53402">
              <w:rPr>
                <w:noProof/>
                <w:webHidden/>
              </w:rPr>
              <w:t>9</w:t>
            </w:r>
            <w:r w:rsidRPr="00D53402">
              <w:rPr>
                <w:noProof/>
                <w:webHidden/>
              </w:rPr>
              <w:fldChar w:fldCharType="end"/>
            </w:r>
            <w:r w:rsidRPr="00D53402">
              <w:rPr>
                <w:rStyle w:val="Hyperlink"/>
                <w:noProof/>
              </w:rPr>
              <w:fldChar w:fldCharType="end"/>
            </w:r>
          </w:ins>
        </w:p>
        <w:p w14:paraId="48F9B615" w14:textId="1ABC3EC5" w:rsidR="00A41BF6" w:rsidRPr="00D53402" w:rsidRDefault="00A41BF6" w:rsidP="00A41BF6">
          <w:pPr>
            <w:pStyle w:val="TOC2"/>
            <w:tabs>
              <w:tab w:val="right" w:leader="dot" w:pos="9350"/>
            </w:tabs>
            <w:rPr>
              <w:ins w:id="89" w:author="Katherine Mckeague Abrams" w:date="2022-03-16T11:50:00Z"/>
              <w:rFonts w:eastAsiaTheme="minorEastAsia" w:cstheme="minorBidi"/>
              <w:b w:val="0"/>
              <w:bCs w:val="0"/>
              <w:noProof/>
              <w:sz w:val="24"/>
              <w:szCs w:val="24"/>
            </w:rPr>
          </w:pPr>
          <w:ins w:id="90" w:author="Katherine Mckeague Abrams" w:date="2022-03-16T11:50:00Z">
            <w:r w:rsidRPr="00D53402">
              <w:rPr>
                <w:rStyle w:val="Hyperlink"/>
                <w:noProof/>
              </w:rPr>
              <w:fldChar w:fldCharType="begin"/>
            </w:r>
            <w:r w:rsidRPr="00D53402">
              <w:rPr>
                <w:rStyle w:val="Hyperlink"/>
                <w:noProof/>
              </w:rPr>
              <w:instrText xml:space="preserve"> </w:instrText>
            </w:r>
            <w:r w:rsidRPr="00D53402">
              <w:rPr>
                <w:noProof/>
              </w:rPr>
              <w:instrText>HYPERLINK \l "_Toc98323823"</w:instrText>
            </w:r>
            <w:r w:rsidRPr="00D53402">
              <w:rPr>
                <w:rStyle w:val="Hyperlink"/>
                <w:noProof/>
              </w:rPr>
              <w:instrText xml:space="preserve"> </w:instrText>
            </w:r>
            <w:r w:rsidRPr="00D53402">
              <w:rPr>
                <w:rStyle w:val="Hyperlink"/>
                <w:noProof/>
              </w:rPr>
              <w:fldChar w:fldCharType="separate"/>
            </w:r>
            <w:r w:rsidRPr="00D53402">
              <w:rPr>
                <w:rStyle w:val="Hyperlink"/>
                <w:noProof/>
              </w:rPr>
              <w:t>1.7 Relevant CAEECC Working Groups</w:t>
            </w:r>
            <w:r w:rsidRPr="00D53402">
              <w:rPr>
                <w:noProof/>
                <w:webHidden/>
              </w:rPr>
              <w:tab/>
            </w:r>
            <w:r w:rsidRPr="00D53402">
              <w:rPr>
                <w:noProof/>
                <w:webHidden/>
              </w:rPr>
              <w:fldChar w:fldCharType="begin"/>
            </w:r>
            <w:r w:rsidRPr="00D53402">
              <w:rPr>
                <w:noProof/>
                <w:webHidden/>
              </w:rPr>
              <w:instrText xml:space="preserve"> PAGEREF _Toc98323823 \h </w:instrText>
            </w:r>
          </w:ins>
          <w:r w:rsidRPr="00D53402">
            <w:rPr>
              <w:noProof/>
              <w:webHidden/>
            </w:rPr>
          </w:r>
          <w:r w:rsidRPr="00D53402">
            <w:rPr>
              <w:noProof/>
              <w:webHidden/>
            </w:rPr>
            <w:fldChar w:fldCharType="separate"/>
          </w:r>
          <w:ins w:id="91" w:author="Katherine Mckeague Abrams" w:date="2022-03-16T11:50:00Z">
            <w:r w:rsidRPr="00D53402">
              <w:rPr>
                <w:noProof/>
                <w:webHidden/>
              </w:rPr>
              <w:t>10</w:t>
            </w:r>
            <w:r w:rsidRPr="00D53402">
              <w:rPr>
                <w:noProof/>
                <w:webHidden/>
              </w:rPr>
              <w:fldChar w:fldCharType="end"/>
            </w:r>
            <w:r w:rsidRPr="00D53402">
              <w:rPr>
                <w:rStyle w:val="Hyperlink"/>
                <w:noProof/>
              </w:rPr>
              <w:fldChar w:fldCharType="end"/>
            </w:r>
          </w:ins>
        </w:p>
        <w:p w14:paraId="2ECB275C" w14:textId="51C9B0B5" w:rsidR="00A41BF6" w:rsidRPr="00D53402" w:rsidRDefault="00A41BF6" w:rsidP="00A41BF6">
          <w:pPr>
            <w:pStyle w:val="TOC1"/>
            <w:rPr>
              <w:ins w:id="92" w:author="Katherine Mckeague Abrams" w:date="2022-03-16T11:50:00Z"/>
              <w:rFonts w:eastAsiaTheme="minorEastAsia" w:cstheme="minorBidi"/>
              <w:noProof/>
            </w:rPr>
          </w:pPr>
          <w:ins w:id="93" w:author="Katherine Mckeague Abrams" w:date="2022-03-16T11:50:00Z">
            <w:r w:rsidRPr="00D53402">
              <w:rPr>
                <w:rStyle w:val="Hyperlink"/>
                <w:noProof/>
              </w:rPr>
              <w:fldChar w:fldCharType="begin"/>
            </w:r>
            <w:r w:rsidRPr="00D53402">
              <w:rPr>
                <w:rStyle w:val="Hyperlink"/>
                <w:noProof/>
              </w:rPr>
              <w:instrText xml:space="preserve"> </w:instrText>
            </w:r>
            <w:r w:rsidRPr="00D53402">
              <w:rPr>
                <w:noProof/>
              </w:rPr>
              <w:instrText>HYPERLINK \l "_Toc98323824"</w:instrText>
            </w:r>
            <w:r w:rsidRPr="00D53402">
              <w:rPr>
                <w:rStyle w:val="Hyperlink"/>
                <w:noProof/>
              </w:rPr>
              <w:instrText xml:space="preserve"> </w:instrText>
            </w:r>
            <w:r w:rsidRPr="00D53402">
              <w:rPr>
                <w:rStyle w:val="Hyperlink"/>
                <w:noProof/>
              </w:rPr>
              <w:fldChar w:fldCharType="separate"/>
            </w:r>
            <w:r w:rsidRPr="00D53402">
              <w:rPr>
                <w:rStyle w:val="Hyperlink"/>
                <w:rFonts w:ascii="Calibri" w:hAnsi="Calibri" w:cs="Calibri"/>
                <w:noProof/>
              </w:rPr>
              <w:t>Section 2: Compensation Recommendations</w:t>
            </w:r>
            <w:r w:rsidRPr="00D53402">
              <w:rPr>
                <w:noProof/>
                <w:webHidden/>
              </w:rPr>
              <w:tab/>
            </w:r>
            <w:r w:rsidRPr="00D53402">
              <w:rPr>
                <w:noProof/>
                <w:webHidden/>
              </w:rPr>
              <w:fldChar w:fldCharType="begin"/>
            </w:r>
            <w:r w:rsidRPr="00D53402">
              <w:rPr>
                <w:noProof/>
                <w:webHidden/>
              </w:rPr>
              <w:instrText xml:space="preserve"> PAGEREF _Toc98323824 \h </w:instrText>
            </w:r>
          </w:ins>
          <w:r w:rsidRPr="00D53402">
            <w:rPr>
              <w:noProof/>
              <w:webHidden/>
            </w:rPr>
          </w:r>
          <w:r w:rsidRPr="00D53402">
            <w:rPr>
              <w:noProof/>
              <w:webHidden/>
            </w:rPr>
            <w:fldChar w:fldCharType="separate"/>
          </w:r>
          <w:ins w:id="94" w:author="Katherine Mckeague Abrams" w:date="2022-03-16T11:50:00Z">
            <w:r w:rsidRPr="00D53402">
              <w:rPr>
                <w:noProof/>
                <w:webHidden/>
              </w:rPr>
              <w:t>11</w:t>
            </w:r>
            <w:r w:rsidRPr="00D53402">
              <w:rPr>
                <w:noProof/>
                <w:webHidden/>
              </w:rPr>
              <w:fldChar w:fldCharType="end"/>
            </w:r>
            <w:r w:rsidRPr="00D53402">
              <w:rPr>
                <w:rStyle w:val="Hyperlink"/>
                <w:noProof/>
              </w:rPr>
              <w:fldChar w:fldCharType="end"/>
            </w:r>
          </w:ins>
        </w:p>
        <w:p w14:paraId="42B1C532" w14:textId="21BB43E1" w:rsidR="00A41BF6" w:rsidRPr="00D53402" w:rsidRDefault="00A41BF6" w:rsidP="00A41BF6">
          <w:pPr>
            <w:pStyle w:val="TOC2"/>
            <w:tabs>
              <w:tab w:val="right" w:leader="dot" w:pos="9350"/>
            </w:tabs>
            <w:rPr>
              <w:ins w:id="95" w:author="Katherine Mckeague Abrams" w:date="2022-03-16T11:50:00Z"/>
              <w:rFonts w:eastAsiaTheme="minorEastAsia" w:cstheme="minorBidi"/>
              <w:b w:val="0"/>
              <w:bCs w:val="0"/>
              <w:noProof/>
              <w:sz w:val="24"/>
              <w:szCs w:val="24"/>
            </w:rPr>
          </w:pPr>
          <w:ins w:id="96" w:author="Katherine Mckeague Abrams" w:date="2022-03-16T11:50:00Z">
            <w:r w:rsidRPr="00D53402">
              <w:rPr>
                <w:rStyle w:val="Hyperlink"/>
                <w:noProof/>
              </w:rPr>
              <w:fldChar w:fldCharType="begin"/>
            </w:r>
            <w:r w:rsidRPr="00D53402">
              <w:rPr>
                <w:rStyle w:val="Hyperlink"/>
                <w:noProof/>
              </w:rPr>
              <w:instrText xml:space="preserve"> </w:instrText>
            </w:r>
            <w:r w:rsidRPr="00D53402">
              <w:rPr>
                <w:noProof/>
              </w:rPr>
              <w:instrText>HYPERLINK \l "_Toc98323825"</w:instrText>
            </w:r>
            <w:r w:rsidRPr="00D53402">
              <w:rPr>
                <w:rStyle w:val="Hyperlink"/>
                <w:noProof/>
              </w:rPr>
              <w:instrText xml:space="preserve"> </w:instrText>
            </w:r>
            <w:r w:rsidRPr="00D53402">
              <w:rPr>
                <w:rStyle w:val="Hyperlink"/>
                <w:noProof/>
              </w:rPr>
              <w:fldChar w:fldCharType="separate"/>
            </w:r>
            <w:r w:rsidRPr="00D53402">
              <w:rPr>
                <w:rStyle w:val="Hyperlink"/>
                <w:noProof/>
              </w:rPr>
              <w:t>2.1 Background</w:t>
            </w:r>
            <w:r w:rsidRPr="00D53402">
              <w:rPr>
                <w:noProof/>
                <w:webHidden/>
              </w:rPr>
              <w:tab/>
            </w:r>
            <w:r w:rsidRPr="00D53402">
              <w:rPr>
                <w:noProof/>
                <w:webHidden/>
              </w:rPr>
              <w:fldChar w:fldCharType="begin"/>
            </w:r>
            <w:r w:rsidRPr="00D53402">
              <w:rPr>
                <w:noProof/>
                <w:webHidden/>
              </w:rPr>
              <w:instrText xml:space="preserve"> PAGEREF _Toc98323825 \h </w:instrText>
            </w:r>
          </w:ins>
          <w:r w:rsidRPr="00D53402">
            <w:rPr>
              <w:noProof/>
              <w:webHidden/>
            </w:rPr>
          </w:r>
          <w:r w:rsidRPr="00D53402">
            <w:rPr>
              <w:noProof/>
              <w:webHidden/>
            </w:rPr>
            <w:fldChar w:fldCharType="separate"/>
          </w:r>
          <w:ins w:id="97" w:author="Katherine Mckeague Abrams" w:date="2022-03-16T11:50:00Z">
            <w:r w:rsidRPr="00D53402">
              <w:rPr>
                <w:noProof/>
                <w:webHidden/>
              </w:rPr>
              <w:t>11</w:t>
            </w:r>
            <w:r w:rsidRPr="00D53402">
              <w:rPr>
                <w:noProof/>
                <w:webHidden/>
              </w:rPr>
              <w:fldChar w:fldCharType="end"/>
            </w:r>
            <w:r w:rsidRPr="00D53402">
              <w:rPr>
                <w:rStyle w:val="Hyperlink"/>
                <w:noProof/>
              </w:rPr>
              <w:fldChar w:fldCharType="end"/>
            </w:r>
          </w:ins>
        </w:p>
        <w:p w14:paraId="38E6E1A9" w14:textId="07121B97" w:rsidR="00A41BF6" w:rsidRPr="00D53402" w:rsidRDefault="00A41BF6" w:rsidP="00A41BF6">
          <w:pPr>
            <w:pStyle w:val="TOC2"/>
            <w:tabs>
              <w:tab w:val="right" w:leader="dot" w:pos="9350"/>
            </w:tabs>
            <w:rPr>
              <w:ins w:id="98" w:author="Katherine Mckeague Abrams" w:date="2022-03-16T11:50:00Z"/>
              <w:rFonts w:eastAsiaTheme="minorEastAsia" w:cstheme="minorBidi"/>
              <w:b w:val="0"/>
              <w:bCs w:val="0"/>
              <w:noProof/>
              <w:sz w:val="24"/>
              <w:szCs w:val="24"/>
            </w:rPr>
          </w:pPr>
          <w:ins w:id="99" w:author="Katherine Mckeague Abrams" w:date="2022-03-16T11:50:00Z">
            <w:r w:rsidRPr="00D53402">
              <w:rPr>
                <w:rStyle w:val="Hyperlink"/>
                <w:noProof/>
              </w:rPr>
              <w:fldChar w:fldCharType="begin"/>
            </w:r>
            <w:r w:rsidRPr="00D53402">
              <w:rPr>
                <w:rStyle w:val="Hyperlink"/>
                <w:noProof/>
              </w:rPr>
              <w:instrText xml:space="preserve"> </w:instrText>
            </w:r>
            <w:r w:rsidRPr="00D53402">
              <w:rPr>
                <w:noProof/>
              </w:rPr>
              <w:instrText>HYPERLINK \l "_Toc98323826"</w:instrText>
            </w:r>
            <w:r w:rsidRPr="00D53402">
              <w:rPr>
                <w:rStyle w:val="Hyperlink"/>
                <w:noProof/>
              </w:rPr>
              <w:instrText xml:space="preserve"> </w:instrText>
            </w:r>
            <w:r w:rsidRPr="00D53402">
              <w:rPr>
                <w:rStyle w:val="Hyperlink"/>
                <w:noProof/>
              </w:rPr>
              <w:fldChar w:fldCharType="separate"/>
            </w:r>
            <w:r w:rsidRPr="00D53402">
              <w:rPr>
                <w:rStyle w:val="Hyperlink"/>
                <w:noProof/>
              </w:rPr>
              <w:t>2.2 Recommendations</w:t>
            </w:r>
            <w:r w:rsidRPr="00D53402">
              <w:rPr>
                <w:noProof/>
                <w:webHidden/>
              </w:rPr>
              <w:tab/>
            </w:r>
            <w:r w:rsidRPr="00D53402">
              <w:rPr>
                <w:noProof/>
                <w:webHidden/>
              </w:rPr>
              <w:fldChar w:fldCharType="begin"/>
            </w:r>
            <w:r w:rsidRPr="00D53402">
              <w:rPr>
                <w:noProof/>
                <w:webHidden/>
              </w:rPr>
              <w:instrText xml:space="preserve"> PAGEREF _Toc98323826 \h </w:instrText>
            </w:r>
          </w:ins>
          <w:r w:rsidRPr="00D53402">
            <w:rPr>
              <w:noProof/>
              <w:webHidden/>
            </w:rPr>
          </w:r>
          <w:r w:rsidRPr="00D53402">
            <w:rPr>
              <w:noProof/>
              <w:webHidden/>
            </w:rPr>
            <w:fldChar w:fldCharType="separate"/>
          </w:r>
          <w:ins w:id="100" w:author="Katherine Mckeague Abrams" w:date="2022-03-16T11:50:00Z">
            <w:r w:rsidRPr="00D53402">
              <w:rPr>
                <w:noProof/>
                <w:webHidden/>
              </w:rPr>
              <w:t>11</w:t>
            </w:r>
            <w:r w:rsidRPr="00D53402">
              <w:rPr>
                <w:noProof/>
                <w:webHidden/>
              </w:rPr>
              <w:fldChar w:fldCharType="end"/>
            </w:r>
            <w:r w:rsidRPr="00D53402">
              <w:rPr>
                <w:rStyle w:val="Hyperlink"/>
                <w:noProof/>
              </w:rPr>
              <w:fldChar w:fldCharType="end"/>
            </w:r>
          </w:ins>
        </w:p>
        <w:p w14:paraId="0C6BE9B6" w14:textId="19082104" w:rsidR="00A41BF6" w:rsidRPr="00D53402" w:rsidRDefault="00A41BF6">
          <w:pPr>
            <w:pStyle w:val="TOC3"/>
            <w:rPr>
              <w:ins w:id="101" w:author="Katherine Mckeague Abrams" w:date="2022-03-16T11:50:00Z"/>
              <w:rFonts w:eastAsiaTheme="minorEastAsia" w:cstheme="minorBidi"/>
              <w:noProof/>
              <w:sz w:val="24"/>
              <w:szCs w:val="24"/>
            </w:rPr>
          </w:pPr>
          <w:ins w:id="102" w:author="Katherine Mckeague Abrams" w:date="2022-03-16T11:50:00Z">
            <w:r w:rsidRPr="00D53402">
              <w:rPr>
                <w:rStyle w:val="Hyperlink"/>
                <w:noProof/>
              </w:rPr>
              <w:fldChar w:fldCharType="begin"/>
            </w:r>
            <w:r w:rsidRPr="00D53402">
              <w:rPr>
                <w:rStyle w:val="Hyperlink"/>
                <w:noProof/>
              </w:rPr>
              <w:instrText xml:space="preserve"> </w:instrText>
            </w:r>
            <w:r w:rsidRPr="00D53402">
              <w:rPr>
                <w:noProof/>
              </w:rPr>
              <w:instrText>HYPERLINK \l "_Toc98323827"</w:instrText>
            </w:r>
            <w:r w:rsidRPr="00D53402">
              <w:rPr>
                <w:rStyle w:val="Hyperlink"/>
                <w:noProof/>
              </w:rPr>
              <w:instrText xml:space="preserve"> </w:instrText>
            </w:r>
            <w:r w:rsidRPr="00D53402">
              <w:rPr>
                <w:rStyle w:val="Hyperlink"/>
                <w:noProof/>
              </w:rPr>
              <w:fldChar w:fldCharType="separate"/>
            </w:r>
            <w:r w:rsidRPr="00D53402">
              <w:rPr>
                <w:rStyle w:val="Hyperlink"/>
                <w:rFonts w:ascii="Calibri" w:hAnsi="Calibri" w:cs="Calibri"/>
                <w:noProof/>
              </w:rPr>
              <w:t>Consensus Compensation Recommendation #1: Eligible (TBD) Individual climate or environmental justice leaders, CBOs and under-resourced organizations, located in and/or serving Environmental and Social Justice (ESJ) Communities</w:t>
            </w:r>
            <w:r w:rsidRPr="00D53402">
              <w:rPr>
                <w:rStyle w:val="Hyperlink"/>
                <w:rFonts w:ascii="Calibri" w:hAnsi="Calibri" w:cs="Calibri"/>
                <w:noProof/>
                <w:vertAlign w:val="superscript"/>
              </w:rPr>
              <w:t>,</w:t>
            </w:r>
            <w:r w:rsidRPr="00D53402">
              <w:rPr>
                <w:rStyle w:val="Hyperlink"/>
                <w:rFonts w:ascii="Calibri" w:hAnsi="Calibri" w:cs="Calibri"/>
                <w:noProof/>
              </w:rPr>
              <w:t xml:space="preserve"> or others deemed eligible should be compensated for Membership in CAEECC (such as fixed-fee based remuneration to ensure their meaningful participation in CAEECC meetings and activities.)</w:t>
            </w:r>
            <w:r w:rsidRPr="00D53402">
              <w:rPr>
                <w:noProof/>
                <w:webHidden/>
              </w:rPr>
              <w:tab/>
            </w:r>
            <w:r w:rsidRPr="00D53402">
              <w:rPr>
                <w:noProof/>
                <w:webHidden/>
              </w:rPr>
              <w:fldChar w:fldCharType="begin"/>
            </w:r>
            <w:r w:rsidRPr="00D53402">
              <w:rPr>
                <w:noProof/>
                <w:webHidden/>
              </w:rPr>
              <w:instrText xml:space="preserve"> PAGEREF _Toc98323827 \h </w:instrText>
            </w:r>
          </w:ins>
          <w:r w:rsidRPr="00D53402">
            <w:rPr>
              <w:noProof/>
              <w:webHidden/>
            </w:rPr>
          </w:r>
          <w:r w:rsidRPr="00D53402">
            <w:rPr>
              <w:noProof/>
              <w:webHidden/>
            </w:rPr>
            <w:fldChar w:fldCharType="separate"/>
          </w:r>
          <w:ins w:id="103" w:author="Katherine Mckeague Abrams" w:date="2022-03-16T11:50:00Z">
            <w:r w:rsidRPr="00D53402">
              <w:rPr>
                <w:noProof/>
                <w:webHidden/>
              </w:rPr>
              <w:t>11</w:t>
            </w:r>
            <w:r w:rsidRPr="00D53402">
              <w:rPr>
                <w:noProof/>
                <w:webHidden/>
              </w:rPr>
              <w:fldChar w:fldCharType="end"/>
            </w:r>
            <w:r w:rsidRPr="00D53402">
              <w:rPr>
                <w:rStyle w:val="Hyperlink"/>
                <w:noProof/>
              </w:rPr>
              <w:fldChar w:fldCharType="end"/>
            </w:r>
          </w:ins>
        </w:p>
        <w:p w14:paraId="22F1B260" w14:textId="75D3E9E2" w:rsidR="00A41BF6" w:rsidRPr="00D53402" w:rsidRDefault="00A41BF6">
          <w:pPr>
            <w:pStyle w:val="TOC3"/>
            <w:rPr>
              <w:ins w:id="104" w:author="Katherine Mckeague Abrams" w:date="2022-03-16T11:50:00Z"/>
              <w:rFonts w:eastAsiaTheme="minorEastAsia" w:cstheme="minorBidi"/>
              <w:noProof/>
              <w:sz w:val="24"/>
              <w:szCs w:val="24"/>
            </w:rPr>
          </w:pPr>
          <w:ins w:id="105" w:author="Katherine Mckeague Abrams" w:date="2022-03-16T11:50:00Z">
            <w:r w:rsidRPr="00D53402">
              <w:rPr>
                <w:rStyle w:val="Hyperlink"/>
                <w:noProof/>
              </w:rPr>
              <w:fldChar w:fldCharType="begin"/>
            </w:r>
            <w:r w:rsidRPr="00D53402">
              <w:rPr>
                <w:rStyle w:val="Hyperlink"/>
                <w:noProof/>
              </w:rPr>
              <w:instrText xml:space="preserve"> </w:instrText>
            </w:r>
            <w:r w:rsidRPr="00D53402">
              <w:rPr>
                <w:noProof/>
              </w:rPr>
              <w:instrText>HYPERLINK \l "_Toc98323828"</w:instrText>
            </w:r>
            <w:r w:rsidRPr="00D53402">
              <w:rPr>
                <w:rStyle w:val="Hyperlink"/>
                <w:noProof/>
              </w:rPr>
              <w:instrText xml:space="preserve"> </w:instrText>
            </w:r>
            <w:r w:rsidRPr="00D53402">
              <w:rPr>
                <w:rStyle w:val="Hyperlink"/>
                <w:noProof/>
              </w:rPr>
              <w:fldChar w:fldCharType="separate"/>
            </w:r>
            <w:r w:rsidRPr="00D53402">
              <w:rPr>
                <w:rStyle w:val="Hyperlink"/>
                <w:rFonts w:ascii="Calibri" w:hAnsi="Calibri" w:cs="Calibri"/>
                <w:noProof/>
              </w:rPr>
              <w:t>Consensus Compensation Recommendation #2: Establish regular membership activities eligible or ineligible (TBD) for compensation to help facilitate the compensation process.</w:t>
            </w:r>
            <w:r w:rsidRPr="00D53402">
              <w:rPr>
                <w:noProof/>
                <w:webHidden/>
              </w:rPr>
              <w:tab/>
            </w:r>
            <w:r w:rsidRPr="00D53402">
              <w:rPr>
                <w:noProof/>
                <w:webHidden/>
              </w:rPr>
              <w:fldChar w:fldCharType="begin"/>
            </w:r>
            <w:r w:rsidRPr="00D53402">
              <w:rPr>
                <w:noProof/>
                <w:webHidden/>
              </w:rPr>
              <w:instrText xml:space="preserve"> PAGEREF _Toc98323828 \h </w:instrText>
            </w:r>
          </w:ins>
          <w:r w:rsidRPr="00D53402">
            <w:rPr>
              <w:noProof/>
              <w:webHidden/>
            </w:rPr>
          </w:r>
          <w:r w:rsidRPr="00D53402">
            <w:rPr>
              <w:noProof/>
              <w:webHidden/>
            </w:rPr>
            <w:fldChar w:fldCharType="separate"/>
          </w:r>
          <w:ins w:id="106" w:author="Katherine Mckeague Abrams" w:date="2022-03-16T11:50:00Z">
            <w:r w:rsidRPr="00D53402">
              <w:rPr>
                <w:noProof/>
                <w:webHidden/>
              </w:rPr>
              <w:t>12</w:t>
            </w:r>
            <w:r w:rsidRPr="00D53402">
              <w:rPr>
                <w:noProof/>
                <w:webHidden/>
              </w:rPr>
              <w:fldChar w:fldCharType="end"/>
            </w:r>
            <w:r w:rsidRPr="00D53402">
              <w:rPr>
                <w:rStyle w:val="Hyperlink"/>
                <w:noProof/>
              </w:rPr>
              <w:fldChar w:fldCharType="end"/>
            </w:r>
          </w:ins>
        </w:p>
        <w:p w14:paraId="2D54DCC0" w14:textId="40363316" w:rsidR="00A41BF6" w:rsidRPr="00D53402" w:rsidRDefault="00A41BF6">
          <w:pPr>
            <w:pStyle w:val="TOC3"/>
            <w:rPr>
              <w:ins w:id="107" w:author="Katherine Mckeague Abrams" w:date="2022-03-16T11:50:00Z"/>
              <w:rFonts w:eastAsiaTheme="minorEastAsia" w:cstheme="minorBidi"/>
              <w:noProof/>
              <w:sz w:val="24"/>
              <w:szCs w:val="24"/>
            </w:rPr>
          </w:pPr>
          <w:ins w:id="108" w:author="Katherine Mckeague Abrams" w:date="2022-03-16T11:50:00Z">
            <w:r w:rsidRPr="00131E46">
              <w:rPr>
                <w:rStyle w:val="Hyperlink"/>
                <w:noProof/>
                <w:highlight w:val="yellow"/>
              </w:rPr>
              <w:fldChar w:fldCharType="begin"/>
            </w:r>
            <w:r w:rsidRPr="00131E46">
              <w:rPr>
                <w:rStyle w:val="Hyperlink"/>
                <w:noProof/>
                <w:highlight w:val="yellow"/>
              </w:rPr>
              <w:instrText xml:space="preserve"> </w:instrText>
            </w:r>
            <w:r w:rsidRPr="00131E46">
              <w:rPr>
                <w:noProof/>
                <w:highlight w:val="yellow"/>
              </w:rPr>
              <w:instrText>HYPERLINK \l "_Toc98323829"</w:instrText>
            </w:r>
            <w:r w:rsidRPr="00131E46">
              <w:rPr>
                <w:rStyle w:val="Hyperlink"/>
                <w:noProof/>
                <w:highlight w:val="yellow"/>
              </w:rPr>
              <w:instrText xml:space="preserve"> </w:instrText>
            </w:r>
            <w:r w:rsidRPr="00131E46">
              <w:rPr>
                <w:rStyle w:val="Hyperlink"/>
                <w:noProof/>
                <w:highlight w:val="yellow"/>
              </w:rPr>
              <w:fldChar w:fldCharType="separate"/>
            </w:r>
            <w:r w:rsidRPr="00131E46">
              <w:rPr>
                <w:rStyle w:val="Hyperlink"/>
                <w:rFonts w:ascii="Calibri" w:hAnsi="Calibri" w:cs="Calibri"/>
                <w:noProof/>
                <w:highlight w:val="yellow"/>
              </w:rPr>
              <w:t>These activities should include, but not be limited to: onboarding activities (e.g., orientation, one-on-one conversations with Co-Chairs and/or facilitator team); attendance at Quarterly Meetings; preparation for all meetings (e.g., tracking facilitator and Co-Chair communications, completing surveys/homework); and participation in a Working Group(s), Sub-Working Group(s), and/or Ad-Hoc CAEECC workshops and related Working Group/workshop activities.</w:t>
            </w:r>
            <w:r w:rsidRPr="00131E46">
              <w:rPr>
                <w:noProof/>
                <w:webHidden/>
                <w:highlight w:val="yellow"/>
              </w:rPr>
              <w:tab/>
            </w:r>
            <w:r w:rsidRPr="00131E46">
              <w:rPr>
                <w:noProof/>
                <w:webHidden/>
                <w:highlight w:val="yellow"/>
              </w:rPr>
              <w:fldChar w:fldCharType="begin"/>
            </w:r>
            <w:r w:rsidRPr="00131E46">
              <w:rPr>
                <w:noProof/>
                <w:webHidden/>
                <w:highlight w:val="yellow"/>
              </w:rPr>
              <w:instrText xml:space="preserve"> PAGEREF _Toc98323829 \h </w:instrText>
            </w:r>
          </w:ins>
          <w:r w:rsidRPr="00131E46">
            <w:rPr>
              <w:noProof/>
              <w:webHidden/>
              <w:highlight w:val="yellow"/>
            </w:rPr>
          </w:r>
          <w:r w:rsidRPr="00131E46">
            <w:rPr>
              <w:noProof/>
              <w:webHidden/>
              <w:highlight w:val="yellow"/>
            </w:rPr>
            <w:fldChar w:fldCharType="separate"/>
          </w:r>
          <w:ins w:id="109" w:author="Katherine Mckeague Abrams" w:date="2022-03-16T11:50:00Z">
            <w:r w:rsidRPr="00131E46">
              <w:rPr>
                <w:noProof/>
                <w:webHidden/>
                <w:highlight w:val="yellow"/>
              </w:rPr>
              <w:t>12</w:t>
            </w:r>
            <w:r w:rsidRPr="00131E46">
              <w:rPr>
                <w:noProof/>
                <w:webHidden/>
                <w:highlight w:val="yellow"/>
              </w:rPr>
              <w:fldChar w:fldCharType="end"/>
            </w:r>
            <w:r w:rsidRPr="00131E46">
              <w:rPr>
                <w:rStyle w:val="Hyperlink"/>
                <w:noProof/>
                <w:highlight w:val="yellow"/>
              </w:rPr>
              <w:fldChar w:fldCharType="end"/>
            </w:r>
          </w:ins>
        </w:p>
        <w:p w14:paraId="2BA57D5B" w14:textId="321D03A9" w:rsidR="00A41BF6" w:rsidRPr="00D53402" w:rsidRDefault="00A41BF6">
          <w:pPr>
            <w:pStyle w:val="TOC3"/>
            <w:rPr>
              <w:ins w:id="110" w:author="Katherine Mckeague Abrams" w:date="2022-03-16T11:50:00Z"/>
              <w:rFonts w:eastAsiaTheme="minorEastAsia" w:cstheme="minorBidi"/>
              <w:noProof/>
              <w:sz w:val="24"/>
              <w:szCs w:val="24"/>
            </w:rPr>
          </w:pPr>
          <w:ins w:id="111" w:author="Katherine Mckeague Abrams" w:date="2022-03-16T11:50:00Z">
            <w:r w:rsidRPr="00D53402">
              <w:rPr>
                <w:rStyle w:val="Hyperlink"/>
                <w:noProof/>
              </w:rPr>
              <w:fldChar w:fldCharType="begin"/>
            </w:r>
            <w:r w:rsidRPr="00D53402">
              <w:rPr>
                <w:rStyle w:val="Hyperlink"/>
                <w:noProof/>
              </w:rPr>
              <w:instrText xml:space="preserve"> </w:instrText>
            </w:r>
            <w:r w:rsidRPr="00D53402">
              <w:rPr>
                <w:noProof/>
              </w:rPr>
              <w:instrText>HYPERLINK \l "_Toc98323830"</w:instrText>
            </w:r>
            <w:r w:rsidRPr="00D53402">
              <w:rPr>
                <w:rStyle w:val="Hyperlink"/>
                <w:noProof/>
              </w:rPr>
              <w:instrText xml:space="preserve"> </w:instrText>
            </w:r>
            <w:r w:rsidRPr="00D53402">
              <w:rPr>
                <w:rStyle w:val="Hyperlink"/>
                <w:noProof/>
              </w:rPr>
              <w:fldChar w:fldCharType="separate"/>
            </w:r>
            <w:r w:rsidRPr="00D53402">
              <w:rPr>
                <w:rStyle w:val="Hyperlink"/>
                <w:rFonts w:ascii="Calibri" w:hAnsi="Calibri" w:cs="Calibri"/>
                <w:noProof/>
                <w:rPrChange w:id="112" w:author="Katherine Mckeague Abrams" w:date="2022-03-16T12:21:00Z">
                  <w:rPr>
                    <w:rStyle w:val="Hyperlink"/>
                    <w:rFonts w:ascii="Calibri" w:hAnsi="Calibri" w:cs="Calibri"/>
                    <w:noProof/>
                    <w:highlight w:val="yellow"/>
                  </w:rPr>
                </w:rPrChange>
              </w:rPr>
              <w:t>Compensation Recommendation #3: CPUC staff to determine the feasibility and availability of using funds allocated for energy efficiency (EE) purposes to compensate eligible (TBD) Individual climate or environmental justice leaders, CBOs and under-resourced organizations located in and/or serving Environmental and Social Justice (ESJ) Communities, or others deemed eligible for their participation in CAEECC meetings and activities.</w:t>
            </w:r>
            <w:r w:rsidRPr="00D53402">
              <w:rPr>
                <w:noProof/>
                <w:webHidden/>
              </w:rPr>
              <w:tab/>
            </w:r>
            <w:r w:rsidRPr="00D53402">
              <w:rPr>
                <w:noProof/>
                <w:webHidden/>
              </w:rPr>
              <w:fldChar w:fldCharType="begin"/>
            </w:r>
            <w:r w:rsidRPr="00D53402">
              <w:rPr>
                <w:noProof/>
                <w:webHidden/>
              </w:rPr>
              <w:instrText xml:space="preserve"> PAGEREF _Toc98323830 \h </w:instrText>
            </w:r>
          </w:ins>
          <w:r w:rsidRPr="00D53402">
            <w:rPr>
              <w:noProof/>
              <w:webHidden/>
            </w:rPr>
          </w:r>
          <w:r w:rsidRPr="00D53402">
            <w:rPr>
              <w:noProof/>
              <w:webHidden/>
            </w:rPr>
            <w:fldChar w:fldCharType="separate"/>
          </w:r>
          <w:ins w:id="113" w:author="Katherine Mckeague Abrams" w:date="2022-03-16T11:50:00Z">
            <w:r w:rsidRPr="00D53402">
              <w:rPr>
                <w:noProof/>
                <w:webHidden/>
              </w:rPr>
              <w:t>13</w:t>
            </w:r>
            <w:r w:rsidRPr="00D53402">
              <w:rPr>
                <w:noProof/>
                <w:webHidden/>
              </w:rPr>
              <w:fldChar w:fldCharType="end"/>
            </w:r>
            <w:r w:rsidRPr="00D53402">
              <w:rPr>
                <w:rStyle w:val="Hyperlink"/>
                <w:noProof/>
              </w:rPr>
              <w:fldChar w:fldCharType="end"/>
            </w:r>
          </w:ins>
        </w:p>
        <w:p w14:paraId="06C6CA1A" w14:textId="70E33EE0" w:rsidR="00A41BF6" w:rsidRPr="00D53402" w:rsidRDefault="00A41BF6">
          <w:pPr>
            <w:pStyle w:val="TOC3"/>
            <w:rPr>
              <w:ins w:id="114" w:author="Katherine Mckeague Abrams" w:date="2022-03-16T11:50:00Z"/>
              <w:rFonts w:eastAsiaTheme="minorEastAsia" w:cstheme="minorBidi"/>
              <w:noProof/>
              <w:sz w:val="24"/>
              <w:szCs w:val="24"/>
            </w:rPr>
          </w:pPr>
          <w:ins w:id="115" w:author="Katherine Mckeague Abrams" w:date="2022-03-16T11:50:00Z">
            <w:r w:rsidRPr="00131E46">
              <w:rPr>
                <w:rStyle w:val="Hyperlink"/>
                <w:noProof/>
                <w:highlight w:val="yellow"/>
              </w:rPr>
              <w:fldChar w:fldCharType="begin"/>
            </w:r>
            <w:r w:rsidRPr="00131E46">
              <w:rPr>
                <w:rStyle w:val="Hyperlink"/>
                <w:noProof/>
                <w:highlight w:val="yellow"/>
              </w:rPr>
              <w:instrText xml:space="preserve"> </w:instrText>
            </w:r>
            <w:r w:rsidRPr="00131E46">
              <w:rPr>
                <w:noProof/>
                <w:highlight w:val="yellow"/>
              </w:rPr>
              <w:instrText>HYPERLINK \l "_Toc98323831"</w:instrText>
            </w:r>
            <w:r w:rsidRPr="00131E46">
              <w:rPr>
                <w:rStyle w:val="Hyperlink"/>
                <w:noProof/>
                <w:highlight w:val="yellow"/>
              </w:rPr>
              <w:instrText xml:space="preserve"> </w:instrText>
            </w:r>
            <w:r w:rsidRPr="00131E46">
              <w:rPr>
                <w:rStyle w:val="Hyperlink"/>
                <w:noProof/>
                <w:highlight w:val="yellow"/>
              </w:rPr>
              <w:fldChar w:fldCharType="separate"/>
            </w:r>
            <w:r w:rsidRPr="00131E46">
              <w:rPr>
                <w:rStyle w:val="Hyperlink"/>
                <w:rFonts w:ascii="Calibri" w:hAnsi="Calibri" w:cs="Calibri"/>
                <w:noProof/>
                <w:highlight w:val="yellow"/>
              </w:rPr>
              <w:t>The second option (to be pursued simultaneously by an existing or future WG) is to explore possible funding from one or more third-party philanthropic entities that do not have a conflict of interest in CPUC EE Proceedings.</w:t>
            </w:r>
            <w:r w:rsidRPr="00131E46">
              <w:rPr>
                <w:noProof/>
                <w:webHidden/>
                <w:highlight w:val="yellow"/>
              </w:rPr>
              <w:tab/>
            </w:r>
            <w:r w:rsidRPr="00131E46">
              <w:rPr>
                <w:noProof/>
                <w:webHidden/>
                <w:highlight w:val="yellow"/>
              </w:rPr>
              <w:fldChar w:fldCharType="begin"/>
            </w:r>
            <w:r w:rsidRPr="00131E46">
              <w:rPr>
                <w:noProof/>
                <w:webHidden/>
                <w:highlight w:val="yellow"/>
              </w:rPr>
              <w:instrText xml:space="preserve"> PAGEREF _Toc98323831 \h </w:instrText>
            </w:r>
          </w:ins>
          <w:r w:rsidRPr="00131E46">
            <w:rPr>
              <w:noProof/>
              <w:webHidden/>
              <w:highlight w:val="yellow"/>
            </w:rPr>
          </w:r>
          <w:r w:rsidRPr="00131E46">
            <w:rPr>
              <w:noProof/>
              <w:webHidden/>
              <w:highlight w:val="yellow"/>
            </w:rPr>
            <w:fldChar w:fldCharType="separate"/>
          </w:r>
          <w:ins w:id="116" w:author="Katherine Mckeague Abrams" w:date="2022-03-16T11:50:00Z">
            <w:r w:rsidRPr="00131E46">
              <w:rPr>
                <w:noProof/>
                <w:webHidden/>
                <w:highlight w:val="yellow"/>
              </w:rPr>
              <w:t>13</w:t>
            </w:r>
            <w:r w:rsidRPr="00131E46">
              <w:rPr>
                <w:noProof/>
                <w:webHidden/>
                <w:highlight w:val="yellow"/>
              </w:rPr>
              <w:fldChar w:fldCharType="end"/>
            </w:r>
            <w:r w:rsidRPr="00131E46">
              <w:rPr>
                <w:rStyle w:val="Hyperlink"/>
                <w:noProof/>
                <w:highlight w:val="yellow"/>
              </w:rPr>
              <w:fldChar w:fldCharType="end"/>
            </w:r>
          </w:ins>
        </w:p>
        <w:p w14:paraId="13440A36" w14:textId="47169220" w:rsidR="00A41BF6" w:rsidRPr="00D53402" w:rsidRDefault="00A41BF6">
          <w:pPr>
            <w:pStyle w:val="TOC3"/>
            <w:rPr>
              <w:ins w:id="117" w:author="Katherine Mckeague Abrams" w:date="2022-03-16T11:50:00Z"/>
              <w:rFonts w:eastAsiaTheme="minorEastAsia" w:cstheme="minorBidi"/>
              <w:noProof/>
              <w:sz w:val="24"/>
              <w:szCs w:val="24"/>
            </w:rPr>
          </w:pPr>
          <w:ins w:id="118" w:author="Katherine Mckeague Abrams" w:date="2022-03-16T11:50:00Z">
            <w:r w:rsidRPr="00D53402">
              <w:rPr>
                <w:rStyle w:val="Hyperlink"/>
                <w:noProof/>
              </w:rPr>
              <w:fldChar w:fldCharType="begin"/>
            </w:r>
            <w:r w:rsidRPr="00D53402">
              <w:rPr>
                <w:rStyle w:val="Hyperlink"/>
                <w:noProof/>
              </w:rPr>
              <w:instrText xml:space="preserve"> </w:instrText>
            </w:r>
            <w:r w:rsidRPr="00D53402">
              <w:rPr>
                <w:noProof/>
              </w:rPr>
              <w:instrText>HYPERLINK \l "_Toc98323832"</w:instrText>
            </w:r>
            <w:r w:rsidRPr="00D53402">
              <w:rPr>
                <w:rStyle w:val="Hyperlink"/>
                <w:noProof/>
              </w:rPr>
              <w:instrText xml:space="preserve"> </w:instrText>
            </w:r>
            <w:r w:rsidRPr="00D53402">
              <w:rPr>
                <w:rStyle w:val="Hyperlink"/>
                <w:noProof/>
              </w:rPr>
              <w:fldChar w:fldCharType="separate"/>
            </w:r>
            <w:r w:rsidRPr="00D53402">
              <w:rPr>
                <w:rStyle w:val="Hyperlink"/>
                <w:rFonts w:ascii="Calibri" w:hAnsi="Calibri" w:cs="Calibri"/>
                <w:noProof/>
                <w:rPrChange w:id="119" w:author="Katherine Mckeague Abrams" w:date="2022-03-16T12:21:00Z">
                  <w:rPr>
                    <w:rStyle w:val="Hyperlink"/>
                    <w:rFonts w:ascii="Calibri" w:hAnsi="Calibri" w:cs="Calibri"/>
                    <w:noProof/>
                    <w:highlight w:val="yellow"/>
                  </w:rPr>
                </w:rPrChange>
              </w:rPr>
              <w:t>Compensation Recommendation #4: Leverage existing resources across CA State agencies to identify potential candidates for compensation – in coordination with Recruitment and Retention Sub-Working Group – to ensure these are eligible (TBD) Individual climate or environmental justice leaders, CBOs and under-resourced organizations located in and/or serving Environmental and Social Justice (ESJ) Communities</w:t>
            </w:r>
            <w:r w:rsidRPr="00D53402">
              <w:rPr>
                <w:rStyle w:val="Hyperlink"/>
                <w:rFonts w:ascii="Calibri" w:hAnsi="Calibri" w:cs="Calibri"/>
                <w:noProof/>
              </w:rPr>
              <w:t xml:space="preserve">, </w:t>
            </w:r>
            <w:r w:rsidRPr="00D53402">
              <w:rPr>
                <w:rStyle w:val="Hyperlink"/>
                <w:rFonts w:ascii="Calibri" w:hAnsi="Calibri" w:cs="Calibri"/>
                <w:noProof/>
                <w:rPrChange w:id="120" w:author="Katherine Mckeague Abrams" w:date="2022-03-16T12:21:00Z">
                  <w:rPr>
                    <w:rStyle w:val="Hyperlink"/>
                    <w:rFonts w:ascii="Calibri" w:hAnsi="Calibri" w:cs="Calibri"/>
                    <w:noProof/>
                    <w:highlight w:val="yellow"/>
                  </w:rPr>
                </w:rPrChange>
              </w:rPr>
              <w:t>or others deemed eligible.</w:t>
            </w:r>
            <w:r w:rsidRPr="00D53402">
              <w:rPr>
                <w:noProof/>
                <w:webHidden/>
              </w:rPr>
              <w:tab/>
            </w:r>
            <w:r w:rsidRPr="00D53402">
              <w:rPr>
                <w:noProof/>
                <w:webHidden/>
              </w:rPr>
              <w:fldChar w:fldCharType="begin"/>
            </w:r>
            <w:r w:rsidRPr="00D53402">
              <w:rPr>
                <w:noProof/>
                <w:webHidden/>
              </w:rPr>
              <w:instrText xml:space="preserve"> PAGEREF _Toc98323832 \h </w:instrText>
            </w:r>
          </w:ins>
          <w:r w:rsidRPr="00D53402">
            <w:rPr>
              <w:noProof/>
              <w:webHidden/>
            </w:rPr>
          </w:r>
          <w:r w:rsidRPr="00D53402">
            <w:rPr>
              <w:noProof/>
              <w:webHidden/>
            </w:rPr>
            <w:fldChar w:fldCharType="separate"/>
          </w:r>
          <w:ins w:id="121" w:author="Katherine Mckeague Abrams" w:date="2022-03-16T11:50:00Z">
            <w:r w:rsidRPr="00D53402">
              <w:rPr>
                <w:noProof/>
                <w:webHidden/>
              </w:rPr>
              <w:t>13</w:t>
            </w:r>
            <w:r w:rsidRPr="00D53402">
              <w:rPr>
                <w:noProof/>
                <w:webHidden/>
              </w:rPr>
              <w:fldChar w:fldCharType="end"/>
            </w:r>
            <w:r w:rsidRPr="00D53402">
              <w:rPr>
                <w:rStyle w:val="Hyperlink"/>
                <w:noProof/>
              </w:rPr>
              <w:fldChar w:fldCharType="end"/>
            </w:r>
          </w:ins>
        </w:p>
        <w:p w14:paraId="34486706" w14:textId="24C51762" w:rsidR="00A41BF6" w:rsidRPr="00D53402" w:rsidRDefault="00A41BF6">
          <w:pPr>
            <w:pStyle w:val="TOC3"/>
            <w:rPr>
              <w:ins w:id="122" w:author="Katherine Mckeague Abrams" w:date="2022-03-16T11:50:00Z"/>
              <w:rFonts w:eastAsiaTheme="minorEastAsia" w:cstheme="minorBidi"/>
              <w:noProof/>
              <w:sz w:val="24"/>
              <w:szCs w:val="24"/>
            </w:rPr>
          </w:pPr>
          <w:ins w:id="123" w:author="Katherine Mckeague Abrams" w:date="2022-03-16T11:50:00Z">
            <w:r w:rsidRPr="00D53402">
              <w:rPr>
                <w:rStyle w:val="Hyperlink"/>
                <w:noProof/>
              </w:rPr>
              <w:fldChar w:fldCharType="begin"/>
            </w:r>
            <w:r w:rsidRPr="00D53402">
              <w:rPr>
                <w:rStyle w:val="Hyperlink"/>
                <w:noProof/>
              </w:rPr>
              <w:instrText xml:space="preserve"> </w:instrText>
            </w:r>
            <w:r w:rsidRPr="00D53402">
              <w:rPr>
                <w:noProof/>
              </w:rPr>
              <w:instrText>HYPERLINK \l "_Toc98323833"</w:instrText>
            </w:r>
            <w:r w:rsidRPr="00D53402">
              <w:rPr>
                <w:rStyle w:val="Hyperlink"/>
                <w:noProof/>
              </w:rPr>
              <w:instrText xml:space="preserve"> </w:instrText>
            </w:r>
            <w:r w:rsidRPr="00D53402">
              <w:rPr>
                <w:rStyle w:val="Hyperlink"/>
                <w:noProof/>
              </w:rPr>
              <w:fldChar w:fldCharType="separate"/>
            </w:r>
            <w:r w:rsidRPr="00D53402">
              <w:rPr>
                <w:rStyle w:val="Hyperlink"/>
                <w:rFonts w:ascii="Calibri" w:hAnsi="Calibri" w:cs="Calibri"/>
                <w:noProof/>
                <w:rPrChange w:id="124" w:author="Katherine Mckeague Abrams" w:date="2022-03-16T12:21:00Z">
                  <w:rPr>
                    <w:rStyle w:val="Hyperlink"/>
                    <w:rFonts w:ascii="Calibri" w:hAnsi="Calibri" w:cs="Calibri"/>
                    <w:noProof/>
                    <w:highlight w:val="yellow"/>
                  </w:rPr>
                </w:rPrChange>
              </w:rPr>
              <w:t>Compensation Recommendation #5: Approve an ongoing Compensation Sub-Working Group – potentially collaborating with, or to be integrated with a post-CDEI sub-working group/mini team – to conduct necessary action items and allow for ample time to successfully implement the previous recommendations.</w:t>
            </w:r>
            <w:r w:rsidRPr="00D53402">
              <w:rPr>
                <w:noProof/>
                <w:webHidden/>
              </w:rPr>
              <w:tab/>
            </w:r>
            <w:r w:rsidRPr="00D53402">
              <w:rPr>
                <w:noProof/>
                <w:webHidden/>
              </w:rPr>
              <w:fldChar w:fldCharType="begin"/>
            </w:r>
            <w:r w:rsidRPr="00D53402">
              <w:rPr>
                <w:noProof/>
                <w:webHidden/>
              </w:rPr>
              <w:instrText xml:space="preserve"> PAGEREF _Toc98323833 \h </w:instrText>
            </w:r>
          </w:ins>
          <w:r w:rsidRPr="00D53402">
            <w:rPr>
              <w:noProof/>
              <w:webHidden/>
            </w:rPr>
          </w:r>
          <w:r w:rsidRPr="00D53402">
            <w:rPr>
              <w:noProof/>
              <w:webHidden/>
            </w:rPr>
            <w:fldChar w:fldCharType="separate"/>
          </w:r>
          <w:ins w:id="125" w:author="Katherine Mckeague Abrams" w:date="2022-03-16T11:50:00Z">
            <w:r w:rsidRPr="00D53402">
              <w:rPr>
                <w:noProof/>
                <w:webHidden/>
              </w:rPr>
              <w:t>14</w:t>
            </w:r>
            <w:r w:rsidRPr="00D53402">
              <w:rPr>
                <w:noProof/>
                <w:webHidden/>
              </w:rPr>
              <w:fldChar w:fldCharType="end"/>
            </w:r>
            <w:r w:rsidRPr="00D53402">
              <w:rPr>
                <w:rStyle w:val="Hyperlink"/>
                <w:noProof/>
              </w:rPr>
              <w:fldChar w:fldCharType="end"/>
            </w:r>
          </w:ins>
        </w:p>
        <w:p w14:paraId="58A52DDD" w14:textId="70783C7E" w:rsidR="00A41BF6" w:rsidRPr="00D53402" w:rsidRDefault="00A41BF6" w:rsidP="00A41BF6">
          <w:pPr>
            <w:pStyle w:val="TOC1"/>
            <w:rPr>
              <w:ins w:id="126" w:author="Katherine Mckeague Abrams" w:date="2022-03-16T11:50:00Z"/>
              <w:rFonts w:eastAsiaTheme="minorEastAsia" w:cstheme="minorBidi"/>
              <w:noProof/>
            </w:rPr>
          </w:pPr>
          <w:ins w:id="127" w:author="Katherine Mckeague Abrams" w:date="2022-03-16T11:50:00Z">
            <w:r w:rsidRPr="00D53402">
              <w:rPr>
                <w:rStyle w:val="Hyperlink"/>
                <w:noProof/>
              </w:rPr>
              <w:fldChar w:fldCharType="begin"/>
            </w:r>
            <w:r w:rsidRPr="00D53402">
              <w:rPr>
                <w:rStyle w:val="Hyperlink"/>
                <w:noProof/>
              </w:rPr>
              <w:instrText xml:space="preserve"> </w:instrText>
            </w:r>
            <w:r w:rsidRPr="00D53402">
              <w:rPr>
                <w:noProof/>
              </w:rPr>
              <w:instrText>HYPERLINK \l "_Toc98323834"</w:instrText>
            </w:r>
            <w:r w:rsidRPr="00D53402">
              <w:rPr>
                <w:rStyle w:val="Hyperlink"/>
                <w:noProof/>
              </w:rPr>
              <w:instrText xml:space="preserve"> </w:instrText>
            </w:r>
            <w:r w:rsidRPr="00D53402">
              <w:rPr>
                <w:rStyle w:val="Hyperlink"/>
                <w:noProof/>
              </w:rPr>
              <w:fldChar w:fldCharType="separate"/>
            </w:r>
            <w:r w:rsidRPr="00D53402">
              <w:rPr>
                <w:rStyle w:val="Hyperlink"/>
                <w:rFonts w:ascii="Calibri" w:hAnsi="Calibri" w:cs="Calibri"/>
                <w:noProof/>
              </w:rPr>
              <w:t>Section 3: Competency Building Recommendations</w:t>
            </w:r>
            <w:r w:rsidRPr="00D53402">
              <w:rPr>
                <w:noProof/>
                <w:webHidden/>
              </w:rPr>
              <w:tab/>
            </w:r>
            <w:r w:rsidRPr="00D53402">
              <w:rPr>
                <w:noProof/>
                <w:webHidden/>
              </w:rPr>
              <w:fldChar w:fldCharType="begin"/>
            </w:r>
            <w:r w:rsidRPr="00D53402">
              <w:rPr>
                <w:noProof/>
                <w:webHidden/>
              </w:rPr>
              <w:instrText xml:space="preserve"> PAGEREF _Toc98323834 \h </w:instrText>
            </w:r>
          </w:ins>
          <w:r w:rsidRPr="00D53402">
            <w:rPr>
              <w:noProof/>
              <w:webHidden/>
            </w:rPr>
          </w:r>
          <w:r w:rsidRPr="00D53402">
            <w:rPr>
              <w:noProof/>
              <w:webHidden/>
            </w:rPr>
            <w:fldChar w:fldCharType="separate"/>
          </w:r>
          <w:ins w:id="128" w:author="Katherine Mckeague Abrams" w:date="2022-03-16T11:50:00Z">
            <w:r w:rsidRPr="00D53402">
              <w:rPr>
                <w:noProof/>
                <w:webHidden/>
              </w:rPr>
              <w:t>15</w:t>
            </w:r>
            <w:r w:rsidRPr="00D53402">
              <w:rPr>
                <w:noProof/>
                <w:webHidden/>
              </w:rPr>
              <w:fldChar w:fldCharType="end"/>
            </w:r>
            <w:r w:rsidRPr="00D53402">
              <w:rPr>
                <w:rStyle w:val="Hyperlink"/>
                <w:noProof/>
              </w:rPr>
              <w:fldChar w:fldCharType="end"/>
            </w:r>
          </w:ins>
        </w:p>
        <w:p w14:paraId="53DD6B93" w14:textId="221F069F" w:rsidR="00A41BF6" w:rsidRPr="00D53402" w:rsidRDefault="00A41BF6" w:rsidP="00A41BF6">
          <w:pPr>
            <w:pStyle w:val="TOC2"/>
            <w:tabs>
              <w:tab w:val="right" w:leader="dot" w:pos="9350"/>
            </w:tabs>
            <w:rPr>
              <w:ins w:id="129" w:author="Katherine Mckeague Abrams" w:date="2022-03-16T11:50:00Z"/>
              <w:rFonts w:eastAsiaTheme="minorEastAsia" w:cstheme="minorBidi"/>
              <w:b w:val="0"/>
              <w:bCs w:val="0"/>
              <w:noProof/>
              <w:sz w:val="24"/>
              <w:szCs w:val="24"/>
            </w:rPr>
          </w:pPr>
          <w:ins w:id="130" w:author="Katherine Mckeague Abrams" w:date="2022-03-16T11:50:00Z">
            <w:r w:rsidRPr="00D53402">
              <w:rPr>
                <w:rStyle w:val="Hyperlink"/>
                <w:noProof/>
              </w:rPr>
              <w:fldChar w:fldCharType="begin"/>
            </w:r>
            <w:r w:rsidRPr="00D53402">
              <w:rPr>
                <w:rStyle w:val="Hyperlink"/>
                <w:noProof/>
              </w:rPr>
              <w:instrText xml:space="preserve"> </w:instrText>
            </w:r>
            <w:r w:rsidRPr="00D53402">
              <w:rPr>
                <w:noProof/>
              </w:rPr>
              <w:instrText>HYPERLINK \l "_Toc98323835"</w:instrText>
            </w:r>
            <w:r w:rsidRPr="00D53402">
              <w:rPr>
                <w:rStyle w:val="Hyperlink"/>
                <w:noProof/>
              </w:rPr>
              <w:instrText xml:space="preserve"> </w:instrText>
            </w:r>
            <w:r w:rsidRPr="00D53402">
              <w:rPr>
                <w:rStyle w:val="Hyperlink"/>
                <w:noProof/>
              </w:rPr>
              <w:fldChar w:fldCharType="separate"/>
            </w:r>
            <w:r w:rsidRPr="00D53402">
              <w:rPr>
                <w:rStyle w:val="Hyperlink"/>
                <w:noProof/>
              </w:rPr>
              <w:t>3.1 Background</w:t>
            </w:r>
            <w:r w:rsidRPr="00D53402">
              <w:rPr>
                <w:noProof/>
                <w:webHidden/>
              </w:rPr>
              <w:tab/>
            </w:r>
            <w:r w:rsidRPr="00D53402">
              <w:rPr>
                <w:noProof/>
                <w:webHidden/>
              </w:rPr>
              <w:fldChar w:fldCharType="begin"/>
            </w:r>
            <w:r w:rsidRPr="00D53402">
              <w:rPr>
                <w:noProof/>
                <w:webHidden/>
              </w:rPr>
              <w:instrText xml:space="preserve"> PAGEREF _Toc98323835 \h </w:instrText>
            </w:r>
          </w:ins>
          <w:r w:rsidRPr="00D53402">
            <w:rPr>
              <w:noProof/>
              <w:webHidden/>
            </w:rPr>
          </w:r>
          <w:r w:rsidRPr="00D53402">
            <w:rPr>
              <w:noProof/>
              <w:webHidden/>
            </w:rPr>
            <w:fldChar w:fldCharType="separate"/>
          </w:r>
          <w:ins w:id="131" w:author="Katherine Mckeague Abrams" w:date="2022-03-16T11:50:00Z">
            <w:r w:rsidRPr="00D53402">
              <w:rPr>
                <w:noProof/>
                <w:webHidden/>
              </w:rPr>
              <w:t>15</w:t>
            </w:r>
            <w:r w:rsidRPr="00D53402">
              <w:rPr>
                <w:noProof/>
                <w:webHidden/>
              </w:rPr>
              <w:fldChar w:fldCharType="end"/>
            </w:r>
            <w:r w:rsidRPr="00D53402">
              <w:rPr>
                <w:rStyle w:val="Hyperlink"/>
                <w:noProof/>
              </w:rPr>
              <w:fldChar w:fldCharType="end"/>
            </w:r>
          </w:ins>
        </w:p>
        <w:p w14:paraId="7074BCA4" w14:textId="6AF93235" w:rsidR="00A41BF6" w:rsidRPr="00D53402" w:rsidRDefault="00A41BF6" w:rsidP="00A41BF6">
          <w:pPr>
            <w:pStyle w:val="TOC2"/>
            <w:tabs>
              <w:tab w:val="right" w:leader="dot" w:pos="9350"/>
            </w:tabs>
            <w:rPr>
              <w:ins w:id="132" w:author="Katherine Mckeague Abrams" w:date="2022-03-16T11:50:00Z"/>
              <w:rFonts w:eastAsiaTheme="minorEastAsia" w:cstheme="minorBidi"/>
              <w:b w:val="0"/>
              <w:bCs w:val="0"/>
              <w:noProof/>
              <w:sz w:val="24"/>
              <w:szCs w:val="24"/>
            </w:rPr>
          </w:pPr>
          <w:ins w:id="133" w:author="Katherine Mckeague Abrams" w:date="2022-03-16T11:50:00Z">
            <w:r w:rsidRPr="00D53402">
              <w:rPr>
                <w:rStyle w:val="Hyperlink"/>
                <w:noProof/>
              </w:rPr>
              <w:fldChar w:fldCharType="begin"/>
            </w:r>
            <w:r w:rsidRPr="00D53402">
              <w:rPr>
                <w:rStyle w:val="Hyperlink"/>
                <w:noProof/>
              </w:rPr>
              <w:instrText xml:space="preserve"> </w:instrText>
            </w:r>
            <w:r w:rsidRPr="00D53402">
              <w:rPr>
                <w:noProof/>
              </w:rPr>
              <w:instrText>HYPERLINK \l "_Toc98323836"</w:instrText>
            </w:r>
            <w:r w:rsidRPr="00D53402">
              <w:rPr>
                <w:rStyle w:val="Hyperlink"/>
                <w:noProof/>
              </w:rPr>
              <w:instrText xml:space="preserve"> </w:instrText>
            </w:r>
            <w:r w:rsidRPr="00D53402">
              <w:rPr>
                <w:rStyle w:val="Hyperlink"/>
                <w:noProof/>
              </w:rPr>
              <w:fldChar w:fldCharType="separate"/>
            </w:r>
            <w:r w:rsidRPr="00D53402">
              <w:rPr>
                <w:rStyle w:val="Hyperlink"/>
                <w:noProof/>
              </w:rPr>
              <w:t>3.2 Application Phase Recommendations</w:t>
            </w:r>
            <w:r w:rsidRPr="00D53402">
              <w:rPr>
                <w:noProof/>
                <w:webHidden/>
              </w:rPr>
              <w:tab/>
            </w:r>
            <w:r w:rsidRPr="00D53402">
              <w:rPr>
                <w:noProof/>
                <w:webHidden/>
              </w:rPr>
              <w:fldChar w:fldCharType="begin"/>
            </w:r>
            <w:r w:rsidRPr="00D53402">
              <w:rPr>
                <w:noProof/>
                <w:webHidden/>
              </w:rPr>
              <w:instrText xml:space="preserve"> PAGEREF _Toc98323836 \h </w:instrText>
            </w:r>
          </w:ins>
          <w:r w:rsidRPr="00D53402">
            <w:rPr>
              <w:noProof/>
              <w:webHidden/>
            </w:rPr>
          </w:r>
          <w:r w:rsidRPr="00D53402">
            <w:rPr>
              <w:noProof/>
              <w:webHidden/>
            </w:rPr>
            <w:fldChar w:fldCharType="separate"/>
          </w:r>
          <w:ins w:id="134" w:author="Katherine Mckeague Abrams" w:date="2022-03-16T11:50:00Z">
            <w:r w:rsidRPr="00D53402">
              <w:rPr>
                <w:noProof/>
                <w:webHidden/>
              </w:rPr>
              <w:t>15</w:t>
            </w:r>
            <w:r w:rsidRPr="00D53402">
              <w:rPr>
                <w:noProof/>
                <w:webHidden/>
              </w:rPr>
              <w:fldChar w:fldCharType="end"/>
            </w:r>
            <w:r w:rsidRPr="00D53402">
              <w:rPr>
                <w:rStyle w:val="Hyperlink"/>
                <w:noProof/>
              </w:rPr>
              <w:fldChar w:fldCharType="end"/>
            </w:r>
          </w:ins>
        </w:p>
        <w:p w14:paraId="4975E267" w14:textId="2474F3E5" w:rsidR="00A41BF6" w:rsidRPr="00D53402" w:rsidRDefault="00A41BF6">
          <w:pPr>
            <w:pStyle w:val="TOC3"/>
            <w:rPr>
              <w:ins w:id="135" w:author="Katherine Mckeague Abrams" w:date="2022-03-16T11:50:00Z"/>
              <w:rFonts w:eastAsiaTheme="minorEastAsia" w:cstheme="minorBidi"/>
              <w:noProof/>
              <w:sz w:val="24"/>
              <w:szCs w:val="24"/>
            </w:rPr>
          </w:pPr>
          <w:ins w:id="136" w:author="Katherine Mckeague Abrams" w:date="2022-03-16T11:50:00Z">
            <w:r w:rsidRPr="00D53402">
              <w:rPr>
                <w:rStyle w:val="Hyperlink"/>
                <w:noProof/>
              </w:rPr>
              <w:lastRenderedPageBreak/>
              <w:fldChar w:fldCharType="begin"/>
            </w:r>
            <w:r w:rsidRPr="00D53402">
              <w:rPr>
                <w:rStyle w:val="Hyperlink"/>
                <w:noProof/>
              </w:rPr>
              <w:instrText xml:space="preserve"> </w:instrText>
            </w:r>
            <w:r w:rsidRPr="00D53402">
              <w:rPr>
                <w:noProof/>
              </w:rPr>
              <w:instrText>HYPERLINK \l "_Toc98323837"</w:instrText>
            </w:r>
            <w:r w:rsidRPr="00D53402">
              <w:rPr>
                <w:rStyle w:val="Hyperlink"/>
                <w:noProof/>
              </w:rPr>
              <w:instrText xml:space="preserve"> </w:instrText>
            </w:r>
            <w:r w:rsidRPr="00D53402">
              <w:rPr>
                <w:rStyle w:val="Hyperlink"/>
                <w:noProof/>
              </w:rPr>
              <w:fldChar w:fldCharType="separate"/>
            </w:r>
            <w:r w:rsidRPr="00D53402">
              <w:rPr>
                <w:rStyle w:val="Hyperlink"/>
                <w:rFonts w:ascii="Calibri" w:hAnsi="Calibri" w:cs="Calibri"/>
                <w:noProof/>
              </w:rPr>
              <w:t>Consensus Competency Building Recommendation #1: Provide access to Energy efficiency and DEI information</w:t>
            </w:r>
            <w:r w:rsidRPr="00D53402">
              <w:rPr>
                <w:noProof/>
                <w:webHidden/>
              </w:rPr>
              <w:tab/>
            </w:r>
            <w:r w:rsidRPr="00D53402">
              <w:rPr>
                <w:noProof/>
                <w:webHidden/>
              </w:rPr>
              <w:fldChar w:fldCharType="begin"/>
            </w:r>
            <w:r w:rsidRPr="00D53402">
              <w:rPr>
                <w:noProof/>
                <w:webHidden/>
              </w:rPr>
              <w:instrText xml:space="preserve"> PAGEREF _Toc98323837 \h </w:instrText>
            </w:r>
          </w:ins>
          <w:r w:rsidRPr="00D53402">
            <w:rPr>
              <w:noProof/>
              <w:webHidden/>
            </w:rPr>
          </w:r>
          <w:r w:rsidRPr="00D53402">
            <w:rPr>
              <w:noProof/>
              <w:webHidden/>
            </w:rPr>
            <w:fldChar w:fldCharType="separate"/>
          </w:r>
          <w:ins w:id="137" w:author="Katherine Mckeague Abrams" w:date="2022-03-16T11:50:00Z">
            <w:r w:rsidRPr="00D53402">
              <w:rPr>
                <w:noProof/>
                <w:webHidden/>
              </w:rPr>
              <w:t>15</w:t>
            </w:r>
            <w:r w:rsidRPr="00D53402">
              <w:rPr>
                <w:noProof/>
                <w:webHidden/>
              </w:rPr>
              <w:fldChar w:fldCharType="end"/>
            </w:r>
            <w:r w:rsidRPr="00D53402">
              <w:rPr>
                <w:rStyle w:val="Hyperlink"/>
                <w:noProof/>
              </w:rPr>
              <w:fldChar w:fldCharType="end"/>
            </w:r>
          </w:ins>
        </w:p>
        <w:p w14:paraId="4A7B68F4" w14:textId="548FCB1C" w:rsidR="00A41BF6" w:rsidRPr="00D53402" w:rsidRDefault="00A41BF6">
          <w:pPr>
            <w:pStyle w:val="TOC3"/>
            <w:rPr>
              <w:ins w:id="138" w:author="Katherine Mckeague Abrams" w:date="2022-03-16T11:50:00Z"/>
              <w:rFonts w:eastAsiaTheme="minorEastAsia" w:cstheme="minorBidi"/>
              <w:noProof/>
              <w:sz w:val="24"/>
              <w:szCs w:val="24"/>
            </w:rPr>
          </w:pPr>
          <w:ins w:id="139" w:author="Katherine Mckeague Abrams" w:date="2022-03-16T11:50:00Z">
            <w:r w:rsidRPr="00D53402">
              <w:rPr>
                <w:rStyle w:val="Hyperlink"/>
                <w:noProof/>
              </w:rPr>
              <w:fldChar w:fldCharType="begin"/>
            </w:r>
            <w:r w:rsidRPr="00D53402">
              <w:rPr>
                <w:rStyle w:val="Hyperlink"/>
                <w:noProof/>
              </w:rPr>
              <w:instrText xml:space="preserve"> </w:instrText>
            </w:r>
            <w:r w:rsidRPr="00D53402">
              <w:rPr>
                <w:noProof/>
              </w:rPr>
              <w:instrText>HYPERLINK \l "_Toc98323838"</w:instrText>
            </w:r>
            <w:r w:rsidRPr="00D53402">
              <w:rPr>
                <w:rStyle w:val="Hyperlink"/>
                <w:noProof/>
              </w:rPr>
              <w:instrText xml:space="preserve"> </w:instrText>
            </w:r>
            <w:r w:rsidRPr="00D53402">
              <w:rPr>
                <w:rStyle w:val="Hyperlink"/>
                <w:noProof/>
              </w:rPr>
              <w:fldChar w:fldCharType="separate"/>
            </w:r>
            <w:r w:rsidRPr="00D53402">
              <w:rPr>
                <w:rStyle w:val="Hyperlink"/>
                <w:rFonts w:ascii="Calibri" w:hAnsi="Calibri" w:cs="Calibri"/>
                <w:noProof/>
              </w:rPr>
              <w:t>Consensus Competency Building Recommendation #2:  Include a demonstration of and commitment to DEI in the Membership Application</w:t>
            </w:r>
            <w:r w:rsidRPr="00D53402">
              <w:rPr>
                <w:noProof/>
                <w:webHidden/>
              </w:rPr>
              <w:tab/>
            </w:r>
            <w:r w:rsidRPr="00D53402">
              <w:rPr>
                <w:noProof/>
                <w:webHidden/>
              </w:rPr>
              <w:fldChar w:fldCharType="begin"/>
            </w:r>
            <w:r w:rsidRPr="00D53402">
              <w:rPr>
                <w:noProof/>
                <w:webHidden/>
              </w:rPr>
              <w:instrText xml:space="preserve"> PAGEREF _Toc98323838 \h </w:instrText>
            </w:r>
          </w:ins>
          <w:r w:rsidRPr="00D53402">
            <w:rPr>
              <w:noProof/>
              <w:webHidden/>
            </w:rPr>
          </w:r>
          <w:r w:rsidRPr="00D53402">
            <w:rPr>
              <w:noProof/>
              <w:webHidden/>
            </w:rPr>
            <w:fldChar w:fldCharType="separate"/>
          </w:r>
          <w:ins w:id="140" w:author="Katherine Mckeague Abrams" w:date="2022-03-16T11:50:00Z">
            <w:r w:rsidRPr="00D53402">
              <w:rPr>
                <w:noProof/>
                <w:webHidden/>
              </w:rPr>
              <w:t>16</w:t>
            </w:r>
            <w:r w:rsidRPr="00D53402">
              <w:rPr>
                <w:noProof/>
                <w:webHidden/>
              </w:rPr>
              <w:fldChar w:fldCharType="end"/>
            </w:r>
            <w:r w:rsidRPr="00D53402">
              <w:rPr>
                <w:rStyle w:val="Hyperlink"/>
                <w:noProof/>
              </w:rPr>
              <w:fldChar w:fldCharType="end"/>
            </w:r>
          </w:ins>
        </w:p>
        <w:p w14:paraId="7B7622D1" w14:textId="553CB317" w:rsidR="00A41BF6" w:rsidRPr="00D53402" w:rsidRDefault="00A41BF6" w:rsidP="00A41BF6">
          <w:pPr>
            <w:pStyle w:val="TOC2"/>
            <w:tabs>
              <w:tab w:val="right" w:leader="dot" w:pos="9350"/>
            </w:tabs>
            <w:rPr>
              <w:ins w:id="141" w:author="Katherine Mckeague Abrams" w:date="2022-03-16T11:50:00Z"/>
              <w:rFonts w:eastAsiaTheme="minorEastAsia" w:cstheme="minorBidi"/>
              <w:b w:val="0"/>
              <w:bCs w:val="0"/>
              <w:noProof/>
              <w:sz w:val="24"/>
              <w:szCs w:val="24"/>
            </w:rPr>
          </w:pPr>
          <w:ins w:id="142" w:author="Katherine Mckeague Abrams" w:date="2022-03-16T11:50:00Z">
            <w:r w:rsidRPr="00D53402">
              <w:rPr>
                <w:rStyle w:val="Hyperlink"/>
                <w:noProof/>
              </w:rPr>
              <w:fldChar w:fldCharType="begin"/>
            </w:r>
            <w:r w:rsidRPr="00D53402">
              <w:rPr>
                <w:rStyle w:val="Hyperlink"/>
                <w:noProof/>
              </w:rPr>
              <w:instrText xml:space="preserve"> </w:instrText>
            </w:r>
            <w:r w:rsidRPr="00D53402">
              <w:rPr>
                <w:noProof/>
              </w:rPr>
              <w:instrText>HYPERLINK \l "_Toc98323839"</w:instrText>
            </w:r>
            <w:r w:rsidRPr="00D53402">
              <w:rPr>
                <w:rStyle w:val="Hyperlink"/>
                <w:noProof/>
              </w:rPr>
              <w:instrText xml:space="preserve"> </w:instrText>
            </w:r>
            <w:r w:rsidRPr="00D53402">
              <w:rPr>
                <w:rStyle w:val="Hyperlink"/>
                <w:noProof/>
              </w:rPr>
              <w:fldChar w:fldCharType="separate"/>
            </w:r>
            <w:r w:rsidRPr="00D53402">
              <w:rPr>
                <w:rStyle w:val="Hyperlink"/>
                <w:noProof/>
              </w:rPr>
              <w:t>3.3 Orientation Phase Recommendations</w:t>
            </w:r>
            <w:r w:rsidRPr="00D53402">
              <w:rPr>
                <w:noProof/>
                <w:webHidden/>
              </w:rPr>
              <w:tab/>
            </w:r>
            <w:r w:rsidRPr="00D53402">
              <w:rPr>
                <w:noProof/>
                <w:webHidden/>
              </w:rPr>
              <w:fldChar w:fldCharType="begin"/>
            </w:r>
            <w:r w:rsidRPr="00D53402">
              <w:rPr>
                <w:noProof/>
                <w:webHidden/>
              </w:rPr>
              <w:instrText xml:space="preserve"> PAGEREF _Toc98323839 \h </w:instrText>
            </w:r>
          </w:ins>
          <w:r w:rsidRPr="00D53402">
            <w:rPr>
              <w:noProof/>
              <w:webHidden/>
            </w:rPr>
          </w:r>
          <w:r w:rsidRPr="00D53402">
            <w:rPr>
              <w:noProof/>
              <w:webHidden/>
            </w:rPr>
            <w:fldChar w:fldCharType="separate"/>
          </w:r>
          <w:ins w:id="143" w:author="Katherine Mckeague Abrams" w:date="2022-03-16T11:50:00Z">
            <w:r w:rsidRPr="00D53402">
              <w:rPr>
                <w:noProof/>
                <w:webHidden/>
              </w:rPr>
              <w:t>17</w:t>
            </w:r>
            <w:r w:rsidRPr="00D53402">
              <w:rPr>
                <w:noProof/>
                <w:webHidden/>
              </w:rPr>
              <w:fldChar w:fldCharType="end"/>
            </w:r>
            <w:r w:rsidRPr="00D53402">
              <w:rPr>
                <w:rStyle w:val="Hyperlink"/>
                <w:noProof/>
              </w:rPr>
              <w:fldChar w:fldCharType="end"/>
            </w:r>
          </w:ins>
        </w:p>
        <w:p w14:paraId="7E22A562" w14:textId="5556DB9F" w:rsidR="00A41BF6" w:rsidRPr="00D53402" w:rsidRDefault="00A41BF6">
          <w:pPr>
            <w:pStyle w:val="TOC3"/>
            <w:rPr>
              <w:ins w:id="144" w:author="Katherine Mckeague Abrams" w:date="2022-03-16T11:50:00Z"/>
              <w:rFonts w:eastAsiaTheme="minorEastAsia" w:cstheme="minorBidi"/>
              <w:noProof/>
              <w:sz w:val="24"/>
              <w:szCs w:val="24"/>
            </w:rPr>
          </w:pPr>
          <w:ins w:id="145" w:author="Katherine Mckeague Abrams" w:date="2022-03-16T11:50:00Z">
            <w:r w:rsidRPr="00D53402">
              <w:rPr>
                <w:rStyle w:val="Hyperlink"/>
                <w:noProof/>
              </w:rPr>
              <w:fldChar w:fldCharType="begin"/>
            </w:r>
            <w:r w:rsidRPr="00D53402">
              <w:rPr>
                <w:rStyle w:val="Hyperlink"/>
                <w:noProof/>
              </w:rPr>
              <w:instrText xml:space="preserve"> </w:instrText>
            </w:r>
            <w:r w:rsidRPr="00D53402">
              <w:rPr>
                <w:noProof/>
              </w:rPr>
              <w:instrText>HYPERLINK \l "_Toc98323840"</w:instrText>
            </w:r>
            <w:r w:rsidRPr="00D53402">
              <w:rPr>
                <w:rStyle w:val="Hyperlink"/>
                <w:noProof/>
              </w:rPr>
              <w:instrText xml:space="preserve"> </w:instrText>
            </w:r>
            <w:r w:rsidRPr="00D53402">
              <w:rPr>
                <w:rStyle w:val="Hyperlink"/>
                <w:noProof/>
              </w:rPr>
              <w:fldChar w:fldCharType="separate"/>
            </w:r>
            <w:r w:rsidRPr="00D53402">
              <w:rPr>
                <w:rStyle w:val="Hyperlink"/>
                <w:rFonts w:ascii="Calibri" w:hAnsi="Calibri" w:cs="Calibri"/>
                <w:noProof/>
              </w:rPr>
              <w:t>Consensus Competency Building Recommendation #3: Provide EE, DEI, and CAEECC primers</w:t>
            </w:r>
            <w:r w:rsidRPr="00D53402">
              <w:rPr>
                <w:noProof/>
                <w:webHidden/>
              </w:rPr>
              <w:tab/>
            </w:r>
            <w:r w:rsidRPr="00D53402">
              <w:rPr>
                <w:noProof/>
                <w:webHidden/>
              </w:rPr>
              <w:fldChar w:fldCharType="begin"/>
            </w:r>
            <w:r w:rsidRPr="00D53402">
              <w:rPr>
                <w:noProof/>
                <w:webHidden/>
              </w:rPr>
              <w:instrText xml:space="preserve"> PAGEREF _Toc98323840 \h </w:instrText>
            </w:r>
          </w:ins>
          <w:r w:rsidRPr="00D53402">
            <w:rPr>
              <w:noProof/>
              <w:webHidden/>
            </w:rPr>
          </w:r>
          <w:r w:rsidRPr="00D53402">
            <w:rPr>
              <w:noProof/>
              <w:webHidden/>
            </w:rPr>
            <w:fldChar w:fldCharType="separate"/>
          </w:r>
          <w:ins w:id="146" w:author="Katherine Mckeague Abrams" w:date="2022-03-16T11:50:00Z">
            <w:r w:rsidRPr="00D53402">
              <w:rPr>
                <w:noProof/>
                <w:webHidden/>
              </w:rPr>
              <w:t>17</w:t>
            </w:r>
            <w:r w:rsidRPr="00D53402">
              <w:rPr>
                <w:noProof/>
                <w:webHidden/>
              </w:rPr>
              <w:fldChar w:fldCharType="end"/>
            </w:r>
            <w:r w:rsidRPr="00D53402">
              <w:rPr>
                <w:rStyle w:val="Hyperlink"/>
                <w:noProof/>
              </w:rPr>
              <w:fldChar w:fldCharType="end"/>
            </w:r>
          </w:ins>
        </w:p>
        <w:p w14:paraId="122F8B61" w14:textId="5F2E6585" w:rsidR="00A41BF6" w:rsidRPr="00D53402" w:rsidRDefault="00A41BF6" w:rsidP="00A41BF6">
          <w:pPr>
            <w:pStyle w:val="TOC2"/>
            <w:tabs>
              <w:tab w:val="right" w:leader="dot" w:pos="9350"/>
            </w:tabs>
            <w:rPr>
              <w:ins w:id="147" w:author="Katherine Mckeague Abrams" w:date="2022-03-16T11:50:00Z"/>
              <w:rFonts w:eastAsiaTheme="minorEastAsia" w:cstheme="minorBidi"/>
              <w:b w:val="0"/>
              <w:bCs w:val="0"/>
              <w:noProof/>
              <w:sz w:val="24"/>
              <w:szCs w:val="24"/>
            </w:rPr>
          </w:pPr>
          <w:ins w:id="148" w:author="Katherine Mckeague Abrams" w:date="2022-03-16T11:50:00Z">
            <w:r w:rsidRPr="00D53402">
              <w:rPr>
                <w:rStyle w:val="Hyperlink"/>
                <w:noProof/>
              </w:rPr>
              <w:fldChar w:fldCharType="begin"/>
            </w:r>
            <w:r w:rsidRPr="00D53402">
              <w:rPr>
                <w:rStyle w:val="Hyperlink"/>
                <w:noProof/>
              </w:rPr>
              <w:instrText xml:space="preserve"> </w:instrText>
            </w:r>
            <w:r w:rsidRPr="00D53402">
              <w:rPr>
                <w:noProof/>
              </w:rPr>
              <w:instrText>HYPERLINK \l "_Toc98323841"</w:instrText>
            </w:r>
            <w:r w:rsidRPr="00D53402">
              <w:rPr>
                <w:rStyle w:val="Hyperlink"/>
                <w:noProof/>
              </w:rPr>
              <w:instrText xml:space="preserve"> </w:instrText>
            </w:r>
            <w:r w:rsidRPr="00D53402">
              <w:rPr>
                <w:rStyle w:val="Hyperlink"/>
                <w:noProof/>
              </w:rPr>
              <w:fldChar w:fldCharType="separate"/>
            </w:r>
            <w:r w:rsidRPr="00D53402">
              <w:rPr>
                <w:rStyle w:val="Hyperlink"/>
                <w:noProof/>
              </w:rPr>
              <w:t>3.4 During Membership Phase Recommendations</w:t>
            </w:r>
            <w:r w:rsidRPr="00D53402">
              <w:rPr>
                <w:noProof/>
                <w:webHidden/>
              </w:rPr>
              <w:tab/>
            </w:r>
            <w:r w:rsidRPr="00D53402">
              <w:rPr>
                <w:noProof/>
                <w:webHidden/>
              </w:rPr>
              <w:fldChar w:fldCharType="begin"/>
            </w:r>
            <w:r w:rsidRPr="00D53402">
              <w:rPr>
                <w:noProof/>
                <w:webHidden/>
              </w:rPr>
              <w:instrText xml:space="preserve"> PAGEREF _Toc98323841 \h </w:instrText>
            </w:r>
          </w:ins>
          <w:r w:rsidRPr="00D53402">
            <w:rPr>
              <w:noProof/>
              <w:webHidden/>
            </w:rPr>
          </w:r>
          <w:r w:rsidRPr="00D53402">
            <w:rPr>
              <w:noProof/>
              <w:webHidden/>
            </w:rPr>
            <w:fldChar w:fldCharType="separate"/>
          </w:r>
          <w:ins w:id="149" w:author="Katherine Mckeague Abrams" w:date="2022-03-16T11:50:00Z">
            <w:r w:rsidRPr="00D53402">
              <w:rPr>
                <w:noProof/>
                <w:webHidden/>
              </w:rPr>
              <w:t>18</w:t>
            </w:r>
            <w:r w:rsidRPr="00D53402">
              <w:rPr>
                <w:noProof/>
                <w:webHidden/>
              </w:rPr>
              <w:fldChar w:fldCharType="end"/>
            </w:r>
            <w:r w:rsidRPr="00D53402">
              <w:rPr>
                <w:rStyle w:val="Hyperlink"/>
                <w:noProof/>
              </w:rPr>
              <w:fldChar w:fldCharType="end"/>
            </w:r>
          </w:ins>
        </w:p>
        <w:p w14:paraId="4502B592" w14:textId="3534F81A" w:rsidR="00A41BF6" w:rsidRPr="00D53402" w:rsidRDefault="00A41BF6">
          <w:pPr>
            <w:pStyle w:val="TOC3"/>
            <w:rPr>
              <w:ins w:id="150" w:author="Katherine Mckeague Abrams" w:date="2022-03-16T11:50:00Z"/>
              <w:rFonts w:eastAsiaTheme="minorEastAsia" w:cstheme="minorBidi"/>
              <w:noProof/>
              <w:sz w:val="24"/>
              <w:szCs w:val="24"/>
            </w:rPr>
          </w:pPr>
          <w:ins w:id="151" w:author="Katherine Mckeague Abrams" w:date="2022-03-16T11:50:00Z">
            <w:r w:rsidRPr="00D53402">
              <w:rPr>
                <w:rStyle w:val="Hyperlink"/>
                <w:noProof/>
              </w:rPr>
              <w:fldChar w:fldCharType="begin"/>
            </w:r>
            <w:r w:rsidRPr="00D53402">
              <w:rPr>
                <w:rStyle w:val="Hyperlink"/>
                <w:noProof/>
              </w:rPr>
              <w:instrText xml:space="preserve"> </w:instrText>
            </w:r>
            <w:r w:rsidRPr="00D53402">
              <w:rPr>
                <w:noProof/>
              </w:rPr>
              <w:instrText>HYPERLINK \l "_Toc98323842"</w:instrText>
            </w:r>
            <w:r w:rsidRPr="00D53402">
              <w:rPr>
                <w:rStyle w:val="Hyperlink"/>
                <w:noProof/>
              </w:rPr>
              <w:instrText xml:space="preserve"> </w:instrText>
            </w:r>
            <w:r w:rsidRPr="00D53402">
              <w:rPr>
                <w:rStyle w:val="Hyperlink"/>
                <w:noProof/>
              </w:rPr>
              <w:fldChar w:fldCharType="separate"/>
            </w:r>
            <w:r w:rsidRPr="00D53402">
              <w:rPr>
                <w:rStyle w:val="Hyperlink"/>
                <w:rFonts w:ascii="Calibri" w:hAnsi="Calibri" w:cs="Calibri"/>
                <w:noProof/>
              </w:rPr>
              <w:t>Consensus Competency Building Recommendation #4: Develop and adopt a DEIJ framework and lens to utilize for decision-making and planning of CAEECC and CAEECC influence to CPUC strategies</w:t>
            </w:r>
            <w:r w:rsidRPr="00D53402">
              <w:rPr>
                <w:noProof/>
                <w:webHidden/>
              </w:rPr>
              <w:tab/>
            </w:r>
            <w:r w:rsidRPr="00D53402">
              <w:rPr>
                <w:noProof/>
                <w:webHidden/>
              </w:rPr>
              <w:fldChar w:fldCharType="begin"/>
            </w:r>
            <w:r w:rsidRPr="00D53402">
              <w:rPr>
                <w:noProof/>
                <w:webHidden/>
              </w:rPr>
              <w:instrText xml:space="preserve"> PAGEREF _Toc98323842 \h </w:instrText>
            </w:r>
          </w:ins>
          <w:r w:rsidRPr="00D53402">
            <w:rPr>
              <w:noProof/>
              <w:webHidden/>
            </w:rPr>
          </w:r>
          <w:r w:rsidRPr="00D53402">
            <w:rPr>
              <w:noProof/>
              <w:webHidden/>
            </w:rPr>
            <w:fldChar w:fldCharType="separate"/>
          </w:r>
          <w:ins w:id="152" w:author="Katherine Mckeague Abrams" w:date="2022-03-16T11:50:00Z">
            <w:r w:rsidRPr="00D53402">
              <w:rPr>
                <w:noProof/>
                <w:webHidden/>
              </w:rPr>
              <w:t>18</w:t>
            </w:r>
            <w:r w:rsidRPr="00D53402">
              <w:rPr>
                <w:noProof/>
                <w:webHidden/>
              </w:rPr>
              <w:fldChar w:fldCharType="end"/>
            </w:r>
            <w:r w:rsidRPr="00D53402">
              <w:rPr>
                <w:rStyle w:val="Hyperlink"/>
                <w:noProof/>
              </w:rPr>
              <w:fldChar w:fldCharType="end"/>
            </w:r>
          </w:ins>
        </w:p>
        <w:p w14:paraId="13FC77C3" w14:textId="764B7806" w:rsidR="00A41BF6" w:rsidRPr="00D53402" w:rsidRDefault="00A41BF6">
          <w:pPr>
            <w:pStyle w:val="TOC3"/>
            <w:rPr>
              <w:ins w:id="153" w:author="Katherine Mckeague Abrams" w:date="2022-03-16T11:50:00Z"/>
              <w:rFonts w:eastAsiaTheme="minorEastAsia" w:cstheme="minorBidi"/>
              <w:noProof/>
              <w:sz w:val="24"/>
              <w:szCs w:val="24"/>
            </w:rPr>
          </w:pPr>
          <w:ins w:id="154" w:author="Katherine Mckeague Abrams" w:date="2022-03-16T11:50:00Z">
            <w:r w:rsidRPr="00D53402">
              <w:rPr>
                <w:rStyle w:val="Hyperlink"/>
                <w:noProof/>
              </w:rPr>
              <w:fldChar w:fldCharType="begin"/>
            </w:r>
            <w:r w:rsidRPr="00D53402">
              <w:rPr>
                <w:rStyle w:val="Hyperlink"/>
                <w:noProof/>
              </w:rPr>
              <w:instrText xml:space="preserve"> </w:instrText>
            </w:r>
            <w:r w:rsidRPr="00D53402">
              <w:rPr>
                <w:noProof/>
              </w:rPr>
              <w:instrText>HYPERLINK \l "_Toc98323843"</w:instrText>
            </w:r>
            <w:r w:rsidRPr="00D53402">
              <w:rPr>
                <w:rStyle w:val="Hyperlink"/>
                <w:noProof/>
              </w:rPr>
              <w:instrText xml:space="preserve"> </w:instrText>
            </w:r>
            <w:r w:rsidRPr="00D53402">
              <w:rPr>
                <w:rStyle w:val="Hyperlink"/>
                <w:noProof/>
              </w:rPr>
              <w:fldChar w:fldCharType="separate"/>
            </w:r>
            <w:r w:rsidRPr="00D53402">
              <w:rPr>
                <w:rStyle w:val="Hyperlink"/>
                <w:rFonts w:ascii="Calibri" w:hAnsi="Calibri" w:cs="Calibri"/>
                <w:noProof/>
                <w:rPrChange w:id="155" w:author="Katherine Mckeague Abrams" w:date="2022-03-16T12:21:00Z">
                  <w:rPr>
                    <w:rStyle w:val="Hyperlink"/>
                    <w:rFonts w:ascii="Calibri" w:hAnsi="Calibri" w:cs="Calibri"/>
                    <w:noProof/>
                    <w:highlight w:val="yellow"/>
                  </w:rPr>
                </w:rPrChange>
              </w:rPr>
              <w:t>Competency Building Recommendation #5: Trainings and refreshers led by underrepresented communities</w:t>
            </w:r>
            <w:r w:rsidRPr="00D53402">
              <w:rPr>
                <w:noProof/>
                <w:webHidden/>
              </w:rPr>
              <w:tab/>
            </w:r>
            <w:r w:rsidRPr="00D53402">
              <w:rPr>
                <w:noProof/>
                <w:webHidden/>
              </w:rPr>
              <w:fldChar w:fldCharType="begin"/>
            </w:r>
            <w:r w:rsidRPr="00D53402">
              <w:rPr>
                <w:noProof/>
                <w:webHidden/>
              </w:rPr>
              <w:instrText xml:space="preserve"> PAGEREF _Toc98323843 \h </w:instrText>
            </w:r>
          </w:ins>
          <w:r w:rsidRPr="00D53402">
            <w:rPr>
              <w:noProof/>
              <w:webHidden/>
            </w:rPr>
          </w:r>
          <w:r w:rsidRPr="00D53402">
            <w:rPr>
              <w:noProof/>
              <w:webHidden/>
            </w:rPr>
            <w:fldChar w:fldCharType="separate"/>
          </w:r>
          <w:ins w:id="156" w:author="Katherine Mckeague Abrams" w:date="2022-03-16T11:50:00Z">
            <w:r w:rsidRPr="00D53402">
              <w:rPr>
                <w:noProof/>
                <w:webHidden/>
              </w:rPr>
              <w:t>19</w:t>
            </w:r>
            <w:r w:rsidRPr="00D53402">
              <w:rPr>
                <w:noProof/>
                <w:webHidden/>
              </w:rPr>
              <w:fldChar w:fldCharType="end"/>
            </w:r>
            <w:r w:rsidRPr="00D53402">
              <w:rPr>
                <w:rStyle w:val="Hyperlink"/>
                <w:noProof/>
              </w:rPr>
              <w:fldChar w:fldCharType="end"/>
            </w:r>
          </w:ins>
        </w:p>
        <w:p w14:paraId="578B1F86" w14:textId="0BBA1E40" w:rsidR="00A41BF6" w:rsidRPr="00D53402" w:rsidRDefault="00A41BF6" w:rsidP="00A41BF6">
          <w:pPr>
            <w:pStyle w:val="TOC1"/>
            <w:rPr>
              <w:ins w:id="157" w:author="Katherine Mckeague Abrams" w:date="2022-03-16T11:50:00Z"/>
              <w:rFonts w:eastAsiaTheme="minorEastAsia" w:cstheme="minorBidi"/>
              <w:noProof/>
            </w:rPr>
          </w:pPr>
          <w:ins w:id="158" w:author="Katherine Mckeague Abrams" w:date="2022-03-16T11:50:00Z">
            <w:r w:rsidRPr="00D53402">
              <w:rPr>
                <w:rStyle w:val="Hyperlink"/>
                <w:noProof/>
              </w:rPr>
              <w:fldChar w:fldCharType="begin"/>
            </w:r>
            <w:r w:rsidRPr="00D53402">
              <w:rPr>
                <w:rStyle w:val="Hyperlink"/>
                <w:noProof/>
              </w:rPr>
              <w:instrText xml:space="preserve"> </w:instrText>
            </w:r>
            <w:r w:rsidRPr="00D53402">
              <w:rPr>
                <w:noProof/>
              </w:rPr>
              <w:instrText>HYPERLINK \l "_Toc98323844"</w:instrText>
            </w:r>
            <w:r w:rsidRPr="00D53402">
              <w:rPr>
                <w:rStyle w:val="Hyperlink"/>
                <w:noProof/>
              </w:rPr>
              <w:instrText xml:space="preserve"> </w:instrText>
            </w:r>
            <w:r w:rsidRPr="00D53402">
              <w:rPr>
                <w:rStyle w:val="Hyperlink"/>
                <w:noProof/>
              </w:rPr>
              <w:fldChar w:fldCharType="separate"/>
            </w:r>
            <w:r w:rsidRPr="00D53402">
              <w:rPr>
                <w:rStyle w:val="Hyperlink"/>
                <w:rFonts w:ascii="Calibri" w:hAnsi="Calibri" w:cs="Calibri"/>
                <w:noProof/>
              </w:rPr>
              <w:t>Section 4: Recruitment &amp; Retention Recommendations</w:t>
            </w:r>
            <w:r w:rsidRPr="00D53402">
              <w:rPr>
                <w:noProof/>
                <w:webHidden/>
              </w:rPr>
              <w:tab/>
            </w:r>
            <w:r w:rsidRPr="00D53402">
              <w:rPr>
                <w:noProof/>
                <w:webHidden/>
              </w:rPr>
              <w:fldChar w:fldCharType="begin"/>
            </w:r>
            <w:r w:rsidRPr="00D53402">
              <w:rPr>
                <w:noProof/>
                <w:webHidden/>
              </w:rPr>
              <w:instrText xml:space="preserve"> PAGEREF _Toc98323844 \h </w:instrText>
            </w:r>
          </w:ins>
          <w:r w:rsidRPr="00D53402">
            <w:rPr>
              <w:noProof/>
              <w:webHidden/>
            </w:rPr>
          </w:r>
          <w:r w:rsidRPr="00D53402">
            <w:rPr>
              <w:noProof/>
              <w:webHidden/>
            </w:rPr>
            <w:fldChar w:fldCharType="separate"/>
          </w:r>
          <w:ins w:id="159" w:author="Katherine Mckeague Abrams" w:date="2022-03-16T11:50:00Z">
            <w:r w:rsidRPr="00D53402">
              <w:rPr>
                <w:noProof/>
                <w:webHidden/>
              </w:rPr>
              <w:t>20</w:t>
            </w:r>
            <w:r w:rsidRPr="00D53402">
              <w:rPr>
                <w:noProof/>
                <w:webHidden/>
              </w:rPr>
              <w:fldChar w:fldCharType="end"/>
            </w:r>
            <w:r w:rsidRPr="00D53402">
              <w:rPr>
                <w:rStyle w:val="Hyperlink"/>
                <w:noProof/>
              </w:rPr>
              <w:fldChar w:fldCharType="end"/>
            </w:r>
          </w:ins>
        </w:p>
        <w:p w14:paraId="0F452D8D" w14:textId="2B19397C" w:rsidR="00A41BF6" w:rsidRPr="00D53402" w:rsidRDefault="00A41BF6" w:rsidP="00A41BF6">
          <w:pPr>
            <w:pStyle w:val="TOC2"/>
            <w:tabs>
              <w:tab w:val="right" w:leader="dot" w:pos="9350"/>
            </w:tabs>
            <w:rPr>
              <w:ins w:id="160" w:author="Katherine Mckeague Abrams" w:date="2022-03-16T11:50:00Z"/>
              <w:rFonts w:eastAsiaTheme="minorEastAsia" w:cstheme="minorBidi"/>
              <w:b w:val="0"/>
              <w:bCs w:val="0"/>
              <w:noProof/>
              <w:sz w:val="24"/>
              <w:szCs w:val="24"/>
            </w:rPr>
          </w:pPr>
          <w:ins w:id="161" w:author="Katherine Mckeague Abrams" w:date="2022-03-16T11:50:00Z">
            <w:r w:rsidRPr="00D53402">
              <w:rPr>
                <w:rStyle w:val="Hyperlink"/>
                <w:noProof/>
              </w:rPr>
              <w:fldChar w:fldCharType="begin"/>
            </w:r>
            <w:r w:rsidRPr="00D53402">
              <w:rPr>
                <w:rStyle w:val="Hyperlink"/>
                <w:noProof/>
              </w:rPr>
              <w:instrText xml:space="preserve"> </w:instrText>
            </w:r>
            <w:r w:rsidRPr="00D53402">
              <w:rPr>
                <w:noProof/>
              </w:rPr>
              <w:instrText>HYPERLINK \l "_Toc98323845"</w:instrText>
            </w:r>
            <w:r w:rsidRPr="00D53402">
              <w:rPr>
                <w:rStyle w:val="Hyperlink"/>
                <w:noProof/>
              </w:rPr>
              <w:instrText xml:space="preserve"> </w:instrText>
            </w:r>
            <w:r w:rsidRPr="00D53402">
              <w:rPr>
                <w:rStyle w:val="Hyperlink"/>
                <w:noProof/>
              </w:rPr>
              <w:fldChar w:fldCharType="separate"/>
            </w:r>
            <w:r w:rsidRPr="00D53402">
              <w:rPr>
                <w:rStyle w:val="Hyperlink"/>
                <w:noProof/>
              </w:rPr>
              <w:t>4.1 Background</w:t>
            </w:r>
            <w:r w:rsidRPr="00D53402">
              <w:rPr>
                <w:noProof/>
                <w:webHidden/>
              </w:rPr>
              <w:tab/>
            </w:r>
            <w:r w:rsidRPr="00D53402">
              <w:rPr>
                <w:noProof/>
                <w:webHidden/>
              </w:rPr>
              <w:fldChar w:fldCharType="begin"/>
            </w:r>
            <w:r w:rsidRPr="00D53402">
              <w:rPr>
                <w:noProof/>
                <w:webHidden/>
              </w:rPr>
              <w:instrText xml:space="preserve"> PAGEREF _Toc98323845 \h </w:instrText>
            </w:r>
          </w:ins>
          <w:r w:rsidRPr="00D53402">
            <w:rPr>
              <w:noProof/>
              <w:webHidden/>
            </w:rPr>
          </w:r>
          <w:r w:rsidRPr="00D53402">
            <w:rPr>
              <w:noProof/>
              <w:webHidden/>
            </w:rPr>
            <w:fldChar w:fldCharType="separate"/>
          </w:r>
          <w:ins w:id="162" w:author="Katherine Mckeague Abrams" w:date="2022-03-16T11:50:00Z">
            <w:r w:rsidRPr="00D53402">
              <w:rPr>
                <w:noProof/>
                <w:webHidden/>
              </w:rPr>
              <w:t>20</w:t>
            </w:r>
            <w:r w:rsidRPr="00D53402">
              <w:rPr>
                <w:noProof/>
                <w:webHidden/>
              </w:rPr>
              <w:fldChar w:fldCharType="end"/>
            </w:r>
            <w:r w:rsidRPr="00D53402">
              <w:rPr>
                <w:rStyle w:val="Hyperlink"/>
                <w:noProof/>
              </w:rPr>
              <w:fldChar w:fldCharType="end"/>
            </w:r>
          </w:ins>
        </w:p>
        <w:p w14:paraId="6BF133D7" w14:textId="4E66065C" w:rsidR="00A41BF6" w:rsidRPr="00D53402" w:rsidRDefault="00A41BF6" w:rsidP="00A41BF6">
          <w:pPr>
            <w:pStyle w:val="TOC2"/>
            <w:tabs>
              <w:tab w:val="right" w:leader="dot" w:pos="9350"/>
            </w:tabs>
            <w:rPr>
              <w:ins w:id="163" w:author="Katherine Mckeague Abrams" w:date="2022-03-16T11:50:00Z"/>
              <w:rFonts w:eastAsiaTheme="minorEastAsia" w:cstheme="minorBidi"/>
              <w:b w:val="0"/>
              <w:bCs w:val="0"/>
              <w:noProof/>
              <w:sz w:val="24"/>
              <w:szCs w:val="24"/>
            </w:rPr>
          </w:pPr>
          <w:ins w:id="164" w:author="Katherine Mckeague Abrams" w:date="2022-03-16T11:50:00Z">
            <w:r w:rsidRPr="00D53402">
              <w:rPr>
                <w:rStyle w:val="Hyperlink"/>
                <w:noProof/>
              </w:rPr>
              <w:fldChar w:fldCharType="begin"/>
            </w:r>
            <w:r w:rsidRPr="00D53402">
              <w:rPr>
                <w:rStyle w:val="Hyperlink"/>
                <w:noProof/>
              </w:rPr>
              <w:instrText xml:space="preserve"> </w:instrText>
            </w:r>
            <w:r w:rsidRPr="00D53402">
              <w:rPr>
                <w:noProof/>
              </w:rPr>
              <w:instrText>HYPERLINK \l "_Toc98323846"</w:instrText>
            </w:r>
            <w:r w:rsidRPr="00D53402">
              <w:rPr>
                <w:rStyle w:val="Hyperlink"/>
                <w:noProof/>
              </w:rPr>
              <w:instrText xml:space="preserve"> </w:instrText>
            </w:r>
            <w:r w:rsidRPr="00D53402">
              <w:rPr>
                <w:rStyle w:val="Hyperlink"/>
                <w:noProof/>
              </w:rPr>
              <w:fldChar w:fldCharType="separate"/>
            </w:r>
            <w:r w:rsidRPr="00D53402">
              <w:rPr>
                <w:rStyle w:val="Hyperlink"/>
                <w:noProof/>
              </w:rPr>
              <w:t>4.2 Recommendations</w:t>
            </w:r>
            <w:r w:rsidRPr="00D53402">
              <w:rPr>
                <w:noProof/>
                <w:webHidden/>
              </w:rPr>
              <w:tab/>
            </w:r>
            <w:r w:rsidRPr="00D53402">
              <w:rPr>
                <w:noProof/>
                <w:webHidden/>
              </w:rPr>
              <w:fldChar w:fldCharType="begin"/>
            </w:r>
            <w:r w:rsidRPr="00D53402">
              <w:rPr>
                <w:noProof/>
                <w:webHidden/>
              </w:rPr>
              <w:instrText xml:space="preserve"> PAGEREF _Toc98323846 \h </w:instrText>
            </w:r>
          </w:ins>
          <w:r w:rsidRPr="00D53402">
            <w:rPr>
              <w:noProof/>
              <w:webHidden/>
            </w:rPr>
          </w:r>
          <w:r w:rsidRPr="00D53402">
            <w:rPr>
              <w:noProof/>
              <w:webHidden/>
            </w:rPr>
            <w:fldChar w:fldCharType="separate"/>
          </w:r>
          <w:ins w:id="165" w:author="Katherine Mckeague Abrams" w:date="2022-03-16T11:50:00Z">
            <w:r w:rsidRPr="00D53402">
              <w:rPr>
                <w:noProof/>
                <w:webHidden/>
              </w:rPr>
              <w:t>20</w:t>
            </w:r>
            <w:r w:rsidRPr="00D53402">
              <w:rPr>
                <w:noProof/>
                <w:webHidden/>
              </w:rPr>
              <w:fldChar w:fldCharType="end"/>
            </w:r>
            <w:r w:rsidRPr="00D53402">
              <w:rPr>
                <w:rStyle w:val="Hyperlink"/>
                <w:noProof/>
              </w:rPr>
              <w:fldChar w:fldCharType="end"/>
            </w:r>
          </w:ins>
        </w:p>
        <w:p w14:paraId="1F5EB319" w14:textId="19F84089" w:rsidR="00A41BF6" w:rsidRPr="00D53402" w:rsidRDefault="00A41BF6">
          <w:pPr>
            <w:pStyle w:val="TOC3"/>
            <w:rPr>
              <w:ins w:id="166" w:author="Katherine Mckeague Abrams" w:date="2022-03-16T11:50:00Z"/>
              <w:rFonts w:eastAsiaTheme="minorEastAsia" w:cstheme="minorBidi"/>
              <w:noProof/>
              <w:sz w:val="24"/>
              <w:szCs w:val="24"/>
            </w:rPr>
          </w:pPr>
          <w:ins w:id="167" w:author="Katherine Mckeague Abrams" w:date="2022-03-16T11:50:00Z">
            <w:r w:rsidRPr="00D53402">
              <w:rPr>
                <w:rStyle w:val="Hyperlink"/>
                <w:noProof/>
              </w:rPr>
              <w:fldChar w:fldCharType="begin"/>
            </w:r>
            <w:r w:rsidRPr="00D53402">
              <w:rPr>
                <w:rStyle w:val="Hyperlink"/>
                <w:noProof/>
              </w:rPr>
              <w:instrText xml:space="preserve"> </w:instrText>
            </w:r>
            <w:r w:rsidRPr="00D53402">
              <w:rPr>
                <w:noProof/>
              </w:rPr>
              <w:instrText>HYPERLINK \l "_Toc98323847"</w:instrText>
            </w:r>
            <w:r w:rsidRPr="00D53402">
              <w:rPr>
                <w:rStyle w:val="Hyperlink"/>
                <w:noProof/>
              </w:rPr>
              <w:instrText xml:space="preserve"> </w:instrText>
            </w:r>
            <w:r w:rsidRPr="00D53402">
              <w:rPr>
                <w:rStyle w:val="Hyperlink"/>
                <w:noProof/>
              </w:rPr>
              <w:fldChar w:fldCharType="separate"/>
            </w:r>
            <w:r w:rsidRPr="00D53402">
              <w:rPr>
                <w:rStyle w:val="Hyperlink"/>
                <w:rFonts w:ascii="Calibri" w:hAnsi="Calibri" w:cs="Calibri"/>
                <w:noProof/>
              </w:rPr>
              <w:t>Recruitment &amp; Retention Recommendation #1: Build relationships with organizations outside of traditional CPUC parties.</w:t>
            </w:r>
            <w:r w:rsidRPr="00D53402">
              <w:rPr>
                <w:noProof/>
                <w:webHidden/>
              </w:rPr>
              <w:tab/>
            </w:r>
            <w:r w:rsidRPr="00D53402">
              <w:rPr>
                <w:noProof/>
                <w:webHidden/>
              </w:rPr>
              <w:fldChar w:fldCharType="begin"/>
            </w:r>
            <w:r w:rsidRPr="00D53402">
              <w:rPr>
                <w:noProof/>
                <w:webHidden/>
              </w:rPr>
              <w:instrText xml:space="preserve"> PAGEREF _Toc98323847 \h </w:instrText>
            </w:r>
          </w:ins>
          <w:r w:rsidRPr="00D53402">
            <w:rPr>
              <w:noProof/>
              <w:webHidden/>
            </w:rPr>
          </w:r>
          <w:r w:rsidRPr="00D53402">
            <w:rPr>
              <w:noProof/>
              <w:webHidden/>
            </w:rPr>
            <w:fldChar w:fldCharType="separate"/>
          </w:r>
          <w:ins w:id="168" w:author="Katherine Mckeague Abrams" w:date="2022-03-16T11:50:00Z">
            <w:r w:rsidRPr="00D53402">
              <w:rPr>
                <w:noProof/>
                <w:webHidden/>
              </w:rPr>
              <w:t>21</w:t>
            </w:r>
            <w:r w:rsidRPr="00D53402">
              <w:rPr>
                <w:noProof/>
                <w:webHidden/>
              </w:rPr>
              <w:fldChar w:fldCharType="end"/>
            </w:r>
            <w:r w:rsidRPr="00D53402">
              <w:rPr>
                <w:rStyle w:val="Hyperlink"/>
                <w:noProof/>
              </w:rPr>
              <w:fldChar w:fldCharType="end"/>
            </w:r>
          </w:ins>
        </w:p>
        <w:p w14:paraId="0F098074" w14:textId="575E4ED9" w:rsidR="00A41BF6" w:rsidRPr="00D53402" w:rsidRDefault="00A41BF6">
          <w:pPr>
            <w:pStyle w:val="TOC3"/>
            <w:rPr>
              <w:ins w:id="169" w:author="Katherine Mckeague Abrams" w:date="2022-03-16T11:50:00Z"/>
              <w:rFonts w:eastAsiaTheme="minorEastAsia" w:cstheme="minorBidi"/>
              <w:noProof/>
              <w:sz w:val="24"/>
              <w:szCs w:val="24"/>
            </w:rPr>
          </w:pPr>
          <w:ins w:id="170" w:author="Katherine Mckeague Abrams" w:date="2022-03-16T11:50:00Z">
            <w:r w:rsidRPr="00D53402">
              <w:rPr>
                <w:rStyle w:val="Hyperlink"/>
                <w:noProof/>
              </w:rPr>
              <w:fldChar w:fldCharType="begin"/>
            </w:r>
            <w:r w:rsidRPr="00D53402">
              <w:rPr>
                <w:rStyle w:val="Hyperlink"/>
                <w:noProof/>
              </w:rPr>
              <w:instrText xml:space="preserve"> </w:instrText>
            </w:r>
            <w:r w:rsidRPr="00D53402">
              <w:rPr>
                <w:noProof/>
              </w:rPr>
              <w:instrText>HYPERLINK \l "_Toc98323848"</w:instrText>
            </w:r>
            <w:r w:rsidRPr="00D53402">
              <w:rPr>
                <w:rStyle w:val="Hyperlink"/>
                <w:noProof/>
              </w:rPr>
              <w:instrText xml:space="preserve"> </w:instrText>
            </w:r>
            <w:r w:rsidRPr="00D53402">
              <w:rPr>
                <w:rStyle w:val="Hyperlink"/>
                <w:noProof/>
              </w:rPr>
              <w:fldChar w:fldCharType="separate"/>
            </w:r>
            <w:r w:rsidRPr="00D53402">
              <w:rPr>
                <w:rStyle w:val="Hyperlink"/>
                <w:rFonts w:ascii="Calibri" w:hAnsi="Calibri" w:cs="Calibri"/>
                <w:noProof/>
              </w:rPr>
              <w:t>Recruitment &amp; Retention Recommendation #2: Outreach:  Recruit from Regions that are Disadvantaged or Underrepresented</w:t>
            </w:r>
            <w:r w:rsidRPr="00D53402">
              <w:rPr>
                <w:noProof/>
                <w:webHidden/>
              </w:rPr>
              <w:tab/>
            </w:r>
            <w:r w:rsidRPr="00D53402">
              <w:rPr>
                <w:noProof/>
                <w:webHidden/>
              </w:rPr>
              <w:fldChar w:fldCharType="begin"/>
            </w:r>
            <w:r w:rsidRPr="00D53402">
              <w:rPr>
                <w:noProof/>
                <w:webHidden/>
              </w:rPr>
              <w:instrText xml:space="preserve"> PAGEREF _Toc98323848 \h </w:instrText>
            </w:r>
          </w:ins>
          <w:r w:rsidRPr="00D53402">
            <w:rPr>
              <w:noProof/>
              <w:webHidden/>
            </w:rPr>
          </w:r>
          <w:r w:rsidRPr="00D53402">
            <w:rPr>
              <w:noProof/>
              <w:webHidden/>
            </w:rPr>
            <w:fldChar w:fldCharType="separate"/>
          </w:r>
          <w:ins w:id="171" w:author="Katherine Mckeague Abrams" w:date="2022-03-16T11:50:00Z">
            <w:r w:rsidRPr="00D53402">
              <w:rPr>
                <w:noProof/>
                <w:webHidden/>
              </w:rPr>
              <w:t>22</w:t>
            </w:r>
            <w:r w:rsidRPr="00D53402">
              <w:rPr>
                <w:noProof/>
                <w:webHidden/>
              </w:rPr>
              <w:fldChar w:fldCharType="end"/>
            </w:r>
            <w:r w:rsidRPr="00D53402">
              <w:rPr>
                <w:rStyle w:val="Hyperlink"/>
                <w:noProof/>
              </w:rPr>
              <w:fldChar w:fldCharType="end"/>
            </w:r>
          </w:ins>
        </w:p>
        <w:p w14:paraId="7A91A8B8" w14:textId="1CB2863A" w:rsidR="00A41BF6" w:rsidRPr="00D53402" w:rsidRDefault="00A41BF6">
          <w:pPr>
            <w:pStyle w:val="TOC3"/>
            <w:rPr>
              <w:ins w:id="172" w:author="Katherine Mckeague Abrams" w:date="2022-03-16T11:50:00Z"/>
              <w:rFonts w:eastAsiaTheme="minorEastAsia" w:cstheme="minorBidi"/>
              <w:noProof/>
              <w:sz w:val="24"/>
              <w:szCs w:val="24"/>
            </w:rPr>
          </w:pPr>
          <w:ins w:id="173" w:author="Katherine Mckeague Abrams" w:date="2022-03-16T11:50:00Z">
            <w:r w:rsidRPr="00D53402">
              <w:rPr>
                <w:rStyle w:val="Hyperlink"/>
                <w:noProof/>
              </w:rPr>
              <w:fldChar w:fldCharType="begin"/>
            </w:r>
            <w:r w:rsidRPr="00D53402">
              <w:rPr>
                <w:rStyle w:val="Hyperlink"/>
                <w:noProof/>
              </w:rPr>
              <w:instrText xml:space="preserve"> </w:instrText>
            </w:r>
            <w:r w:rsidRPr="00D53402">
              <w:rPr>
                <w:noProof/>
              </w:rPr>
              <w:instrText>HYPERLINK \l "_Toc98323849"</w:instrText>
            </w:r>
            <w:r w:rsidRPr="00D53402">
              <w:rPr>
                <w:rStyle w:val="Hyperlink"/>
                <w:noProof/>
              </w:rPr>
              <w:instrText xml:space="preserve"> </w:instrText>
            </w:r>
            <w:r w:rsidRPr="00D53402">
              <w:rPr>
                <w:rStyle w:val="Hyperlink"/>
                <w:noProof/>
              </w:rPr>
              <w:fldChar w:fldCharType="separate"/>
            </w:r>
            <w:r w:rsidRPr="00D53402">
              <w:rPr>
                <w:rStyle w:val="Hyperlink"/>
                <w:rFonts w:ascii="Calibri" w:hAnsi="Calibri" w:cs="Calibri"/>
                <w:noProof/>
              </w:rPr>
              <w:t>Recruitment &amp; Retention Recommendation #3: Develop Recruitment and Retention Plan</w:t>
            </w:r>
            <w:r w:rsidRPr="00D53402">
              <w:rPr>
                <w:noProof/>
                <w:webHidden/>
              </w:rPr>
              <w:tab/>
            </w:r>
            <w:r w:rsidRPr="00D53402">
              <w:rPr>
                <w:noProof/>
                <w:webHidden/>
              </w:rPr>
              <w:fldChar w:fldCharType="begin"/>
            </w:r>
            <w:r w:rsidRPr="00D53402">
              <w:rPr>
                <w:noProof/>
                <w:webHidden/>
              </w:rPr>
              <w:instrText xml:space="preserve"> PAGEREF _Toc98323849 \h </w:instrText>
            </w:r>
          </w:ins>
          <w:r w:rsidRPr="00D53402">
            <w:rPr>
              <w:noProof/>
              <w:webHidden/>
            </w:rPr>
          </w:r>
          <w:r w:rsidRPr="00D53402">
            <w:rPr>
              <w:noProof/>
              <w:webHidden/>
            </w:rPr>
            <w:fldChar w:fldCharType="separate"/>
          </w:r>
          <w:ins w:id="174" w:author="Katherine Mckeague Abrams" w:date="2022-03-16T11:50:00Z">
            <w:r w:rsidRPr="00D53402">
              <w:rPr>
                <w:noProof/>
                <w:webHidden/>
              </w:rPr>
              <w:t>23</w:t>
            </w:r>
            <w:r w:rsidRPr="00D53402">
              <w:rPr>
                <w:noProof/>
                <w:webHidden/>
              </w:rPr>
              <w:fldChar w:fldCharType="end"/>
            </w:r>
            <w:r w:rsidRPr="00D53402">
              <w:rPr>
                <w:rStyle w:val="Hyperlink"/>
                <w:noProof/>
              </w:rPr>
              <w:fldChar w:fldCharType="end"/>
            </w:r>
          </w:ins>
        </w:p>
        <w:p w14:paraId="41029F18" w14:textId="537C3E29" w:rsidR="00A41BF6" w:rsidRPr="00D53402" w:rsidRDefault="00A41BF6">
          <w:pPr>
            <w:pStyle w:val="TOC3"/>
            <w:rPr>
              <w:ins w:id="175" w:author="Katherine Mckeague Abrams" w:date="2022-03-16T11:50:00Z"/>
              <w:rFonts w:eastAsiaTheme="minorEastAsia" w:cstheme="minorBidi"/>
              <w:noProof/>
              <w:sz w:val="24"/>
              <w:szCs w:val="24"/>
            </w:rPr>
          </w:pPr>
          <w:ins w:id="176" w:author="Katherine Mckeague Abrams" w:date="2022-03-16T11:50:00Z">
            <w:r w:rsidRPr="00D53402">
              <w:rPr>
                <w:rStyle w:val="Hyperlink"/>
                <w:noProof/>
              </w:rPr>
              <w:fldChar w:fldCharType="begin"/>
            </w:r>
            <w:r w:rsidRPr="00D53402">
              <w:rPr>
                <w:rStyle w:val="Hyperlink"/>
                <w:noProof/>
              </w:rPr>
              <w:instrText xml:space="preserve"> </w:instrText>
            </w:r>
            <w:r w:rsidRPr="00D53402">
              <w:rPr>
                <w:noProof/>
              </w:rPr>
              <w:instrText>HYPERLINK \l "_Toc98323850"</w:instrText>
            </w:r>
            <w:r w:rsidRPr="00D53402">
              <w:rPr>
                <w:rStyle w:val="Hyperlink"/>
                <w:noProof/>
              </w:rPr>
              <w:instrText xml:space="preserve"> </w:instrText>
            </w:r>
            <w:r w:rsidRPr="00D53402">
              <w:rPr>
                <w:rStyle w:val="Hyperlink"/>
                <w:noProof/>
              </w:rPr>
              <w:fldChar w:fldCharType="separate"/>
            </w:r>
            <w:r w:rsidRPr="00D53402">
              <w:rPr>
                <w:rStyle w:val="Hyperlink"/>
                <w:rFonts w:ascii="Calibri" w:hAnsi="Calibri" w:cs="Calibri"/>
                <w:noProof/>
              </w:rPr>
              <w:t>Recruitment &amp; Retention Recommendation #4: Engage with Contractors who work with Underrepresented Customers</w:t>
            </w:r>
            <w:r w:rsidRPr="00D53402">
              <w:rPr>
                <w:noProof/>
                <w:webHidden/>
              </w:rPr>
              <w:tab/>
            </w:r>
            <w:r w:rsidRPr="00D53402">
              <w:rPr>
                <w:noProof/>
                <w:webHidden/>
              </w:rPr>
              <w:fldChar w:fldCharType="begin"/>
            </w:r>
            <w:r w:rsidRPr="00D53402">
              <w:rPr>
                <w:noProof/>
                <w:webHidden/>
              </w:rPr>
              <w:instrText xml:space="preserve"> PAGEREF _Toc98323850 \h </w:instrText>
            </w:r>
          </w:ins>
          <w:r w:rsidRPr="00D53402">
            <w:rPr>
              <w:noProof/>
              <w:webHidden/>
            </w:rPr>
          </w:r>
          <w:r w:rsidRPr="00D53402">
            <w:rPr>
              <w:noProof/>
              <w:webHidden/>
            </w:rPr>
            <w:fldChar w:fldCharType="separate"/>
          </w:r>
          <w:ins w:id="177" w:author="Katherine Mckeague Abrams" w:date="2022-03-16T11:50:00Z">
            <w:r w:rsidRPr="00D53402">
              <w:rPr>
                <w:noProof/>
                <w:webHidden/>
              </w:rPr>
              <w:t>24</w:t>
            </w:r>
            <w:r w:rsidRPr="00D53402">
              <w:rPr>
                <w:noProof/>
                <w:webHidden/>
              </w:rPr>
              <w:fldChar w:fldCharType="end"/>
            </w:r>
            <w:r w:rsidRPr="00D53402">
              <w:rPr>
                <w:rStyle w:val="Hyperlink"/>
                <w:noProof/>
              </w:rPr>
              <w:fldChar w:fldCharType="end"/>
            </w:r>
          </w:ins>
        </w:p>
        <w:p w14:paraId="1C9E2620" w14:textId="2D8E8E3E" w:rsidR="00A41BF6" w:rsidRPr="00D53402" w:rsidRDefault="00A41BF6" w:rsidP="00A41BF6">
          <w:pPr>
            <w:pStyle w:val="TOC1"/>
            <w:rPr>
              <w:ins w:id="178" w:author="Katherine Mckeague Abrams" w:date="2022-03-16T11:50:00Z"/>
              <w:rFonts w:eastAsiaTheme="minorEastAsia" w:cstheme="minorBidi"/>
              <w:noProof/>
            </w:rPr>
          </w:pPr>
          <w:ins w:id="179" w:author="Katherine Mckeague Abrams" w:date="2022-03-16T11:50:00Z">
            <w:r w:rsidRPr="00D53402">
              <w:rPr>
                <w:rStyle w:val="Hyperlink"/>
                <w:noProof/>
              </w:rPr>
              <w:fldChar w:fldCharType="begin"/>
            </w:r>
            <w:r w:rsidRPr="00D53402">
              <w:rPr>
                <w:rStyle w:val="Hyperlink"/>
                <w:noProof/>
              </w:rPr>
              <w:instrText xml:space="preserve"> </w:instrText>
            </w:r>
            <w:r w:rsidRPr="00D53402">
              <w:rPr>
                <w:noProof/>
              </w:rPr>
              <w:instrText>HYPERLINK \l "_Toc98323851"</w:instrText>
            </w:r>
            <w:r w:rsidRPr="00D53402">
              <w:rPr>
                <w:rStyle w:val="Hyperlink"/>
                <w:noProof/>
              </w:rPr>
              <w:instrText xml:space="preserve"> </w:instrText>
            </w:r>
            <w:r w:rsidRPr="00D53402">
              <w:rPr>
                <w:rStyle w:val="Hyperlink"/>
                <w:noProof/>
              </w:rPr>
              <w:fldChar w:fldCharType="separate"/>
            </w:r>
            <w:r w:rsidRPr="00D53402">
              <w:rPr>
                <w:rStyle w:val="Hyperlink"/>
                <w:rFonts w:ascii="Calibri" w:hAnsi="Calibri" w:cs="Calibri"/>
                <w:noProof/>
              </w:rPr>
              <w:t>Section 5: Facilitation</w:t>
            </w:r>
            <w:r w:rsidRPr="00D53402">
              <w:rPr>
                <w:noProof/>
                <w:webHidden/>
              </w:rPr>
              <w:tab/>
            </w:r>
            <w:r w:rsidRPr="00D53402">
              <w:rPr>
                <w:noProof/>
                <w:webHidden/>
              </w:rPr>
              <w:fldChar w:fldCharType="begin"/>
            </w:r>
            <w:r w:rsidRPr="00D53402">
              <w:rPr>
                <w:noProof/>
                <w:webHidden/>
              </w:rPr>
              <w:instrText xml:space="preserve"> PAGEREF _Toc98323851 \h </w:instrText>
            </w:r>
          </w:ins>
          <w:r w:rsidRPr="00D53402">
            <w:rPr>
              <w:noProof/>
              <w:webHidden/>
            </w:rPr>
          </w:r>
          <w:r w:rsidRPr="00D53402">
            <w:rPr>
              <w:noProof/>
              <w:webHidden/>
            </w:rPr>
            <w:fldChar w:fldCharType="separate"/>
          </w:r>
          <w:ins w:id="180" w:author="Katherine Mckeague Abrams" w:date="2022-03-16T11:50:00Z">
            <w:r w:rsidRPr="00D53402">
              <w:rPr>
                <w:noProof/>
                <w:webHidden/>
              </w:rPr>
              <w:t>26</w:t>
            </w:r>
            <w:r w:rsidRPr="00D53402">
              <w:rPr>
                <w:noProof/>
                <w:webHidden/>
              </w:rPr>
              <w:fldChar w:fldCharType="end"/>
            </w:r>
            <w:r w:rsidRPr="00D53402">
              <w:rPr>
                <w:rStyle w:val="Hyperlink"/>
                <w:noProof/>
              </w:rPr>
              <w:fldChar w:fldCharType="end"/>
            </w:r>
          </w:ins>
        </w:p>
        <w:p w14:paraId="7A295B42" w14:textId="770C4EAE" w:rsidR="00A41BF6" w:rsidRPr="00D53402" w:rsidRDefault="00A41BF6" w:rsidP="00A41BF6">
          <w:pPr>
            <w:pStyle w:val="TOC2"/>
            <w:tabs>
              <w:tab w:val="right" w:leader="dot" w:pos="9350"/>
            </w:tabs>
            <w:rPr>
              <w:ins w:id="181" w:author="Katherine Mckeague Abrams" w:date="2022-03-16T11:50:00Z"/>
              <w:rFonts w:eastAsiaTheme="minorEastAsia" w:cstheme="minorBidi"/>
              <w:b w:val="0"/>
              <w:bCs w:val="0"/>
              <w:noProof/>
              <w:sz w:val="24"/>
              <w:szCs w:val="24"/>
            </w:rPr>
          </w:pPr>
          <w:ins w:id="182" w:author="Katherine Mckeague Abrams" w:date="2022-03-16T11:50:00Z">
            <w:r w:rsidRPr="00D53402">
              <w:rPr>
                <w:rStyle w:val="Hyperlink"/>
                <w:noProof/>
              </w:rPr>
              <w:fldChar w:fldCharType="begin"/>
            </w:r>
            <w:r w:rsidRPr="00D53402">
              <w:rPr>
                <w:rStyle w:val="Hyperlink"/>
                <w:noProof/>
              </w:rPr>
              <w:instrText xml:space="preserve"> </w:instrText>
            </w:r>
            <w:r w:rsidRPr="00D53402">
              <w:rPr>
                <w:noProof/>
              </w:rPr>
              <w:instrText>HYPERLINK \l "_Toc98323852"</w:instrText>
            </w:r>
            <w:r w:rsidRPr="00D53402">
              <w:rPr>
                <w:rStyle w:val="Hyperlink"/>
                <w:noProof/>
              </w:rPr>
              <w:instrText xml:space="preserve"> </w:instrText>
            </w:r>
            <w:r w:rsidRPr="00D53402">
              <w:rPr>
                <w:rStyle w:val="Hyperlink"/>
                <w:noProof/>
              </w:rPr>
              <w:fldChar w:fldCharType="separate"/>
            </w:r>
            <w:r w:rsidRPr="00D53402">
              <w:rPr>
                <w:rStyle w:val="Hyperlink"/>
                <w:noProof/>
              </w:rPr>
              <w:t>5.1 Overview</w:t>
            </w:r>
            <w:r w:rsidRPr="00D53402">
              <w:rPr>
                <w:noProof/>
                <w:webHidden/>
              </w:rPr>
              <w:tab/>
            </w:r>
            <w:r w:rsidRPr="00D53402">
              <w:rPr>
                <w:noProof/>
                <w:webHidden/>
              </w:rPr>
              <w:fldChar w:fldCharType="begin"/>
            </w:r>
            <w:r w:rsidRPr="00D53402">
              <w:rPr>
                <w:noProof/>
                <w:webHidden/>
              </w:rPr>
              <w:instrText xml:space="preserve"> PAGEREF _Toc98323852 \h </w:instrText>
            </w:r>
          </w:ins>
          <w:r w:rsidRPr="00D53402">
            <w:rPr>
              <w:noProof/>
              <w:webHidden/>
            </w:rPr>
          </w:r>
          <w:r w:rsidRPr="00D53402">
            <w:rPr>
              <w:noProof/>
              <w:webHidden/>
            </w:rPr>
            <w:fldChar w:fldCharType="separate"/>
          </w:r>
          <w:ins w:id="183" w:author="Katherine Mckeague Abrams" w:date="2022-03-16T11:50:00Z">
            <w:r w:rsidRPr="00D53402">
              <w:rPr>
                <w:noProof/>
                <w:webHidden/>
              </w:rPr>
              <w:t>26</w:t>
            </w:r>
            <w:r w:rsidRPr="00D53402">
              <w:rPr>
                <w:noProof/>
                <w:webHidden/>
              </w:rPr>
              <w:fldChar w:fldCharType="end"/>
            </w:r>
            <w:r w:rsidRPr="00D53402">
              <w:rPr>
                <w:rStyle w:val="Hyperlink"/>
                <w:noProof/>
              </w:rPr>
              <w:fldChar w:fldCharType="end"/>
            </w:r>
          </w:ins>
        </w:p>
        <w:p w14:paraId="1F9EF7AD" w14:textId="7BE6B9E4" w:rsidR="00A41BF6" w:rsidRPr="00D53402" w:rsidRDefault="00A41BF6" w:rsidP="00A41BF6">
          <w:pPr>
            <w:pStyle w:val="TOC1"/>
            <w:rPr>
              <w:ins w:id="184" w:author="Katherine Mckeague Abrams" w:date="2022-03-16T11:50:00Z"/>
              <w:rFonts w:eastAsiaTheme="minorEastAsia" w:cstheme="minorBidi"/>
              <w:noProof/>
            </w:rPr>
          </w:pPr>
          <w:ins w:id="185" w:author="Katherine Mckeague Abrams" w:date="2022-03-16T11:50:00Z">
            <w:r w:rsidRPr="00D53402">
              <w:rPr>
                <w:rStyle w:val="Hyperlink"/>
                <w:noProof/>
              </w:rPr>
              <w:fldChar w:fldCharType="begin"/>
            </w:r>
            <w:r w:rsidRPr="00D53402">
              <w:rPr>
                <w:rStyle w:val="Hyperlink"/>
                <w:noProof/>
              </w:rPr>
              <w:instrText xml:space="preserve"> </w:instrText>
            </w:r>
            <w:r w:rsidRPr="00D53402">
              <w:rPr>
                <w:noProof/>
              </w:rPr>
              <w:instrText>HYPERLINK \l "_Toc98323853"</w:instrText>
            </w:r>
            <w:r w:rsidRPr="00D53402">
              <w:rPr>
                <w:rStyle w:val="Hyperlink"/>
                <w:noProof/>
              </w:rPr>
              <w:instrText xml:space="preserve"> </w:instrText>
            </w:r>
            <w:r w:rsidRPr="00D53402">
              <w:rPr>
                <w:rStyle w:val="Hyperlink"/>
                <w:noProof/>
              </w:rPr>
              <w:fldChar w:fldCharType="separate"/>
            </w:r>
            <w:r w:rsidRPr="00D53402">
              <w:rPr>
                <w:rStyle w:val="Hyperlink"/>
                <w:rFonts w:ascii="Calibri" w:hAnsi="Calibri" w:cs="Calibri"/>
                <w:noProof/>
              </w:rPr>
              <w:t>Section 6: Restructuring CAEECC Recommendations</w:t>
            </w:r>
            <w:r w:rsidRPr="00D53402">
              <w:rPr>
                <w:noProof/>
                <w:webHidden/>
              </w:rPr>
              <w:tab/>
            </w:r>
            <w:r w:rsidRPr="00D53402">
              <w:rPr>
                <w:noProof/>
                <w:webHidden/>
              </w:rPr>
              <w:fldChar w:fldCharType="begin"/>
            </w:r>
            <w:r w:rsidRPr="00D53402">
              <w:rPr>
                <w:noProof/>
                <w:webHidden/>
              </w:rPr>
              <w:instrText xml:space="preserve"> PAGEREF _Toc98323853 \h </w:instrText>
            </w:r>
          </w:ins>
          <w:r w:rsidRPr="00D53402">
            <w:rPr>
              <w:noProof/>
              <w:webHidden/>
            </w:rPr>
          </w:r>
          <w:r w:rsidRPr="00D53402">
            <w:rPr>
              <w:noProof/>
              <w:webHidden/>
            </w:rPr>
            <w:fldChar w:fldCharType="separate"/>
          </w:r>
          <w:ins w:id="186" w:author="Katherine Mckeague Abrams" w:date="2022-03-16T11:50:00Z">
            <w:r w:rsidRPr="00D53402">
              <w:rPr>
                <w:noProof/>
                <w:webHidden/>
              </w:rPr>
              <w:t>27</w:t>
            </w:r>
            <w:r w:rsidRPr="00D53402">
              <w:rPr>
                <w:noProof/>
                <w:webHidden/>
              </w:rPr>
              <w:fldChar w:fldCharType="end"/>
            </w:r>
            <w:r w:rsidRPr="00D53402">
              <w:rPr>
                <w:rStyle w:val="Hyperlink"/>
                <w:noProof/>
              </w:rPr>
              <w:fldChar w:fldCharType="end"/>
            </w:r>
          </w:ins>
        </w:p>
        <w:p w14:paraId="309075B3" w14:textId="4D55CB45" w:rsidR="00A41BF6" w:rsidRPr="00D53402" w:rsidRDefault="00A41BF6" w:rsidP="00A41BF6">
          <w:pPr>
            <w:pStyle w:val="TOC2"/>
            <w:tabs>
              <w:tab w:val="right" w:leader="dot" w:pos="9350"/>
            </w:tabs>
            <w:rPr>
              <w:ins w:id="187" w:author="Katherine Mckeague Abrams" w:date="2022-03-16T11:50:00Z"/>
              <w:rFonts w:eastAsiaTheme="minorEastAsia" w:cstheme="minorBidi"/>
              <w:b w:val="0"/>
              <w:bCs w:val="0"/>
              <w:noProof/>
              <w:sz w:val="24"/>
              <w:szCs w:val="24"/>
            </w:rPr>
          </w:pPr>
          <w:ins w:id="188" w:author="Katherine Mckeague Abrams" w:date="2022-03-16T11:50:00Z">
            <w:r w:rsidRPr="00D53402">
              <w:rPr>
                <w:rStyle w:val="Hyperlink"/>
                <w:noProof/>
              </w:rPr>
              <w:fldChar w:fldCharType="begin"/>
            </w:r>
            <w:r w:rsidRPr="00D53402">
              <w:rPr>
                <w:rStyle w:val="Hyperlink"/>
                <w:noProof/>
              </w:rPr>
              <w:instrText xml:space="preserve"> </w:instrText>
            </w:r>
            <w:r w:rsidRPr="00D53402">
              <w:rPr>
                <w:noProof/>
              </w:rPr>
              <w:instrText>HYPERLINK \l "_Toc98323854"</w:instrText>
            </w:r>
            <w:r w:rsidRPr="00D53402">
              <w:rPr>
                <w:rStyle w:val="Hyperlink"/>
                <w:noProof/>
              </w:rPr>
              <w:instrText xml:space="preserve"> </w:instrText>
            </w:r>
            <w:r w:rsidRPr="00D53402">
              <w:rPr>
                <w:rStyle w:val="Hyperlink"/>
                <w:noProof/>
              </w:rPr>
              <w:fldChar w:fldCharType="separate"/>
            </w:r>
            <w:r w:rsidRPr="00D53402">
              <w:rPr>
                <w:rStyle w:val="Hyperlink"/>
                <w:noProof/>
              </w:rPr>
              <w:t>6.1 Background</w:t>
            </w:r>
            <w:r w:rsidRPr="00D53402">
              <w:rPr>
                <w:noProof/>
                <w:webHidden/>
              </w:rPr>
              <w:tab/>
            </w:r>
            <w:r w:rsidRPr="00D53402">
              <w:rPr>
                <w:noProof/>
                <w:webHidden/>
              </w:rPr>
              <w:fldChar w:fldCharType="begin"/>
            </w:r>
            <w:r w:rsidRPr="00D53402">
              <w:rPr>
                <w:noProof/>
                <w:webHidden/>
              </w:rPr>
              <w:instrText xml:space="preserve"> PAGEREF _Toc98323854 \h </w:instrText>
            </w:r>
          </w:ins>
          <w:r w:rsidRPr="00D53402">
            <w:rPr>
              <w:noProof/>
              <w:webHidden/>
            </w:rPr>
          </w:r>
          <w:r w:rsidRPr="00D53402">
            <w:rPr>
              <w:noProof/>
              <w:webHidden/>
            </w:rPr>
            <w:fldChar w:fldCharType="separate"/>
          </w:r>
          <w:ins w:id="189" w:author="Katherine Mckeague Abrams" w:date="2022-03-16T11:50:00Z">
            <w:r w:rsidRPr="00D53402">
              <w:rPr>
                <w:noProof/>
                <w:webHidden/>
              </w:rPr>
              <w:t>27</w:t>
            </w:r>
            <w:r w:rsidRPr="00D53402">
              <w:rPr>
                <w:noProof/>
                <w:webHidden/>
              </w:rPr>
              <w:fldChar w:fldCharType="end"/>
            </w:r>
            <w:r w:rsidRPr="00D53402">
              <w:rPr>
                <w:rStyle w:val="Hyperlink"/>
                <w:noProof/>
              </w:rPr>
              <w:fldChar w:fldCharType="end"/>
            </w:r>
          </w:ins>
        </w:p>
        <w:p w14:paraId="3100234D" w14:textId="668097CA" w:rsidR="00A41BF6" w:rsidRPr="00D53402" w:rsidRDefault="00A41BF6" w:rsidP="00A41BF6">
          <w:pPr>
            <w:pStyle w:val="TOC2"/>
            <w:tabs>
              <w:tab w:val="right" w:leader="dot" w:pos="9350"/>
            </w:tabs>
            <w:rPr>
              <w:ins w:id="190" w:author="Katherine Mckeague Abrams" w:date="2022-03-16T11:50:00Z"/>
              <w:rFonts w:eastAsiaTheme="minorEastAsia" w:cstheme="minorBidi"/>
              <w:b w:val="0"/>
              <w:bCs w:val="0"/>
              <w:noProof/>
              <w:sz w:val="24"/>
              <w:szCs w:val="24"/>
            </w:rPr>
          </w:pPr>
          <w:ins w:id="191" w:author="Katherine Mckeague Abrams" w:date="2022-03-16T11:50:00Z">
            <w:r w:rsidRPr="00D53402">
              <w:rPr>
                <w:rStyle w:val="Hyperlink"/>
                <w:noProof/>
              </w:rPr>
              <w:fldChar w:fldCharType="begin"/>
            </w:r>
            <w:r w:rsidRPr="00D53402">
              <w:rPr>
                <w:rStyle w:val="Hyperlink"/>
                <w:noProof/>
              </w:rPr>
              <w:instrText xml:space="preserve"> </w:instrText>
            </w:r>
            <w:r w:rsidRPr="00D53402">
              <w:rPr>
                <w:noProof/>
              </w:rPr>
              <w:instrText>HYPERLINK \l "_Toc98323855"</w:instrText>
            </w:r>
            <w:r w:rsidRPr="00D53402">
              <w:rPr>
                <w:rStyle w:val="Hyperlink"/>
                <w:noProof/>
              </w:rPr>
              <w:instrText xml:space="preserve"> </w:instrText>
            </w:r>
            <w:r w:rsidRPr="00D53402">
              <w:rPr>
                <w:rStyle w:val="Hyperlink"/>
                <w:noProof/>
              </w:rPr>
              <w:fldChar w:fldCharType="separate"/>
            </w:r>
            <w:r w:rsidRPr="00D53402">
              <w:rPr>
                <w:rStyle w:val="Hyperlink"/>
                <w:noProof/>
              </w:rPr>
              <w:t>6.2 Recommendation</w:t>
            </w:r>
            <w:r w:rsidRPr="00D53402">
              <w:rPr>
                <w:noProof/>
                <w:webHidden/>
              </w:rPr>
              <w:tab/>
            </w:r>
            <w:r w:rsidRPr="00D53402">
              <w:rPr>
                <w:noProof/>
                <w:webHidden/>
              </w:rPr>
              <w:fldChar w:fldCharType="begin"/>
            </w:r>
            <w:r w:rsidRPr="00D53402">
              <w:rPr>
                <w:noProof/>
                <w:webHidden/>
              </w:rPr>
              <w:instrText xml:space="preserve"> PAGEREF _Toc98323855 \h </w:instrText>
            </w:r>
          </w:ins>
          <w:r w:rsidRPr="00D53402">
            <w:rPr>
              <w:noProof/>
              <w:webHidden/>
            </w:rPr>
          </w:r>
          <w:r w:rsidRPr="00D53402">
            <w:rPr>
              <w:noProof/>
              <w:webHidden/>
            </w:rPr>
            <w:fldChar w:fldCharType="separate"/>
          </w:r>
          <w:ins w:id="192" w:author="Katherine Mckeague Abrams" w:date="2022-03-16T11:50:00Z">
            <w:r w:rsidRPr="00D53402">
              <w:rPr>
                <w:noProof/>
                <w:webHidden/>
              </w:rPr>
              <w:t>27</w:t>
            </w:r>
            <w:r w:rsidRPr="00D53402">
              <w:rPr>
                <w:noProof/>
                <w:webHidden/>
              </w:rPr>
              <w:fldChar w:fldCharType="end"/>
            </w:r>
            <w:r w:rsidRPr="00D53402">
              <w:rPr>
                <w:rStyle w:val="Hyperlink"/>
                <w:noProof/>
              </w:rPr>
              <w:fldChar w:fldCharType="end"/>
            </w:r>
          </w:ins>
        </w:p>
        <w:p w14:paraId="6D57218E" w14:textId="6652977B" w:rsidR="00A41BF6" w:rsidRPr="00D53402" w:rsidRDefault="00A41BF6">
          <w:pPr>
            <w:pStyle w:val="TOC3"/>
            <w:rPr>
              <w:ins w:id="193" w:author="Katherine Mckeague Abrams" w:date="2022-03-16T11:50:00Z"/>
              <w:rFonts w:eastAsiaTheme="minorEastAsia" w:cstheme="minorBidi"/>
              <w:noProof/>
              <w:sz w:val="24"/>
              <w:szCs w:val="24"/>
            </w:rPr>
          </w:pPr>
          <w:ins w:id="194" w:author="Katherine Mckeague Abrams" w:date="2022-03-16T11:50:00Z">
            <w:r w:rsidRPr="00D53402">
              <w:rPr>
                <w:rStyle w:val="Hyperlink"/>
                <w:noProof/>
              </w:rPr>
              <w:fldChar w:fldCharType="begin"/>
            </w:r>
            <w:r w:rsidRPr="00D53402">
              <w:rPr>
                <w:rStyle w:val="Hyperlink"/>
                <w:noProof/>
              </w:rPr>
              <w:instrText xml:space="preserve"> </w:instrText>
            </w:r>
            <w:r w:rsidRPr="00D53402">
              <w:rPr>
                <w:noProof/>
              </w:rPr>
              <w:instrText>HYPERLINK \l "_Toc98323856"</w:instrText>
            </w:r>
            <w:r w:rsidRPr="00D53402">
              <w:rPr>
                <w:rStyle w:val="Hyperlink"/>
                <w:noProof/>
              </w:rPr>
              <w:instrText xml:space="preserve"> </w:instrText>
            </w:r>
            <w:r w:rsidRPr="00D53402">
              <w:rPr>
                <w:rStyle w:val="Hyperlink"/>
                <w:noProof/>
              </w:rPr>
              <w:fldChar w:fldCharType="separate"/>
            </w:r>
            <w:r w:rsidRPr="00D53402">
              <w:rPr>
                <w:rStyle w:val="Hyperlink"/>
                <w:rFonts w:ascii="Calibri" w:hAnsi="Calibri" w:cs="Calibri"/>
                <w:noProof/>
              </w:rPr>
              <w:t>Restructuring CAEECC Recommendation #1: Establish a Post-CDEI Working Group</w:t>
            </w:r>
            <w:r w:rsidRPr="00D53402">
              <w:rPr>
                <w:noProof/>
                <w:webHidden/>
              </w:rPr>
              <w:tab/>
            </w:r>
            <w:r w:rsidRPr="00D53402">
              <w:rPr>
                <w:noProof/>
                <w:webHidden/>
              </w:rPr>
              <w:fldChar w:fldCharType="begin"/>
            </w:r>
            <w:r w:rsidRPr="00D53402">
              <w:rPr>
                <w:noProof/>
                <w:webHidden/>
              </w:rPr>
              <w:instrText xml:space="preserve"> PAGEREF _Toc98323856 \h </w:instrText>
            </w:r>
          </w:ins>
          <w:r w:rsidRPr="00D53402">
            <w:rPr>
              <w:noProof/>
              <w:webHidden/>
            </w:rPr>
          </w:r>
          <w:r w:rsidRPr="00D53402">
            <w:rPr>
              <w:noProof/>
              <w:webHidden/>
            </w:rPr>
            <w:fldChar w:fldCharType="separate"/>
          </w:r>
          <w:ins w:id="195" w:author="Katherine Mckeague Abrams" w:date="2022-03-16T11:50:00Z">
            <w:r w:rsidRPr="00D53402">
              <w:rPr>
                <w:noProof/>
                <w:webHidden/>
              </w:rPr>
              <w:t>27</w:t>
            </w:r>
            <w:r w:rsidRPr="00D53402">
              <w:rPr>
                <w:noProof/>
                <w:webHidden/>
              </w:rPr>
              <w:fldChar w:fldCharType="end"/>
            </w:r>
            <w:r w:rsidRPr="00D53402">
              <w:rPr>
                <w:rStyle w:val="Hyperlink"/>
                <w:noProof/>
              </w:rPr>
              <w:fldChar w:fldCharType="end"/>
            </w:r>
          </w:ins>
        </w:p>
        <w:p w14:paraId="42AF2398" w14:textId="19A38B2D" w:rsidR="00A41BF6" w:rsidRPr="00D53402" w:rsidRDefault="00A41BF6" w:rsidP="00A41BF6">
          <w:pPr>
            <w:pStyle w:val="TOC1"/>
            <w:rPr>
              <w:ins w:id="196" w:author="Katherine Mckeague Abrams" w:date="2022-03-16T11:50:00Z"/>
              <w:rFonts w:eastAsiaTheme="minorEastAsia" w:cstheme="minorBidi"/>
              <w:noProof/>
            </w:rPr>
          </w:pPr>
          <w:ins w:id="197" w:author="Katherine Mckeague Abrams" w:date="2022-03-16T11:50:00Z">
            <w:r w:rsidRPr="00D53402">
              <w:rPr>
                <w:rStyle w:val="Hyperlink"/>
                <w:noProof/>
              </w:rPr>
              <w:fldChar w:fldCharType="begin"/>
            </w:r>
            <w:r w:rsidRPr="00D53402">
              <w:rPr>
                <w:rStyle w:val="Hyperlink"/>
                <w:noProof/>
              </w:rPr>
              <w:instrText xml:space="preserve"> </w:instrText>
            </w:r>
            <w:r w:rsidRPr="00D53402">
              <w:rPr>
                <w:noProof/>
              </w:rPr>
              <w:instrText>HYPERLINK \l "_Toc98323857"</w:instrText>
            </w:r>
            <w:r w:rsidRPr="00D53402">
              <w:rPr>
                <w:rStyle w:val="Hyperlink"/>
                <w:noProof/>
              </w:rPr>
              <w:instrText xml:space="preserve"> </w:instrText>
            </w:r>
            <w:r w:rsidRPr="00D53402">
              <w:rPr>
                <w:rStyle w:val="Hyperlink"/>
                <w:noProof/>
              </w:rPr>
              <w:fldChar w:fldCharType="separate"/>
            </w:r>
            <w:r w:rsidRPr="00D53402">
              <w:rPr>
                <w:rStyle w:val="Hyperlink"/>
                <w:rFonts w:ascii="Calibri" w:hAnsi="Calibri" w:cs="Calibri"/>
                <w:noProof/>
              </w:rPr>
              <w:t>Appendix 1: Working Group Member Organizations and Representatives</w:t>
            </w:r>
            <w:r w:rsidRPr="00D53402">
              <w:rPr>
                <w:noProof/>
                <w:webHidden/>
              </w:rPr>
              <w:tab/>
            </w:r>
            <w:r w:rsidRPr="00D53402">
              <w:rPr>
                <w:noProof/>
                <w:webHidden/>
              </w:rPr>
              <w:fldChar w:fldCharType="begin"/>
            </w:r>
            <w:r w:rsidRPr="00D53402">
              <w:rPr>
                <w:noProof/>
                <w:webHidden/>
              </w:rPr>
              <w:instrText xml:space="preserve"> PAGEREF _Toc98323857 \h </w:instrText>
            </w:r>
          </w:ins>
          <w:r w:rsidRPr="00D53402">
            <w:rPr>
              <w:noProof/>
              <w:webHidden/>
            </w:rPr>
          </w:r>
          <w:r w:rsidRPr="00D53402">
            <w:rPr>
              <w:noProof/>
              <w:webHidden/>
            </w:rPr>
            <w:fldChar w:fldCharType="separate"/>
          </w:r>
          <w:ins w:id="198" w:author="Katherine Mckeague Abrams" w:date="2022-03-16T11:50:00Z">
            <w:r w:rsidRPr="00D53402">
              <w:rPr>
                <w:noProof/>
                <w:webHidden/>
              </w:rPr>
              <w:t>34</w:t>
            </w:r>
            <w:r w:rsidRPr="00D53402">
              <w:rPr>
                <w:noProof/>
                <w:webHidden/>
              </w:rPr>
              <w:fldChar w:fldCharType="end"/>
            </w:r>
            <w:r w:rsidRPr="00D53402">
              <w:rPr>
                <w:rStyle w:val="Hyperlink"/>
                <w:noProof/>
              </w:rPr>
              <w:fldChar w:fldCharType="end"/>
            </w:r>
          </w:ins>
        </w:p>
        <w:p w14:paraId="53F56458" w14:textId="56DFDCEA" w:rsidR="00A41BF6" w:rsidRPr="00D53402" w:rsidRDefault="00A41BF6" w:rsidP="00A41BF6">
          <w:pPr>
            <w:pStyle w:val="TOC1"/>
            <w:rPr>
              <w:ins w:id="199" w:author="Katherine Mckeague Abrams" w:date="2022-03-16T11:50:00Z"/>
              <w:rFonts w:eastAsiaTheme="minorEastAsia" w:cstheme="minorBidi"/>
              <w:noProof/>
            </w:rPr>
          </w:pPr>
          <w:ins w:id="200" w:author="Katherine Mckeague Abrams" w:date="2022-03-16T11:50:00Z">
            <w:r w:rsidRPr="00D53402">
              <w:rPr>
                <w:rStyle w:val="Hyperlink"/>
                <w:noProof/>
              </w:rPr>
              <w:fldChar w:fldCharType="begin"/>
            </w:r>
            <w:r w:rsidRPr="00D53402">
              <w:rPr>
                <w:rStyle w:val="Hyperlink"/>
                <w:noProof/>
              </w:rPr>
              <w:instrText xml:space="preserve"> </w:instrText>
            </w:r>
            <w:r w:rsidRPr="00D53402">
              <w:rPr>
                <w:noProof/>
              </w:rPr>
              <w:instrText>HYPERLINK \l "_Toc98323858"</w:instrText>
            </w:r>
            <w:r w:rsidRPr="00D53402">
              <w:rPr>
                <w:rStyle w:val="Hyperlink"/>
                <w:noProof/>
              </w:rPr>
              <w:instrText xml:space="preserve"> </w:instrText>
            </w:r>
            <w:r w:rsidRPr="00D53402">
              <w:rPr>
                <w:rStyle w:val="Hyperlink"/>
                <w:noProof/>
              </w:rPr>
              <w:fldChar w:fldCharType="separate"/>
            </w:r>
            <w:r w:rsidRPr="00D53402">
              <w:rPr>
                <w:rStyle w:val="Hyperlink"/>
                <w:rFonts w:ascii="Calibri" w:hAnsi="Calibri" w:cs="Calibri"/>
                <w:noProof/>
              </w:rPr>
              <w:t>Appendix 2: Additional Information and Recommendation Ideas for Compensation</w:t>
            </w:r>
            <w:r w:rsidRPr="00D53402">
              <w:rPr>
                <w:noProof/>
                <w:webHidden/>
              </w:rPr>
              <w:tab/>
            </w:r>
            <w:r w:rsidRPr="00D53402">
              <w:rPr>
                <w:noProof/>
                <w:webHidden/>
              </w:rPr>
              <w:fldChar w:fldCharType="begin"/>
            </w:r>
            <w:r w:rsidRPr="00D53402">
              <w:rPr>
                <w:noProof/>
                <w:webHidden/>
              </w:rPr>
              <w:instrText xml:space="preserve"> PAGEREF _Toc98323858 \h </w:instrText>
            </w:r>
          </w:ins>
          <w:r w:rsidRPr="00D53402">
            <w:rPr>
              <w:noProof/>
              <w:webHidden/>
            </w:rPr>
          </w:r>
          <w:r w:rsidRPr="00D53402">
            <w:rPr>
              <w:noProof/>
              <w:webHidden/>
            </w:rPr>
            <w:fldChar w:fldCharType="separate"/>
          </w:r>
          <w:ins w:id="201" w:author="Katherine Mckeague Abrams" w:date="2022-03-16T11:50:00Z">
            <w:r w:rsidRPr="00D53402">
              <w:rPr>
                <w:noProof/>
                <w:webHidden/>
              </w:rPr>
              <w:t>35</w:t>
            </w:r>
            <w:r w:rsidRPr="00D53402">
              <w:rPr>
                <w:noProof/>
                <w:webHidden/>
              </w:rPr>
              <w:fldChar w:fldCharType="end"/>
            </w:r>
            <w:r w:rsidRPr="00D53402">
              <w:rPr>
                <w:rStyle w:val="Hyperlink"/>
                <w:noProof/>
              </w:rPr>
              <w:fldChar w:fldCharType="end"/>
            </w:r>
          </w:ins>
        </w:p>
        <w:p w14:paraId="081773EA" w14:textId="48F4F468" w:rsidR="00A41BF6" w:rsidRPr="00D53402" w:rsidRDefault="00A41BF6" w:rsidP="00A41BF6">
          <w:pPr>
            <w:pStyle w:val="TOC2"/>
            <w:tabs>
              <w:tab w:val="right" w:leader="dot" w:pos="9350"/>
            </w:tabs>
            <w:rPr>
              <w:ins w:id="202" w:author="Katherine Mckeague Abrams" w:date="2022-03-16T11:50:00Z"/>
              <w:rFonts w:eastAsiaTheme="minorEastAsia" w:cstheme="minorBidi"/>
              <w:b w:val="0"/>
              <w:bCs w:val="0"/>
              <w:noProof/>
              <w:sz w:val="24"/>
              <w:szCs w:val="24"/>
            </w:rPr>
          </w:pPr>
          <w:ins w:id="203" w:author="Katherine Mckeague Abrams" w:date="2022-03-16T11:50:00Z">
            <w:r w:rsidRPr="00D53402">
              <w:rPr>
                <w:rStyle w:val="Hyperlink"/>
                <w:noProof/>
              </w:rPr>
              <w:fldChar w:fldCharType="begin"/>
            </w:r>
            <w:r w:rsidRPr="00D53402">
              <w:rPr>
                <w:rStyle w:val="Hyperlink"/>
                <w:noProof/>
              </w:rPr>
              <w:instrText xml:space="preserve"> </w:instrText>
            </w:r>
            <w:r w:rsidRPr="00D53402">
              <w:rPr>
                <w:noProof/>
              </w:rPr>
              <w:instrText>HYPERLINK \l "_Toc98323859"</w:instrText>
            </w:r>
            <w:r w:rsidRPr="00D53402">
              <w:rPr>
                <w:rStyle w:val="Hyperlink"/>
                <w:noProof/>
              </w:rPr>
              <w:instrText xml:space="preserve"> </w:instrText>
            </w:r>
            <w:r w:rsidRPr="00D53402">
              <w:rPr>
                <w:rStyle w:val="Hyperlink"/>
                <w:noProof/>
              </w:rPr>
              <w:fldChar w:fldCharType="separate"/>
            </w:r>
            <w:r w:rsidRPr="00D53402">
              <w:rPr>
                <w:rStyle w:val="Hyperlink"/>
                <w:noProof/>
              </w:rPr>
              <w:t>Additional Considerations and Action Items for Each Recommendation</w:t>
            </w:r>
            <w:r w:rsidRPr="00D53402">
              <w:rPr>
                <w:noProof/>
                <w:webHidden/>
              </w:rPr>
              <w:tab/>
            </w:r>
            <w:r w:rsidRPr="00D53402">
              <w:rPr>
                <w:noProof/>
                <w:webHidden/>
              </w:rPr>
              <w:fldChar w:fldCharType="begin"/>
            </w:r>
            <w:r w:rsidRPr="00D53402">
              <w:rPr>
                <w:noProof/>
                <w:webHidden/>
              </w:rPr>
              <w:instrText xml:space="preserve"> PAGEREF _Toc98323859 \h </w:instrText>
            </w:r>
          </w:ins>
          <w:r w:rsidRPr="00D53402">
            <w:rPr>
              <w:noProof/>
              <w:webHidden/>
            </w:rPr>
          </w:r>
          <w:r w:rsidRPr="00D53402">
            <w:rPr>
              <w:noProof/>
              <w:webHidden/>
            </w:rPr>
            <w:fldChar w:fldCharType="separate"/>
          </w:r>
          <w:ins w:id="204" w:author="Katherine Mckeague Abrams" w:date="2022-03-16T11:50:00Z">
            <w:r w:rsidRPr="00D53402">
              <w:rPr>
                <w:noProof/>
                <w:webHidden/>
              </w:rPr>
              <w:t>35</w:t>
            </w:r>
            <w:r w:rsidRPr="00D53402">
              <w:rPr>
                <w:noProof/>
                <w:webHidden/>
              </w:rPr>
              <w:fldChar w:fldCharType="end"/>
            </w:r>
            <w:r w:rsidRPr="00D53402">
              <w:rPr>
                <w:rStyle w:val="Hyperlink"/>
                <w:noProof/>
              </w:rPr>
              <w:fldChar w:fldCharType="end"/>
            </w:r>
          </w:ins>
        </w:p>
        <w:p w14:paraId="06C699B9" w14:textId="20058EC1" w:rsidR="00A41BF6" w:rsidRPr="00D53402" w:rsidRDefault="00A41BF6" w:rsidP="00A41BF6">
          <w:pPr>
            <w:pStyle w:val="TOC1"/>
            <w:rPr>
              <w:ins w:id="205" w:author="Katherine Mckeague Abrams" w:date="2022-03-16T11:50:00Z"/>
              <w:rFonts w:eastAsiaTheme="minorEastAsia" w:cstheme="minorBidi"/>
              <w:noProof/>
            </w:rPr>
          </w:pPr>
          <w:ins w:id="206" w:author="Katherine Mckeague Abrams" w:date="2022-03-16T11:50:00Z">
            <w:r w:rsidRPr="00D53402">
              <w:rPr>
                <w:rStyle w:val="Hyperlink"/>
                <w:noProof/>
              </w:rPr>
              <w:fldChar w:fldCharType="begin"/>
            </w:r>
            <w:r w:rsidRPr="00D53402">
              <w:rPr>
                <w:rStyle w:val="Hyperlink"/>
                <w:noProof/>
              </w:rPr>
              <w:instrText xml:space="preserve"> </w:instrText>
            </w:r>
            <w:r w:rsidRPr="00D53402">
              <w:rPr>
                <w:noProof/>
              </w:rPr>
              <w:instrText>HYPERLINK \l "_Toc98323860"</w:instrText>
            </w:r>
            <w:r w:rsidRPr="00D53402">
              <w:rPr>
                <w:rStyle w:val="Hyperlink"/>
                <w:noProof/>
              </w:rPr>
              <w:instrText xml:space="preserve"> </w:instrText>
            </w:r>
            <w:r w:rsidRPr="00D53402">
              <w:rPr>
                <w:rStyle w:val="Hyperlink"/>
                <w:noProof/>
              </w:rPr>
              <w:fldChar w:fldCharType="separate"/>
            </w:r>
            <w:r w:rsidRPr="00D53402">
              <w:rPr>
                <w:rStyle w:val="Hyperlink"/>
                <w:rFonts w:ascii="Calibri" w:hAnsi="Calibri" w:cs="Calibri"/>
                <w:noProof/>
              </w:rPr>
              <w:t>Appendix 3: Additional Information and Recommendation Ideas for Competency Building</w:t>
            </w:r>
            <w:r w:rsidRPr="00D53402">
              <w:rPr>
                <w:noProof/>
                <w:webHidden/>
              </w:rPr>
              <w:tab/>
            </w:r>
            <w:r w:rsidRPr="00D53402">
              <w:rPr>
                <w:noProof/>
                <w:webHidden/>
              </w:rPr>
              <w:fldChar w:fldCharType="begin"/>
            </w:r>
            <w:r w:rsidRPr="00D53402">
              <w:rPr>
                <w:noProof/>
                <w:webHidden/>
              </w:rPr>
              <w:instrText xml:space="preserve"> PAGEREF _Toc98323860 \h </w:instrText>
            </w:r>
          </w:ins>
          <w:r w:rsidRPr="00D53402">
            <w:rPr>
              <w:noProof/>
              <w:webHidden/>
            </w:rPr>
          </w:r>
          <w:r w:rsidRPr="00D53402">
            <w:rPr>
              <w:noProof/>
              <w:webHidden/>
            </w:rPr>
            <w:fldChar w:fldCharType="separate"/>
          </w:r>
          <w:ins w:id="207" w:author="Katherine Mckeague Abrams" w:date="2022-03-16T11:50:00Z">
            <w:r w:rsidRPr="00D53402">
              <w:rPr>
                <w:noProof/>
                <w:webHidden/>
              </w:rPr>
              <w:t>42</w:t>
            </w:r>
            <w:r w:rsidRPr="00D53402">
              <w:rPr>
                <w:noProof/>
                <w:webHidden/>
              </w:rPr>
              <w:fldChar w:fldCharType="end"/>
            </w:r>
            <w:r w:rsidRPr="00D53402">
              <w:rPr>
                <w:rStyle w:val="Hyperlink"/>
                <w:noProof/>
              </w:rPr>
              <w:fldChar w:fldCharType="end"/>
            </w:r>
          </w:ins>
        </w:p>
        <w:p w14:paraId="0C040D26" w14:textId="42B91297" w:rsidR="00A41BF6" w:rsidRPr="00D53402" w:rsidRDefault="00A41BF6" w:rsidP="00A41BF6">
          <w:pPr>
            <w:pStyle w:val="TOC2"/>
            <w:tabs>
              <w:tab w:val="right" w:leader="dot" w:pos="9350"/>
            </w:tabs>
            <w:rPr>
              <w:ins w:id="208" w:author="Katherine Mckeague Abrams" w:date="2022-03-16T11:50:00Z"/>
              <w:rFonts w:eastAsiaTheme="minorEastAsia" w:cstheme="minorBidi"/>
              <w:b w:val="0"/>
              <w:bCs w:val="0"/>
              <w:noProof/>
              <w:sz w:val="24"/>
              <w:szCs w:val="24"/>
            </w:rPr>
          </w:pPr>
          <w:ins w:id="209" w:author="Katherine Mckeague Abrams" w:date="2022-03-16T11:50:00Z">
            <w:r w:rsidRPr="00D53402">
              <w:rPr>
                <w:rStyle w:val="Hyperlink"/>
                <w:noProof/>
              </w:rPr>
              <w:fldChar w:fldCharType="begin"/>
            </w:r>
            <w:r w:rsidRPr="00D53402">
              <w:rPr>
                <w:rStyle w:val="Hyperlink"/>
                <w:noProof/>
              </w:rPr>
              <w:instrText xml:space="preserve"> </w:instrText>
            </w:r>
            <w:r w:rsidRPr="00D53402">
              <w:rPr>
                <w:noProof/>
              </w:rPr>
              <w:instrText>HYPERLINK \l "_Toc98323861"</w:instrText>
            </w:r>
            <w:r w:rsidRPr="00D53402">
              <w:rPr>
                <w:rStyle w:val="Hyperlink"/>
                <w:noProof/>
              </w:rPr>
              <w:instrText xml:space="preserve"> </w:instrText>
            </w:r>
            <w:r w:rsidRPr="00D53402">
              <w:rPr>
                <w:rStyle w:val="Hyperlink"/>
                <w:noProof/>
              </w:rPr>
              <w:fldChar w:fldCharType="separate"/>
            </w:r>
            <w:r w:rsidRPr="00D53402">
              <w:rPr>
                <w:rStyle w:val="Hyperlink"/>
                <w:rFonts w:eastAsia="Calibri"/>
                <w:noProof/>
              </w:rPr>
              <w:t>Background</w:t>
            </w:r>
            <w:r w:rsidRPr="00D53402">
              <w:rPr>
                <w:noProof/>
                <w:webHidden/>
              </w:rPr>
              <w:tab/>
            </w:r>
            <w:r w:rsidRPr="00D53402">
              <w:rPr>
                <w:noProof/>
                <w:webHidden/>
              </w:rPr>
              <w:fldChar w:fldCharType="begin"/>
            </w:r>
            <w:r w:rsidRPr="00D53402">
              <w:rPr>
                <w:noProof/>
                <w:webHidden/>
              </w:rPr>
              <w:instrText xml:space="preserve"> PAGEREF _Toc98323861 \h </w:instrText>
            </w:r>
          </w:ins>
          <w:r w:rsidRPr="00D53402">
            <w:rPr>
              <w:noProof/>
              <w:webHidden/>
            </w:rPr>
          </w:r>
          <w:r w:rsidRPr="00D53402">
            <w:rPr>
              <w:noProof/>
              <w:webHidden/>
            </w:rPr>
            <w:fldChar w:fldCharType="separate"/>
          </w:r>
          <w:ins w:id="210" w:author="Katherine Mckeague Abrams" w:date="2022-03-16T11:50:00Z">
            <w:r w:rsidRPr="00D53402">
              <w:rPr>
                <w:noProof/>
                <w:webHidden/>
              </w:rPr>
              <w:t>42</w:t>
            </w:r>
            <w:r w:rsidRPr="00D53402">
              <w:rPr>
                <w:noProof/>
                <w:webHidden/>
              </w:rPr>
              <w:fldChar w:fldCharType="end"/>
            </w:r>
            <w:r w:rsidRPr="00D53402">
              <w:rPr>
                <w:rStyle w:val="Hyperlink"/>
                <w:noProof/>
              </w:rPr>
              <w:fldChar w:fldCharType="end"/>
            </w:r>
          </w:ins>
        </w:p>
        <w:p w14:paraId="12793476" w14:textId="51651F3F" w:rsidR="00A41BF6" w:rsidRPr="00D53402" w:rsidRDefault="00A41BF6" w:rsidP="00A41BF6">
          <w:pPr>
            <w:pStyle w:val="TOC2"/>
            <w:tabs>
              <w:tab w:val="right" w:leader="dot" w:pos="9350"/>
            </w:tabs>
            <w:rPr>
              <w:ins w:id="211" w:author="Katherine Mckeague Abrams" w:date="2022-03-16T11:50:00Z"/>
              <w:rFonts w:eastAsiaTheme="minorEastAsia" w:cstheme="minorBidi"/>
              <w:b w:val="0"/>
              <w:bCs w:val="0"/>
              <w:noProof/>
              <w:sz w:val="24"/>
              <w:szCs w:val="24"/>
            </w:rPr>
          </w:pPr>
          <w:ins w:id="212" w:author="Katherine Mckeague Abrams" w:date="2022-03-16T11:50:00Z">
            <w:r w:rsidRPr="00D53402">
              <w:rPr>
                <w:rStyle w:val="Hyperlink"/>
                <w:noProof/>
              </w:rPr>
              <w:fldChar w:fldCharType="begin"/>
            </w:r>
            <w:r w:rsidRPr="00D53402">
              <w:rPr>
                <w:rStyle w:val="Hyperlink"/>
                <w:noProof/>
              </w:rPr>
              <w:instrText xml:space="preserve"> </w:instrText>
            </w:r>
            <w:r w:rsidRPr="00D53402">
              <w:rPr>
                <w:noProof/>
              </w:rPr>
              <w:instrText>HYPERLINK \l "_Toc98323862"</w:instrText>
            </w:r>
            <w:r w:rsidRPr="00D53402">
              <w:rPr>
                <w:rStyle w:val="Hyperlink"/>
                <w:noProof/>
              </w:rPr>
              <w:instrText xml:space="preserve"> </w:instrText>
            </w:r>
            <w:r w:rsidRPr="00D53402">
              <w:rPr>
                <w:rStyle w:val="Hyperlink"/>
                <w:noProof/>
              </w:rPr>
              <w:fldChar w:fldCharType="separate"/>
            </w:r>
            <w:r w:rsidRPr="00D53402">
              <w:rPr>
                <w:rStyle w:val="Hyperlink"/>
                <w:rFonts w:eastAsia="Calibri"/>
                <w:noProof/>
              </w:rPr>
              <w:t>Approach to the Development of Recommendations</w:t>
            </w:r>
            <w:r w:rsidRPr="00D53402">
              <w:rPr>
                <w:noProof/>
                <w:webHidden/>
              </w:rPr>
              <w:tab/>
            </w:r>
            <w:r w:rsidRPr="00D53402">
              <w:rPr>
                <w:noProof/>
                <w:webHidden/>
              </w:rPr>
              <w:fldChar w:fldCharType="begin"/>
            </w:r>
            <w:r w:rsidRPr="00D53402">
              <w:rPr>
                <w:noProof/>
                <w:webHidden/>
              </w:rPr>
              <w:instrText xml:space="preserve"> PAGEREF _Toc98323862 \h </w:instrText>
            </w:r>
          </w:ins>
          <w:r w:rsidRPr="00D53402">
            <w:rPr>
              <w:noProof/>
              <w:webHidden/>
            </w:rPr>
          </w:r>
          <w:r w:rsidRPr="00D53402">
            <w:rPr>
              <w:noProof/>
              <w:webHidden/>
            </w:rPr>
            <w:fldChar w:fldCharType="separate"/>
          </w:r>
          <w:ins w:id="213" w:author="Katherine Mckeague Abrams" w:date="2022-03-16T11:50:00Z">
            <w:r w:rsidRPr="00D53402">
              <w:rPr>
                <w:noProof/>
                <w:webHidden/>
              </w:rPr>
              <w:t>42</w:t>
            </w:r>
            <w:r w:rsidRPr="00D53402">
              <w:rPr>
                <w:noProof/>
                <w:webHidden/>
              </w:rPr>
              <w:fldChar w:fldCharType="end"/>
            </w:r>
            <w:r w:rsidRPr="00D53402">
              <w:rPr>
                <w:rStyle w:val="Hyperlink"/>
                <w:noProof/>
              </w:rPr>
              <w:fldChar w:fldCharType="end"/>
            </w:r>
          </w:ins>
        </w:p>
        <w:p w14:paraId="4EDE5B8C" w14:textId="62CA0F7C" w:rsidR="00A41BF6" w:rsidRPr="00D53402" w:rsidRDefault="00A41BF6" w:rsidP="00A41BF6">
          <w:pPr>
            <w:pStyle w:val="TOC2"/>
            <w:tabs>
              <w:tab w:val="right" w:leader="dot" w:pos="9350"/>
            </w:tabs>
            <w:rPr>
              <w:ins w:id="214" w:author="Katherine Mckeague Abrams" w:date="2022-03-16T11:50:00Z"/>
              <w:rFonts w:eastAsiaTheme="minorEastAsia" w:cstheme="minorBidi"/>
              <w:b w:val="0"/>
              <w:bCs w:val="0"/>
              <w:noProof/>
              <w:sz w:val="24"/>
              <w:szCs w:val="24"/>
            </w:rPr>
          </w:pPr>
          <w:ins w:id="215" w:author="Katherine Mckeague Abrams" w:date="2022-03-16T11:50:00Z">
            <w:r w:rsidRPr="00D53402">
              <w:rPr>
                <w:rStyle w:val="Hyperlink"/>
                <w:noProof/>
              </w:rPr>
              <w:fldChar w:fldCharType="begin"/>
            </w:r>
            <w:r w:rsidRPr="00D53402">
              <w:rPr>
                <w:rStyle w:val="Hyperlink"/>
                <w:noProof/>
              </w:rPr>
              <w:instrText xml:space="preserve"> </w:instrText>
            </w:r>
            <w:r w:rsidRPr="00D53402">
              <w:rPr>
                <w:noProof/>
              </w:rPr>
              <w:instrText>HYPERLINK \l "_Toc98323863"</w:instrText>
            </w:r>
            <w:r w:rsidRPr="00D53402">
              <w:rPr>
                <w:rStyle w:val="Hyperlink"/>
                <w:noProof/>
              </w:rPr>
              <w:instrText xml:space="preserve"> </w:instrText>
            </w:r>
            <w:r w:rsidRPr="00D53402">
              <w:rPr>
                <w:rStyle w:val="Hyperlink"/>
                <w:noProof/>
              </w:rPr>
              <w:fldChar w:fldCharType="separate"/>
            </w:r>
            <w:r w:rsidRPr="00D53402">
              <w:rPr>
                <w:rStyle w:val="Hyperlink"/>
                <w:rFonts w:eastAsia="Calibri"/>
                <w:noProof/>
              </w:rPr>
              <w:t>Full List of Prioritized Recommendation Ideas</w:t>
            </w:r>
            <w:r w:rsidRPr="00D53402">
              <w:rPr>
                <w:noProof/>
                <w:webHidden/>
              </w:rPr>
              <w:tab/>
            </w:r>
            <w:r w:rsidRPr="00D53402">
              <w:rPr>
                <w:noProof/>
                <w:webHidden/>
              </w:rPr>
              <w:fldChar w:fldCharType="begin"/>
            </w:r>
            <w:r w:rsidRPr="00D53402">
              <w:rPr>
                <w:noProof/>
                <w:webHidden/>
              </w:rPr>
              <w:instrText xml:space="preserve"> PAGEREF _Toc98323863 \h </w:instrText>
            </w:r>
          </w:ins>
          <w:r w:rsidRPr="00D53402">
            <w:rPr>
              <w:noProof/>
              <w:webHidden/>
            </w:rPr>
          </w:r>
          <w:r w:rsidRPr="00D53402">
            <w:rPr>
              <w:noProof/>
              <w:webHidden/>
            </w:rPr>
            <w:fldChar w:fldCharType="separate"/>
          </w:r>
          <w:ins w:id="216" w:author="Katherine Mckeague Abrams" w:date="2022-03-16T11:50:00Z">
            <w:r w:rsidRPr="00D53402">
              <w:rPr>
                <w:noProof/>
                <w:webHidden/>
              </w:rPr>
              <w:t>43</w:t>
            </w:r>
            <w:r w:rsidRPr="00D53402">
              <w:rPr>
                <w:noProof/>
                <w:webHidden/>
              </w:rPr>
              <w:fldChar w:fldCharType="end"/>
            </w:r>
            <w:r w:rsidRPr="00D53402">
              <w:rPr>
                <w:rStyle w:val="Hyperlink"/>
                <w:noProof/>
              </w:rPr>
              <w:fldChar w:fldCharType="end"/>
            </w:r>
          </w:ins>
        </w:p>
        <w:p w14:paraId="436AEB0B" w14:textId="50C39551" w:rsidR="00A41BF6" w:rsidRPr="00D53402" w:rsidRDefault="00A41BF6" w:rsidP="00A41BF6">
          <w:pPr>
            <w:pStyle w:val="TOC1"/>
            <w:rPr>
              <w:ins w:id="217" w:author="Katherine Mckeague Abrams" w:date="2022-03-16T11:50:00Z"/>
              <w:rFonts w:eastAsiaTheme="minorEastAsia" w:cstheme="minorBidi"/>
              <w:noProof/>
            </w:rPr>
          </w:pPr>
          <w:ins w:id="218" w:author="Katherine Mckeague Abrams" w:date="2022-03-16T11:50:00Z">
            <w:r w:rsidRPr="00D53402">
              <w:rPr>
                <w:rStyle w:val="Hyperlink"/>
                <w:noProof/>
              </w:rPr>
              <w:fldChar w:fldCharType="begin"/>
            </w:r>
            <w:r w:rsidRPr="00D53402">
              <w:rPr>
                <w:rStyle w:val="Hyperlink"/>
                <w:noProof/>
              </w:rPr>
              <w:instrText xml:space="preserve"> </w:instrText>
            </w:r>
            <w:r w:rsidRPr="00D53402">
              <w:rPr>
                <w:noProof/>
              </w:rPr>
              <w:instrText>HYPERLINK \l "_Toc98323864"</w:instrText>
            </w:r>
            <w:r w:rsidRPr="00D53402">
              <w:rPr>
                <w:rStyle w:val="Hyperlink"/>
                <w:noProof/>
              </w:rPr>
              <w:instrText xml:space="preserve"> </w:instrText>
            </w:r>
            <w:r w:rsidRPr="00D53402">
              <w:rPr>
                <w:rStyle w:val="Hyperlink"/>
                <w:noProof/>
              </w:rPr>
              <w:fldChar w:fldCharType="separate"/>
            </w:r>
            <w:r w:rsidRPr="00D53402">
              <w:rPr>
                <w:rStyle w:val="Hyperlink"/>
                <w:rFonts w:ascii="Calibri" w:hAnsi="Calibri" w:cs="Calibri"/>
                <w:noProof/>
              </w:rPr>
              <w:t>Appendix 4: Additional Information and Recommendation Ideas for Recruitment &amp; Retention</w:t>
            </w:r>
            <w:r w:rsidRPr="00D53402">
              <w:rPr>
                <w:noProof/>
                <w:webHidden/>
              </w:rPr>
              <w:tab/>
            </w:r>
            <w:r w:rsidRPr="00D53402">
              <w:rPr>
                <w:noProof/>
                <w:webHidden/>
              </w:rPr>
              <w:fldChar w:fldCharType="begin"/>
            </w:r>
            <w:r w:rsidRPr="00D53402">
              <w:rPr>
                <w:noProof/>
                <w:webHidden/>
              </w:rPr>
              <w:instrText xml:space="preserve"> PAGEREF _Toc98323864 \h </w:instrText>
            </w:r>
          </w:ins>
          <w:r w:rsidRPr="00D53402">
            <w:rPr>
              <w:noProof/>
              <w:webHidden/>
            </w:rPr>
          </w:r>
          <w:r w:rsidRPr="00D53402">
            <w:rPr>
              <w:noProof/>
              <w:webHidden/>
            </w:rPr>
            <w:fldChar w:fldCharType="separate"/>
          </w:r>
          <w:ins w:id="219" w:author="Katherine Mckeague Abrams" w:date="2022-03-16T11:50:00Z">
            <w:r w:rsidRPr="00D53402">
              <w:rPr>
                <w:noProof/>
                <w:webHidden/>
              </w:rPr>
              <w:t>45</w:t>
            </w:r>
            <w:r w:rsidRPr="00D53402">
              <w:rPr>
                <w:noProof/>
                <w:webHidden/>
              </w:rPr>
              <w:fldChar w:fldCharType="end"/>
            </w:r>
            <w:r w:rsidRPr="00D53402">
              <w:rPr>
                <w:rStyle w:val="Hyperlink"/>
                <w:noProof/>
              </w:rPr>
              <w:fldChar w:fldCharType="end"/>
            </w:r>
          </w:ins>
        </w:p>
        <w:p w14:paraId="77C7CF06" w14:textId="6B779D6E" w:rsidR="00A41BF6" w:rsidRPr="00D53402" w:rsidRDefault="00A41BF6" w:rsidP="00A41BF6">
          <w:pPr>
            <w:pStyle w:val="TOC2"/>
            <w:tabs>
              <w:tab w:val="right" w:leader="dot" w:pos="9350"/>
            </w:tabs>
            <w:rPr>
              <w:ins w:id="220" w:author="Katherine Mckeague Abrams" w:date="2022-03-16T11:50:00Z"/>
              <w:rFonts w:eastAsiaTheme="minorEastAsia" w:cstheme="minorBidi"/>
              <w:b w:val="0"/>
              <w:bCs w:val="0"/>
              <w:noProof/>
              <w:sz w:val="24"/>
              <w:szCs w:val="24"/>
            </w:rPr>
          </w:pPr>
          <w:ins w:id="221" w:author="Katherine Mckeague Abrams" w:date="2022-03-16T11:50:00Z">
            <w:r w:rsidRPr="00D53402">
              <w:rPr>
                <w:rStyle w:val="Hyperlink"/>
                <w:noProof/>
              </w:rPr>
              <w:fldChar w:fldCharType="begin"/>
            </w:r>
            <w:r w:rsidRPr="00D53402">
              <w:rPr>
                <w:rStyle w:val="Hyperlink"/>
                <w:noProof/>
              </w:rPr>
              <w:instrText xml:space="preserve"> </w:instrText>
            </w:r>
            <w:r w:rsidRPr="00D53402">
              <w:rPr>
                <w:noProof/>
              </w:rPr>
              <w:instrText>HYPERLINK \l "_Toc98323865"</w:instrText>
            </w:r>
            <w:r w:rsidRPr="00D53402">
              <w:rPr>
                <w:rStyle w:val="Hyperlink"/>
                <w:noProof/>
              </w:rPr>
              <w:instrText xml:space="preserve"> </w:instrText>
            </w:r>
            <w:r w:rsidRPr="00D53402">
              <w:rPr>
                <w:rStyle w:val="Hyperlink"/>
                <w:noProof/>
              </w:rPr>
              <w:fldChar w:fldCharType="separate"/>
            </w:r>
            <w:r w:rsidRPr="00D53402">
              <w:rPr>
                <w:rStyle w:val="Hyperlink"/>
                <w:rFonts w:eastAsia="Calibri"/>
                <w:noProof/>
              </w:rPr>
              <w:t>Full List of Prioritized Recommendation Ideas</w:t>
            </w:r>
            <w:r w:rsidRPr="00D53402">
              <w:rPr>
                <w:noProof/>
                <w:webHidden/>
              </w:rPr>
              <w:tab/>
            </w:r>
            <w:r w:rsidRPr="00D53402">
              <w:rPr>
                <w:noProof/>
                <w:webHidden/>
              </w:rPr>
              <w:fldChar w:fldCharType="begin"/>
            </w:r>
            <w:r w:rsidRPr="00D53402">
              <w:rPr>
                <w:noProof/>
                <w:webHidden/>
              </w:rPr>
              <w:instrText xml:space="preserve"> PAGEREF _Toc98323865 \h </w:instrText>
            </w:r>
          </w:ins>
          <w:r w:rsidRPr="00D53402">
            <w:rPr>
              <w:noProof/>
              <w:webHidden/>
            </w:rPr>
          </w:r>
          <w:r w:rsidRPr="00D53402">
            <w:rPr>
              <w:noProof/>
              <w:webHidden/>
            </w:rPr>
            <w:fldChar w:fldCharType="separate"/>
          </w:r>
          <w:ins w:id="222" w:author="Katherine Mckeague Abrams" w:date="2022-03-16T11:50:00Z">
            <w:r w:rsidRPr="00D53402">
              <w:rPr>
                <w:noProof/>
                <w:webHidden/>
              </w:rPr>
              <w:t>45</w:t>
            </w:r>
            <w:r w:rsidRPr="00D53402">
              <w:rPr>
                <w:noProof/>
                <w:webHidden/>
              </w:rPr>
              <w:fldChar w:fldCharType="end"/>
            </w:r>
            <w:r w:rsidRPr="00D53402">
              <w:rPr>
                <w:rStyle w:val="Hyperlink"/>
                <w:noProof/>
              </w:rPr>
              <w:fldChar w:fldCharType="end"/>
            </w:r>
          </w:ins>
        </w:p>
        <w:p w14:paraId="475E04B4" w14:textId="45C11F87" w:rsidR="00A41BF6" w:rsidRPr="00D53402" w:rsidRDefault="00A41BF6" w:rsidP="00A41BF6">
          <w:pPr>
            <w:pStyle w:val="TOC1"/>
            <w:rPr>
              <w:ins w:id="223" w:author="Katherine Mckeague Abrams" w:date="2022-03-16T11:50:00Z"/>
              <w:rFonts w:eastAsiaTheme="minorEastAsia" w:cstheme="minorBidi"/>
              <w:noProof/>
            </w:rPr>
          </w:pPr>
          <w:ins w:id="224" w:author="Katherine Mckeague Abrams" w:date="2022-03-16T11:50:00Z">
            <w:r w:rsidRPr="00D53402">
              <w:rPr>
                <w:rStyle w:val="Hyperlink"/>
                <w:noProof/>
              </w:rPr>
              <w:fldChar w:fldCharType="begin"/>
            </w:r>
            <w:r w:rsidRPr="00D53402">
              <w:rPr>
                <w:rStyle w:val="Hyperlink"/>
                <w:noProof/>
              </w:rPr>
              <w:instrText xml:space="preserve"> </w:instrText>
            </w:r>
            <w:r w:rsidRPr="00D53402">
              <w:rPr>
                <w:noProof/>
              </w:rPr>
              <w:instrText>HYPERLINK \l "_Toc98323866"</w:instrText>
            </w:r>
            <w:r w:rsidRPr="00D53402">
              <w:rPr>
                <w:rStyle w:val="Hyperlink"/>
                <w:noProof/>
              </w:rPr>
              <w:instrText xml:space="preserve"> </w:instrText>
            </w:r>
            <w:r w:rsidRPr="00D53402">
              <w:rPr>
                <w:rStyle w:val="Hyperlink"/>
                <w:noProof/>
              </w:rPr>
              <w:fldChar w:fldCharType="separate"/>
            </w:r>
            <w:r w:rsidRPr="00D53402">
              <w:rPr>
                <w:rStyle w:val="Hyperlink"/>
                <w:rFonts w:ascii="Calibri" w:hAnsi="Calibri" w:cs="Calibri"/>
                <w:noProof/>
              </w:rPr>
              <w:t>Appendix 5: Additional Information and Recommendation Ideas for Facilitation</w:t>
            </w:r>
            <w:r w:rsidRPr="00D53402">
              <w:rPr>
                <w:noProof/>
                <w:webHidden/>
              </w:rPr>
              <w:tab/>
            </w:r>
            <w:r w:rsidRPr="00D53402">
              <w:rPr>
                <w:noProof/>
                <w:webHidden/>
              </w:rPr>
              <w:fldChar w:fldCharType="begin"/>
            </w:r>
            <w:r w:rsidRPr="00D53402">
              <w:rPr>
                <w:noProof/>
                <w:webHidden/>
              </w:rPr>
              <w:instrText xml:space="preserve"> PAGEREF _Toc98323866 \h </w:instrText>
            </w:r>
          </w:ins>
          <w:r w:rsidRPr="00D53402">
            <w:rPr>
              <w:noProof/>
              <w:webHidden/>
            </w:rPr>
          </w:r>
          <w:r w:rsidRPr="00D53402">
            <w:rPr>
              <w:noProof/>
              <w:webHidden/>
            </w:rPr>
            <w:fldChar w:fldCharType="separate"/>
          </w:r>
          <w:ins w:id="225" w:author="Katherine Mckeague Abrams" w:date="2022-03-16T11:50:00Z">
            <w:r w:rsidRPr="00D53402">
              <w:rPr>
                <w:noProof/>
                <w:webHidden/>
              </w:rPr>
              <w:t>48</w:t>
            </w:r>
            <w:r w:rsidRPr="00D53402">
              <w:rPr>
                <w:noProof/>
                <w:webHidden/>
              </w:rPr>
              <w:fldChar w:fldCharType="end"/>
            </w:r>
            <w:r w:rsidRPr="00D53402">
              <w:rPr>
                <w:rStyle w:val="Hyperlink"/>
                <w:noProof/>
              </w:rPr>
              <w:fldChar w:fldCharType="end"/>
            </w:r>
          </w:ins>
        </w:p>
        <w:p w14:paraId="7CE73A0A" w14:textId="52E9755C" w:rsidR="00A41BF6" w:rsidRPr="00D53402" w:rsidRDefault="00A41BF6" w:rsidP="00A41BF6">
          <w:pPr>
            <w:pStyle w:val="TOC2"/>
            <w:tabs>
              <w:tab w:val="right" w:leader="dot" w:pos="9350"/>
            </w:tabs>
            <w:rPr>
              <w:ins w:id="226" w:author="Katherine Mckeague Abrams" w:date="2022-03-16T11:50:00Z"/>
              <w:rFonts w:eastAsiaTheme="minorEastAsia" w:cstheme="minorBidi"/>
              <w:b w:val="0"/>
              <w:bCs w:val="0"/>
              <w:noProof/>
              <w:sz w:val="24"/>
              <w:szCs w:val="24"/>
            </w:rPr>
          </w:pPr>
          <w:ins w:id="227" w:author="Katherine Mckeague Abrams" w:date="2022-03-16T11:50:00Z">
            <w:r w:rsidRPr="00D53402">
              <w:rPr>
                <w:rStyle w:val="Hyperlink"/>
                <w:noProof/>
              </w:rPr>
              <w:fldChar w:fldCharType="begin"/>
            </w:r>
            <w:r w:rsidRPr="00D53402">
              <w:rPr>
                <w:rStyle w:val="Hyperlink"/>
                <w:noProof/>
              </w:rPr>
              <w:instrText xml:space="preserve"> </w:instrText>
            </w:r>
            <w:r w:rsidRPr="00D53402">
              <w:rPr>
                <w:noProof/>
              </w:rPr>
              <w:instrText>HYPERLINK \l "_Toc98323867"</w:instrText>
            </w:r>
            <w:r w:rsidRPr="00D53402">
              <w:rPr>
                <w:rStyle w:val="Hyperlink"/>
                <w:noProof/>
              </w:rPr>
              <w:instrText xml:space="preserve"> </w:instrText>
            </w:r>
            <w:r w:rsidRPr="00D53402">
              <w:rPr>
                <w:rStyle w:val="Hyperlink"/>
                <w:noProof/>
              </w:rPr>
              <w:fldChar w:fldCharType="separate"/>
            </w:r>
            <w:r w:rsidRPr="00D53402">
              <w:rPr>
                <w:rStyle w:val="Hyperlink"/>
                <w:rFonts w:eastAsia="Calibri"/>
                <w:noProof/>
              </w:rPr>
              <w:t>Full List of Prioritized Recommendation Ideas</w:t>
            </w:r>
            <w:r w:rsidRPr="00D53402">
              <w:rPr>
                <w:noProof/>
                <w:webHidden/>
              </w:rPr>
              <w:tab/>
            </w:r>
            <w:r w:rsidRPr="00D53402">
              <w:rPr>
                <w:noProof/>
                <w:webHidden/>
              </w:rPr>
              <w:fldChar w:fldCharType="begin"/>
            </w:r>
            <w:r w:rsidRPr="00D53402">
              <w:rPr>
                <w:noProof/>
                <w:webHidden/>
              </w:rPr>
              <w:instrText xml:space="preserve"> PAGEREF _Toc98323867 \h </w:instrText>
            </w:r>
          </w:ins>
          <w:r w:rsidRPr="00D53402">
            <w:rPr>
              <w:noProof/>
              <w:webHidden/>
            </w:rPr>
          </w:r>
          <w:r w:rsidRPr="00D53402">
            <w:rPr>
              <w:noProof/>
              <w:webHidden/>
            </w:rPr>
            <w:fldChar w:fldCharType="separate"/>
          </w:r>
          <w:ins w:id="228" w:author="Katherine Mckeague Abrams" w:date="2022-03-16T11:50:00Z">
            <w:r w:rsidRPr="00D53402">
              <w:rPr>
                <w:noProof/>
                <w:webHidden/>
              </w:rPr>
              <w:t>48</w:t>
            </w:r>
            <w:r w:rsidRPr="00D53402">
              <w:rPr>
                <w:noProof/>
                <w:webHidden/>
              </w:rPr>
              <w:fldChar w:fldCharType="end"/>
            </w:r>
            <w:r w:rsidRPr="00D53402">
              <w:rPr>
                <w:rStyle w:val="Hyperlink"/>
                <w:noProof/>
              </w:rPr>
              <w:fldChar w:fldCharType="end"/>
            </w:r>
          </w:ins>
        </w:p>
        <w:p w14:paraId="4DAA8ADE" w14:textId="62AB12BF" w:rsidR="00A41BF6" w:rsidRPr="00D53402" w:rsidRDefault="00A41BF6" w:rsidP="00A41BF6">
          <w:pPr>
            <w:pStyle w:val="TOC1"/>
            <w:rPr>
              <w:ins w:id="229" w:author="Katherine Mckeague Abrams" w:date="2022-03-16T11:50:00Z"/>
              <w:rFonts w:eastAsiaTheme="minorEastAsia" w:cstheme="minorBidi"/>
              <w:noProof/>
            </w:rPr>
          </w:pPr>
          <w:ins w:id="230" w:author="Katherine Mckeague Abrams" w:date="2022-03-16T11:50:00Z">
            <w:r w:rsidRPr="00D53402">
              <w:rPr>
                <w:rStyle w:val="Hyperlink"/>
                <w:noProof/>
              </w:rPr>
              <w:lastRenderedPageBreak/>
              <w:fldChar w:fldCharType="begin"/>
            </w:r>
            <w:r w:rsidRPr="00D53402">
              <w:rPr>
                <w:rStyle w:val="Hyperlink"/>
                <w:noProof/>
              </w:rPr>
              <w:instrText xml:space="preserve"> </w:instrText>
            </w:r>
            <w:r w:rsidRPr="00D53402">
              <w:rPr>
                <w:noProof/>
              </w:rPr>
              <w:instrText>HYPERLINK \l "_Toc98323868"</w:instrText>
            </w:r>
            <w:r w:rsidRPr="00D53402">
              <w:rPr>
                <w:rStyle w:val="Hyperlink"/>
                <w:noProof/>
              </w:rPr>
              <w:instrText xml:space="preserve"> </w:instrText>
            </w:r>
            <w:r w:rsidRPr="00D53402">
              <w:rPr>
                <w:rStyle w:val="Hyperlink"/>
                <w:noProof/>
              </w:rPr>
              <w:fldChar w:fldCharType="separate"/>
            </w:r>
            <w:r w:rsidRPr="00D53402">
              <w:rPr>
                <w:rStyle w:val="Hyperlink"/>
                <w:rFonts w:ascii="Calibri" w:hAnsi="Calibri" w:cs="Calibri"/>
                <w:noProof/>
              </w:rPr>
              <w:t>Appendix 6: Additional Information and Recommendation Ideas for Restructuring CAEECC</w:t>
            </w:r>
            <w:r w:rsidRPr="00D53402">
              <w:rPr>
                <w:noProof/>
                <w:webHidden/>
              </w:rPr>
              <w:tab/>
            </w:r>
            <w:r w:rsidRPr="00D53402">
              <w:rPr>
                <w:noProof/>
                <w:webHidden/>
              </w:rPr>
              <w:fldChar w:fldCharType="begin"/>
            </w:r>
            <w:r w:rsidRPr="00D53402">
              <w:rPr>
                <w:noProof/>
                <w:webHidden/>
              </w:rPr>
              <w:instrText xml:space="preserve"> PAGEREF _Toc98323868 \h </w:instrText>
            </w:r>
          </w:ins>
          <w:r w:rsidRPr="00D53402">
            <w:rPr>
              <w:noProof/>
              <w:webHidden/>
            </w:rPr>
          </w:r>
          <w:r w:rsidRPr="00D53402">
            <w:rPr>
              <w:noProof/>
              <w:webHidden/>
            </w:rPr>
            <w:fldChar w:fldCharType="separate"/>
          </w:r>
          <w:ins w:id="231" w:author="Katherine Mckeague Abrams" w:date="2022-03-16T11:50:00Z">
            <w:r w:rsidRPr="00D53402">
              <w:rPr>
                <w:noProof/>
                <w:webHidden/>
              </w:rPr>
              <w:t>51</w:t>
            </w:r>
            <w:r w:rsidRPr="00D53402">
              <w:rPr>
                <w:noProof/>
                <w:webHidden/>
              </w:rPr>
              <w:fldChar w:fldCharType="end"/>
            </w:r>
            <w:r w:rsidRPr="00D53402">
              <w:rPr>
                <w:rStyle w:val="Hyperlink"/>
                <w:noProof/>
              </w:rPr>
              <w:fldChar w:fldCharType="end"/>
            </w:r>
          </w:ins>
        </w:p>
        <w:p w14:paraId="229E3C98" w14:textId="3D1D2C04" w:rsidR="00A41BF6" w:rsidRPr="00D53402" w:rsidRDefault="00A41BF6" w:rsidP="00A41BF6">
          <w:pPr>
            <w:pStyle w:val="TOC1"/>
            <w:rPr>
              <w:ins w:id="232" w:author="Katherine Mckeague Abrams" w:date="2022-03-16T11:50:00Z"/>
              <w:rFonts w:eastAsiaTheme="minorEastAsia" w:cstheme="minorBidi"/>
              <w:noProof/>
            </w:rPr>
          </w:pPr>
          <w:ins w:id="233" w:author="Katherine Mckeague Abrams" w:date="2022-03-16T11:50:00Z">
            <w:r w:rsidRPr="00D53402">
              <w:rPr>
                <w:rStyle w:val="Hyperlink"/>
                <w:noProof/>
              </w:rPr>
              <w:fldChar w:fldCharType="begin"/>
            </w:r>
            <w:r w:rsidRPr="00D53402">
              <w:rPr>
                <w:rStyle w:val="Hyperlink"/>
                <w:noProof/>
              </w:rPr>
              <w:instrText xml:space="preserve"> </w:instrText>
            </w:r>
            <w:r w:rsidRPr="00D53402">
              <w:rPr>
                <w:noProof/>
              </w:rPr>
              <w:instrText>HYPERLINK \l "_Toc98323869"</w:instrText>
            </w:r>
            <w:r w:rsidRPr="00D53402">
              <w:rPr>
                <w:rStyle w:val="Hyperlink"/>
                <w:noProof/>
              </w:rPr>
              <w:instrText xml:space="preserve"> </w:instrText>
            </w:r>
            <w:r w:rsidRPr="00D53402">
              <w:rPr>
                <w:rStyle w:val="Hyperlink"/>
                <w:noProof/>
              </w:rPr>
              <w:fldChar w:fldCharType="separate"/>
            </w:r>
            <w:r w:rsidRPr="00D53402">
              <w:rPr>
                <w:rStyle w:val="Hyperlink"/>
                <w:rFonts w:ascii="Calibri" w:hAnsi="Calibri" w:cs="Calibri"/>
                <w:noProof/>
              </w:rPr>
              <w:t>Appendix 7: Key Definitions</w:t>
            </w:r>
            <w:r w:rsidRPr="00D53402">
              <w:rPr>
                <w:noProof/>
                <w:webHidden/>
              </w:rPr>
              <w:tab/>
            </w:r>
            <w:r w:rsidRPr="00D53402">
              <w:rPr>
                <w:noProof/>
                <w:webHidden/>
              </w:rPr>
              <w:fldChar w:fldCharType="begin"/>
            </w:r>
            <w:r w:rsidRPr="00D53402">
              <w:rPr>
                <w:noProof/>
                <w:webHidden/>
              </w:rPr>
              <w:instrText xml:space="preserve"> PAGEREF _Toc98323869 \h </w:instrText>
            </w:r>
          </w:ins>
          <w:r w:rsidRPr="00D53402">
            <w:rPr>
              <w:noProof/>
              <w:webHidden/>
            </w:rPr>
          </w:r>
          <w:r w:rsidRPr="00D53402">
            <w:rPr>
              <w:noProof/>
              <w:webHidden/>
            </w:rPr>
            <w:fldChar w:fldCharType="separate"/>
          </w:r>
          <w:ins w:id="234" w:author="Katherine Mckeague Abrams" w:date="2022-03-16T11:50:00Z">
            <w:r w:rsidRPr="00D53402">
              <w:rPr>
                <w:noProof/>
                <w:webHidden/>
              </w:rPr>
              <w:t>56</w:t>
            </w:r>
            <w:r w:rsidRPr="00D53402">
              <w:rPr>
                <w:noProof/>
                <w:webHidden/>
              </w:rPr>
              <w:fldChar w:fldCharType="end"/>
            </w:r>
            <w:r w:rsidRPr="00D53402">
              <w:rPr>
                <w:rStyle w:val="Hyperlink"/>
                <w:noProof/>
              </w:rPr>
              <w:fldChar w:fldCharType="end"/>
            </w:r>
          </w:ins>
        </w:p>
        <w:p w14:paraId="2B8753CF" w14:textId="51DB0EE4" w:rsidR="00A41BF6" w:rsidRPr="00D53402" w:rsidRDefault="00A41BF6" w:rsidP="00A41BF6">
          <w:pPr>
            <w:pStyle w:val="TOC2"/>
            <w:tabs>
              <w:tab w:val="right" w:leader="dot" w:pos="9350"/>
            </w:tabs>
            <w:rPr>
              <w:ins w:id="235" w:author="Katherine Mckeague Abrams" w:date="2022-03-16T11:50:00Z"/>
              <w:rFonts w:eastAsiaTheme="minorEastAsia" w:cstheme="minorBidi"/>
              <w:b w:val="0"/>
              <w:bCs w:val="0"/>
              <w:noProof/>
              <w:sz w:val="24"/>
              <w:szCs w:val="24"/>
            </w:rPr>
          </w:pPr>
          <w:ins w:id="236" w:author="Katherine Mckeague Abrams" w:date="2022-03-16T11:50:00Z">
            <w:r w:rsidRPr="00D53402">
              <w:rPr>
                <w:rStyle w:val="Hyperlink"/>
                <w:noProof/>
              </w:rPr>
              <w:fldChar w:fldCharType="begin"/>
            </w:r>
            <w:r w:rsidRPr="00D53402">
              <w:rPr>
                <w:rStyle w:val="Hyperlink"/>
                <w:noProof/>
              </w:rPr>
              <w:instrText xml:space="preserve"> </w:instrText>
            </w:r>
            <w:r w:rsidRPr="00D53402">
              <w:rPr>
                <w:noProof/>
              </w:rPr>
              <w:instrText>HYPERLINK \l "_Toc98323870"</w:instrText>
            </w:r>
            <w:r w:rsidRPr="00D53402">
              <w:rPr>
                <w:rStyle w:val="Hyperlink"/>
                <w:noProof/>
              </w:rPr>
              <w:instrText xml:space="preserve"> </w:instrText>
            </w:r>
            <w:r w:rsidRPr="00D53402">
              <w:rPr>
                <w:rStyle w:val="Hyperlink"/>
                <w:noProof/>
              </w:rPr>
              <w:fldChar w:fldCharType="separate"/>
            </w:r>
            <w:r w:rsidRPr="00D53402">
              <w:rPr>
                <w:rStyle w:val="Hyperlink"/>
                <w:noProof/>
              </w:rPr>
              <w:t>Living Definition of Diversity</w:t>
            </w:r>
            <w:r w:rsidRPr="00D53402">
              <w:rPr>
                <w:noProof/>
                <w:webHidden/>
              </w:rPr>
              <w:tab/>
            </w:r>
            <w:r w:rsidRPr="00D53402">
              <w:rPr>
                <w:noProof/>
                <w:webHidden/>
              </w:rPr>
              <w:fldChar w:fldCharType="begin"/>
            </w:r>
            <w:r w:rsidRPr="00D53402">
              <w:rPr>
                <w:noProof/>
                <w:webHidden/>
              </w:rPr>
              <w:instrText xml:space="preserve"> PAGEREF _Toc98323870 \h </w:instrText>
            </w:r>
          </w:ins>
          <w:r w:rsidRPr="00D53402">
            <w:rPr>
              <w:noProof/>
              <w:webHidden/>
            </w:rPr>
          </w:r>
          <w:r w:rsidRPr="00D53402">
            <w:rPr>
              <w:noProof/>
              <w:webHidden/>
            </w:rPr>
            <w:fldChar w:fldCharType="separate"/>
          </w:r>
          <w:ins w:id="237" w:author="Katherine Mckeague Abrams" w:date="2022-03-16T11:50:00Z">
            <w:r w:rsidRPr="00D53402">
              <w:rPr>
                <w:noProof/>
                <w:webHidden/>
              </w:rPr>
              <w:t>56</w:t>
            </w:r>
            <w:r w:rsidRPr="00D53402">
              <w:rPr>
                <w:noProof/>
                <w:webHidden/>
              </w:rPr>
              <w:fldChar w:fldCharType="end"/>
            </w:r>
            <w:r w:rsidRPr="00D53402">
              <w:rPr>
                <w:rStyle w:val="Hyperlink"/>
                <w:noProof/>
              </w:rPr>
              <w:fldChar w:fldCharType="end"/>
            </w:r>
          </w:ins>
        </w:p>
        <w:p w14:paraId="01A6F5B5" w14:textId="2986C522" w:rsidR="00A41BF6" w:rsidRPr="00D53402" w:rsidRDefault="00A41BF6" w:rsidP="00A41BF6">
          <w:pPr>
            <w:pStyle w:val="TOC2"/>
            <w:tabs>
              <w:tab w:val="right" w:leader="dot" w:pos="9350"/>
            </w:tabs>
            <w:rPr>
              <w:ins w:id="238" w:author="Katherine Mckeague Abrams" w:date="2022-03-16T11:50:00Z"/>
              <w:rFonts w:eastAsiaTheme="minorEastAsia" w:cstheme="minorBidi"/>
              <w:b w:val="0"/>
              <w:bCs w:val="0"/>
              <w:noProof/>
              <w:sz w:val="24"/>
              <w:szCs w:val="24"/>
            </w:rPr>
          </w:pPr>
          <w:ins w:id="239" w:author="Katherine Mckeague Abrams" w:date="2022-03-16T11:50:00Z">
            <w:r w:rsidRPr="00D53402">
              <w:rPr>
                <w:rStyle w:val="Hyperlink"/>
                <w:noProof/>
              </w:rPr>
              <w:fldChar w:fldCharType="begin"/>
            </w:r>
            <w:r w:rsidRPr="00D53402">
              <w:rPr>
                <w:rStyle w:val="Hyperlink"/>
                <w:noProof/>
              </w:rPr>
              <w:instrText xml:space="preserve"> </w:instrText>
            </w:r>
            <w:r w:rsidRPr="00D53402">
              <w:rPr>
                <w:noProof/>
              </w:rPr>
              <w:instrText>HYPERLINK \l "_Toc98323871"</w:instrText>
            </w:r>
            <w:r w:rsidRPr="00D53402">
              <w:rPr>
                <w:rStyle w:val="Hyperlink"/>
                <w:noProof/>
              </w:rPr>
              <w:instrText xml:space="preserve"> </w:instrText>
            </w:r>
            <w:r w:rsidRPr="00D53402">
              <w:rPr>
                <w:rStyle w:val="Hyperlink"/>
                <w:noProof/>
              </w:rPr>
              <w:fldChar w:fldCharType="separate"/>
            </w:r>
            <w:r w:rsidRPr="00D53402">
              <w:rPr>
                <w:rStyle w:val="Hyperlink"/>
                <w:noProof/>
              </w:rPr>
              <w:t>Living Diversity, Equity &amp; Inclusion Glossary</w:t>
            </w:r>
            <w:r w:rsidRPr="00D53402">
              <w:rPr>
                <w:noProof/>
                <w:webHidden/>
              </w:rPr>
              <w:tab/>
            </w:r>
            <w:r w:rsidRPr="00D53402">
              <w:rPr>
                <w:noProof/>
                <w:webHidden/>
              </w:rPr>
              <w:fldChar w:fldCharType="begin"/>
            </w:r>
            <w:r w:rsidRPr="00D53402">
              <w:rPr>
                <w:noProof/>
                <w:webHidden/>
              </w:rPr>
              <w:instrText xml:space="preserve"> PAGEREF _Toc98323871 \h </w:instrText>
            </w:r>
          </w:ins>
          <w:r w:rsidRPr="00D53402">
            <w:rPr>
              <w:noProof/>
              <w:webHidden/>
            </w:rPr>
          </w:r>
          <w:r w:rsidRPr="00D53402">
            <w:rPr>
              <w:noProof/>
              <w:webHidden/>
            </w:rPr>
            <w:fldChar w:fldCharType="separate"/>
          </w:r>
          <w:ins w:id="240" w:author="Katherine Mckeague Abrams" w:date="2022-03-16T11:50:00Z">
            <w:r w:rsidRPr="00D53402">
              <w:rPr>
                <w:noProof/>
                <w:webHidden/>
              </w:rPr>
              <w:t>56</w:t>
            </w:r>
            <w:r w:rsidRPr="00D53402">
              <w:rPr>
                <w:noProof/>
                <w:webHidden/>
              </w:rPr>
              <w:fldChar w:fldCharType="end"/>
            </w:r>
            <w:r w:rsidRPr="00D53402">
              <w:rPr>
                <w:rStyle w:val="Hyperlink"/>
                <w:noProof/>
              </w:rPr>
              <w:fldChar w:fldCharType="end"/>
            </w:r>
          </w:ins>
        </w:p>
        <w:p w14:paraId="7D2CDB7F" w14:textId="44AECB74" w:rsidR="00A41BF6" w:rsidRPr="00D53402" w:rsidRDefault="00A41BF6" w:rsidP="00A41BF6">
          <w:pPr>
            <w:pStyle w:val="TOC1"/>
            <w:rPr>
              <w:ins w:id="241" w:author="Katherine Mckeague Abrams" w:date="2022-03-16T11:50:00Z"/>
              <w:rFonts w:eastAsiaTheme="minorEastAsia" w:cstheme="minorBidi"/>
              <w:noProof/>
            </w:rPr>
          </w:pPr>
          <w:ins w:id="242" w:author="Katherine Mckeague Abrams" w:date="2022-03-16T11:50:00Z">
            <w:r w:rsidRPr="00D53402">
              <w:rPr>
                <w:rStyle w:val="Hyperlink"/>
                <w:noProof/>
              </w:rPr>
              <w:fldChar w:fldCharType="begin"/>
            </w:r>
            <w:r w:rsidRPr="00D53402">
              <w:rPr>
                <w:rStyle w:val="Hyperlink"/>
                <w:noProof/>
              </w:rPr>
              <w:instrText xml:space="preserve"> </w:instrText>
            </w:r>
            <w:r w:rsidRPr="00D53402">
              <w:rPr>
                <w:noProof/>
              </w:rPr>
              <w:instrText>HYPERLINK \l "_Toc98323872"</w:instrText>
            </w:r>
            <w:r w:rsidRPr="00D53402">
              <w:rPr>
                <w:rStyle w:val="Hyperlink"/>
                <w:noProof/>
              </w:rPr>
              <w:instrText xml:space="preserve"> </w:instrText>
            </w:r>
            <w:r w:rsidRPr="00D53402">
              <w:rPr>
                <w:rStyle w:val="Hyperlink"/>
                <w:noProof/>
              </w:rPr>
              <w:fldChar w:fldCharType="separate"/>
            </w:r>
            <w:r w:rsidRPr="00D53402">
              <w:rPr>
                <w:rStyle w:val="Hyperlink"/>
                <w:rFonts w:ascii="Calibri" w:hAnsi="Calibri" w:cs="Calibri"/>
                <w:noProof/>
              </w:rPr>
              <w:t>Appendix 8: Discussion of Key Scope Questions</w:t>
            </w:r>
            <w:r w:rsidRPr="00D53402">
              <w:rPr>
                <w:noProof/>
                <w:webHidden/>
              </w:rPr>
              <w:tab/>
            </w:r>
            <w:r w:rsidRPr="00D53402">
              <w:rPr>
                <w:noProof/>
                <w:webHidden/>
              </w:rPr>
              <w:fldChar w:fldCharType="begin"/>
            </w:r>
            <w:r w:rsidRPr="00D53402">
              <w:rPr>
                <w:noProof/>
                <w:webHidden/>
              </w:rPr>
              <w:instrText xml:space="preserve"> PAGEREF _Toc98323872 \h </w:instrText>
            </w:r>
          </w:ins>
          <w:r w:rsidRPr="00D53402">
            <w:rPr>
              <w:noProof/>
              <w:webHidden/>
            </w:rPr>
          </w:r>
          <w:r w:rsidRPr="00D53402">
            <w:rPr>
              <w:noProof/>
              <w:webHidden/>
            </w:rPr>
            <w:fldChar w:fldCharType="separate"/>
          </w:r>
          <w:ins w:id="243" w:author="Katherine Mckeague Abrams" w:date="2022-03-16T11:50:00Z">
            <w:r w:rsidRPr="00D53402">
              <w:rPr>
                <w:noProof/>
                <w:webHidden/>
              </w:rPr>
              <w:t>62</w:t>
            </w:r>
            <w:r w:rsidRPr="00D53402">
              <w:rPr>
                <w:noProof/>
                <w:webHidden/>
              </w:rPr>
              <w:fldChar w:fldCharType="end"/>
            </w:r>
            <w:r w:rsidRPr="00D53402">
              <w:rPr>
                <w:rStyle w:val="Hyperlink"/>
                <w:noProof/>
              </w:rPr>
              <w:fldChar w:fldCharType="end"/>
            </w:r>
          </w:ins>
        </w:p>
        <w:p w14:paraId="3CED8090" w14:textId="56715414" w:rsidR="00A41BF6" w:rsidRPr="00D53402" w:rsidRDefault="00A41BF6" w:rsidP="00A41BF6">
          <w:pPr>
            <w:pStyle w:val="TOC2"/>
            <w:tabs>
              <w:tab w:val="right" w:leader="dot" w:pos="9350"/>
            </w:tabs>
            <w:rPr>
              <w:ins w:id="244" w:author="Katherine Mckeague Abrams" w:date="2022-03-16T11:50:00Z"/>
              <w:rFonts w:eastAsiaTheme="minorEastAsia" w:cstheme="minorBidi"/>
              <w:b w:val="0"/>
              <w:bCs w:val="0"/>
              <w:noProof/>
              <w:sz w:val="24"/>
              <w:szCs w:val="24"/>
            </w:rPr>
          </w:pPr>
          <w:ins w:id="245" w:author="Katherine Mckeague Abrams" w:date="2022-03-16T11:50:00Z">
            <w:r w:rsidRPr="00D53402">
              <w:rPr>
                <w:rStyle w:val="Hyperlink"/>
                <w:noProof/>
              </w:rPr>
              <w:fldChar w:fldCharType="begin"/>
            </w:r>
            <w:r w:rsidRPr="00D53402">
              <w:rPr>
                <w:rStyle w:val="Hyperlink"/>
                <w:noProof/>
              </w:rPr>
              <w:instrText xml:space="preserve"> </w:instrText>
            </w:r>
            <w:r w:rsidRPr="00D53402">
              <w:rPr>
                <w:noProof/>
              </w:rPr>
              <w:instrText>HYPERLINK \l "_Toc98323873"</w:instrText>
            </w:r>
            <w:r w:rsidRPr="00D53402">
              <w:rPr>
                <w:rStyle w:val="Hyperlink"/>
                <w:noProof/>
              </w:rPr>
              <w:instrText xml:space="preserve"> </w:instrText>
            </w:r>
            <w:r w:rsidRPr="00D53402">
              <w:rPr>
                <w:rStyle w:val="Hyperlink"/>
                <w:noProof/>
              </w:rPr>
              <w:fldChar w:fldCharType="separate"/>
            </w:r>
            <w:r w:rsidRPr="00D53402">
              <w:rPr>
                <w:rStyle w:val="Hyperlink"/>
                <w:noProof/>
              </w:rPr>
              <w:t>Membership Composition Key Scope Questions &amp; Annotated Responses</w:t>
            </w:r>
            <w:r w:rsidRPr="00D53402">
              <w:rPr>
                <w:noProof/>
                <w:webHidden/>
              </w:rPr>
              <w:tab/>
            </w:r>
            <w:r w:rsidRPr="00D53402">
              <w:rPr>
                <w:noProof/>
                <w:webHidden/>
              </w:rPr>
              <w:fldChar w:fldCharType="begin"/>
            </w:r>
            <w:r w:rsidRPr="00D53402">
              <w:rPr>
                <w:noProof/>
                <w:webHidden/>
              </w:rPr>
              <w:instrText xml:space="preserve"> PAGEREF _Toc98323873 \h </w:instrText>
            </w:r>
          </w:ins>
          <w:r w:rsidRPr="00D53402">
            <w:rPr>
              <w:noProof/>
              <w:webHidden/>
            </w:rPr>
          </w:r>
          <w:r w:rsidRPr="00D53402">
            <w:rPr>
              <w:noProof/>
              <w:webHidden/>
            </w:rPr>
            <w:fldChar w:fldCharType="separate"/>
          </w:r>
          <w:ins w:id="246" w:author="Katherine Mckeague Abrams" w:date="2022-03-16T11:50:00Z">
            <w:r w:rsidRPr="00D53402">
              <w:rPr>
                <w:noProof/>
                <w:webHidden/>
              </w:rPr>
              <w:t>62</w:t>
            </w:r>
            <w:r w:rsidRPr="00D53402">
              <w:rPr>
                <w:noProof/>
                <w:webHidden/>
              </w:rPr>
              <w:fldChar w:fldCharType="end"/>
            </w:r>
            <w:r w:rsidRPr="00D53402">
              <w:rPr>
                <w:rStyle w:val="Hyperlink"/>
                <w:noProof/>
              </w:rPr>
              <w:fldChar w:fldCharType="end"/>
            </w:r>
          </w:ins>
        </w:p>
        <w:p w14:paraId="7E69E934" w14:textId="0F4911E4" w:rsidR="00A41BF6" w:rsidRPr="00D53402" w:rsidRDefault="00A41BF6" w:rsidP="00A41BF6">
          <w:pPr>
            <w:pStyle w:val="TOC2"/>
            <w:tabs>
              <w:tab w:val="right" w:leader="dot" w:pos="9350"/>
            </w:tabs>
            <w:rPr>
              <w:ins w:id="247" w:author="Katherine Mckeague Abrams" w:date="2022-03-16T11:50:00Z"/>
              <w:rFonts w:eastAsiaTheme="minorEastAsia" w:cstheme="minorBidi"/>
              <w:b w:val="0"/>
              <w:bCs w:val="0"/>
              <w:noProof/>
              <w:sz w:val="24"/>
              <w:szCs w:val="24"/>
            </w:rPr>
          </w:pPr>
          <w:ins w:id="248" w:author="Katherine Mckeague Abrams" w:date="2022-03-16T11:50:00Z">
            <w:r w:rsidRPr="00D53402">
              <w:rPr>
                <w:rStyle w:val="Hyperlink"/>
                <w:noProof/>
              </w:rPr>
              <w:fldChar w:fldCharType="begin"/>
            </w:r>
            <w:r w:rsidRPr="00D53402">
              <w:rPr>
                <w:rStyle w:val="Hyperlink"/>
                <w:noProof/>
              </w:rPr>
              <w:instrText xml:space="preserve"> </w:instrText>
            </w:r>
            <w:r w:rsidRPr="00D53402">
              <w:rPr>
                <w:noProof/>
              </w:rPr>
              <w:instrText>HYPERLINK \l "_Toc98323874"</w:instrText>
            </w:r>
            <w:r w:rsidRPr="00D53402">
              <w:rPr>
                <w:rStyle w:val="Hyperlink"/>
                <w:noProof/>
              </w:rPr>
              <w:instrText xml:space="preserve"> </w:instrText>
            </w:r>
            <w:r w:rsidRPr="00D53402">
              <w:rPr>
                <w:rStyle w:val="Hyperlink"/>
                <w:noProof/>
              </w:rPr>
              <w:fldChar w:fldCharType="separate"/>
            </w:r>
            <w:r w:rsidRPr="00D53402">
              <w:rPr>
                <w:rStyle w:val="Hyperlink"/>
                <w:noProof/>
              </w:rPr>
              <w:t>Diversity Equity &amp; Inclusion Key Scope Questions &amp; Annotated Responses</w:t>
            </w:r>
            <w:r w:rsidRPr="00D53402">
              <w:rPr>
                <w:noProof/>
                <w:webHidden/>
              </w:rPr>
              <w:tab/>
            </w:r>
            <w:r w:rsidRPr="00D53402">
              <w:rPr>
                <w:noProof/>
                <w:webHidden/>
              </w:rPr>
              <w:fldChar w:fldCharType="begin"/>
            </w:r>
            <w:r w:rsidRPr="00D53402">
              <w:rPr>
                <w:noProof/>
                <w:webHidden/>
              </w:rPr>
              <w:instrText xml:space="preserve"> PAGEREF _Toc98323874 \h </w:instrText>
            </w:r>
          </w:ins>
          <w:r w:rsidRPr="00D53402">
            <w:rPr>
              <w:noProof/>
              <w:webHidden/>
            </w:rPr>
          </w:r>
          <w:r w:rsidRPr="00D53402">
            <w:rPr>
              <w:noProof/>
              <w:webHidden/>
            </w:rPr>
            <w:fldChar w:fldCharType="separate"/>
          </w:r>
          <w:ins w:id="249" w:author="Katherine Mckeague Abrams" w:date="2022-03-16T11:50:00Z">
            <w:r w:rsidRPr="00D53402">
              <w:rPr>
                <w:noProof/>
                <w:webHidden/>
              </w:rPr>
              <w:t>62</w:t>
            </w:r>
            <w:r w:rsidRPr="00D53402">
              <w:rPr>
                <w:noProof/>
                <w:webHidden/>
              </w:rPr>
              <w:fldChar w:fldCharType="end"/>
            </w:r>
            <w:r w:rsidRPr="00D53402">
              <w:rPr>
                <w:rStyle w:val="Hyperlink"/>
                <w:noProof/>
              </w:rPr>
              <w:fldChar w:fldCharType="end"/>
            </w:r>
          </w:ins>
        </w:p>
        <w:p w14:paraId="40246860" w14:textId="4DD194C0" w:rsidR="00A41BF6" w:rsidRPr="00D53402" w:rsidRDefault="00A41BF6" w:rsidP="00A41BF6">
          <w:pPr>
            <w:pStyle w:val="TOC1"/>
            <w:rPr>
              <w:ins w:id="250" w:author="Katherine Mckeague Abrams" w:date="2022-03-16T11:50:00Z"/>
              <w:rFonts w:eastAsiaTheme="minorEastAsia" w:cstheme="minorBidi"/>
              <w:noProof/>
            </w:rPr>
          </w:pPr>
          <w:ins w:id="251" w:author="Katherine Mckeague Abrams" w:date="2022-03-16T11:50:00Z">
            <w:r w:rsidRPr="00D53402">
              <w:rPr>
                <w:rStyle w:val="Hyperlink"/>
                <w:noProof/>
              </w:rPr>
              <w:fldChar w:fldCharType="begin"/>
            </w:r>
            <w:r w:rsidRPr="00D53402">
              <w:rPr>
                <w:rStyle w:val="Hyperlink"/>
                <w:noProof/>
              </w:rPr>
              <w:instrText xml:space="preserve"> </w:instrText>
            </w:r>
            <w:r w:rsidRPr="00D53402">
              <w:rPr>
                <w:noProof/>
              </w:rPr>
              <w:instrText>HYPERLINK \l "_Toc98323875"</w:instrText>
            </w:r>
            <w:r w:rsidRPr="00D53402">
              <w:rPr>
                <w:rStyle w:val="Hyperlink"/>
                <w:noProof/>
              </w:rPr>
              <w:instrText xml:space="preserve"> </w:instrText>
            </w:r>
            <w:r w:rsidRPr="00D53402">
              <w:rPr>
                <w:rStyle w:val="Hyperlink"/>
                <w:noProof/>
              </w:rPr>
              <w:fldChar w:fldCharType="separate"/>
            </w:r>
            <w:r w:rsidRPr="00D53402">
              <w:rPr>
                <w:rStyle w:val="Hyperlink"/>
                <w:rFonts w:ascii="Calibri" w:hAnsi="Calibri" w:cs="Calibri"/>
                <w:noProof/>
              </w:rPr>
              <w:t>Appendix 9: Implementation Considerations</w:t>
            </w:r>
            <w:r w:rsidRPr="00D53402">
              <w:rPr>
                <w:noProof/>
                <w:webHidden/>
              </w:rPr>
              <w:tab/>
            </w:r>
            <w:r w:rsidRPr="00D53402">
              <w:rPr>
                <w:noProof/>
                <w:webHidden/>
              </w:rPr>
              <w:fldChar w:fldCharType="begin"/>
            </w:r>
            <w:r w:rsidRPr="00D53402">
              <w:rPr>
                <w:noProof/>
                <w:webHidden/>
              </w:rPr>
              <w:instrText xml:space="preserve"> PAGEREF _Toc98323875 \h </w:instrText>
            </w:r>
          </w:ins>
          <w:r w:rsidRPr="00D53402">
            <w:rPr>
              <w:noProof/>
              <w:webHidden/>
            </w:rPr>
          </w:r>
          <w:r w:rsidRPr="00D53402">
            <w:rPr>
              <w:noProof/>
              <w:webHidden/>
            </w:rPr>
            <w:fldChar w:fldCharType="separate"/>
          </w:r>
          <w:ins w:id="252" w:author="Katherine Mckeague Abrams" w:date="2022-03-16T11:50:00Z">
            <w:r w:rsidRPr="00D53402">
              <w:rPr>
                <w:noProof/>
                <w:webHidden/>
              </w:rPr>
              <w:t>64</w:t>
            </w:r>
            <w:r w:rsidRPr="00D53402">
              <w:rPr>
                <w:noProof/>
                <w:webHidden/>
              </w:rPr>
              <w:fldChar w:fldCharType="end"/>
            </w:r>
            <w:r w:rsidRPr="00D53402">
              <w:rPr>
                <w:rStyle w:val="Hyperlink"/>
                <w:noProof/>
              </w:rPr>
              <w:fldChar w:fldCharType="end"/>
            </w:r>
          </w:ins>
        </w:p>
        <w:p w14:paraId="4FC507B6" w14:textId="0ABC8288" w:rsidR="00A41BF6" w:rsidRPr="00D53402" w:rsidRDefault="00A41BF6" w:rsidP="00A41BF6">
          <w:pPr>
            <w:pStyle w:val="TOC2"/>
            <w:tabs>
              <w:tab w:val="right" w:leader="dot" w:pos="9350"/>
            </w:tabs>
            <w:rPr>
              <w:ins w:id="253" w:author="Katherine Mckeague Abrams" w:date="2022-03-16T11:50:00Z"/>
              <w:rFonts w:eastAsiaTheme="minorEastAsia" w:cstheme="minorBidi"/>
              <w:b w:val="0"/>
              <w:bCs w:val="0"/>
              <w:noProof/>
              <w:sz w:val="24"/>
              <w:szCs w:val="24"/>
            </w:rPr>
          </w:pPr>
          <w:ins w:id="254" w:author="Katherine Mckeague Abrams" w:date="2022-03-16T11:50:00Z">
            <w:r w:rsidRPr="00D53402">
              <w:rPr>
                <w:rStyle w:val="Hyperlink"/>
                <w:noProof/>
              </w:rPr>
              <w:fldChar w:fldCharType="begin"/>
            </w:r>
            <w:r w:rsidRPr="00D53402">
              <w:rPr>
                <w:rStyle w:val="Hyperlink"/>
                <w:noProof/>
              </w:rPr>
              <w:instrText xml:space="preserve"> </w:instrText>
            </w:r>
            <w:r w:rsidRPr="00D53402">
              <w:rPr>
                <w:noProof/>
              </w:rPr>
              <w:instrText>HYPERLINK \l "_Toc98323876"</w:instrText>
            </w:r>
            <w:r w:rsidRPr="00D53402">
              <w:rPr>
                <w:rStyle w:val="Hyperlink"/>
                <w:noProof/>
              </w:rPr>
              <w:instrText xml:space="preserve"> </w:instrText>
            </w:r>
            <w:r w:rsidRPr="00D53402">
              <w:rPr>
                <w:rStyle w:val="Hyperlink"/>
                <w:noProof/>
              </w:rPr>
              <w:fldChar w:fldCharType="separate"/>
            </w:r>
            <w:r w:rsidRPr="00D53402">
              <w:rPr>
                <w:rStyle w:val="Hyperlink"/>
                <w:noProof/>
              </w:rPr>
              <w:t>Additional Voices to Engage</w:t>
            </w:r>
            <w:r w:rsidRPr="00D53402">
              <w:rPr>
                <w:noProof/>
                <w:webHidden/>
              </w:rPr>
              <w:tab/>
            </w:r>
            <w:r w:rsidRPr="00D53402">
              <w:rPr>
                <w:noProof/>
                <w:webHidden/>
              </w:rPr>
              <w:fldChar w:fldCharType="begin"/>
            </w:r>
            <w:r w:rsidRPr="00D53402">
              <w:rPr>
                <w:noProof/>
                <w:webHidden/>
              </w:rPr>
              <w:instrText xml:space="preserve"> PAGEREF _Toc98323876 \h </w:instrText>
            </w:r>
          </w:ins>
          <w:r w:rsidRPr="00D53402">
            <w:rPr>
              <w:noProof/>
              <w:webHidden/>
            </w:rPr>
          </w:r>
          <w:r w:rsidRPr="00D53402">
            <w:rPr>
              <w:noProof/>
              <w:webHidden/>
            </w:rPr>
            <w:fldChar w:fldCharType="separate"/>
          </w:r>
          <w:ins w:id="255" w:author="Katherine Mckeague Abrams" w:date="2022-03-16T11:50:00Z">
            <w:r w:rsidRPr="00D53402">
              <w:rPr>
                <w:noProof/>
                <w:webHidden/>
              </w:rPr>
              <w:t>64</w:t>
            </w:r>
            <w:r w:rsidRPr="00D53402">
              <w:rPr>
                <w:noProof/>
                <w:webHidden/>
              </w:rPr>
              <w:fldChar w:fldCharType="end"/>
            </w:r>
            <w:r w:rsidRPr="00D53402">
              <w:rPr>
                <w:rStyle w:val="Hyperlink"/>
                <w:noProof/>
              </w:rPr>
              <w:fldChar w:fldCharType="end"/>
            </w:r>
          </w:ins>
        </w:p>
        <w:p w14:paraId="54C5ACFA" w14:textId="060CB456" w:rsidR="00A41BF6" w:rsidRPr="00D53402" w:rsidRDefault="00A41BF6" w:rsidP="00A41BF6">
          <w:pPr>
            <w:pStyle w:val="TOC2"/>
            <w:tabs>
              <w:tab w:val="right" w:leader="dot" w:pos="9350"/>
            </w:tabs>
            <w:rPr>
              <w:ins w:id="256" w:author="Katherine Mckeague Abrams" w:date="2022-03-16T11:50:00Z"/>
              <w:rFonts w:eastAsiaTheme="minorEastAsia" w:cstheme="minorBidi"/>
              <w:b w:val="0"/>
              <w:bCs w:val="0"/>
              <w:noProof/>
              <w:sz w:val="24"/>
              <w:szCs w:val="24"/>
            </w:rPr>
          </w:pPr>
          <w:ins w:id="257" w:author="Katherine Mckeague Abrams" w:date="2022-03-16T11:50:00Z">
            <w:r w:rsidRPr="00D53402">
              <w:rPr>
                <w:rStyle w:val="Hyperlink"/>
                <w:noProof/>
              </w:rPr>
              <w:fldChar w:fldCharType="begin"/>
            </w:r>
            <w:r w:rsidRPr="00D53402">
              <w:rPr>
                <w:rStyle w:val="Hyperlink"/>
                <w:noProof/>
              </w:rPr>
              <w:instrText xml:space="preserve"> </w:instrText>
            </w:r>
            <w:r w:rsidRPr="00D53402">
              <w:rPr>
                <w:noProof/>
              </w:rPr>
              <w:instrText>HYPERLINK \l "_Toc98323877"</w:instrText>
            </w:r>
            <w:r w:rsidRPr="00D53402">
              <w:rPr>
                <w:rStyle w:val="Hyperlink"/>
                <w:noProof/>
              </w:rPr>
              <w:instrText xml:space="preserve"> </w:instrText>
            </w:r>
            <w:r w:rsidRPr="00D53402">
              <w:rPr>
                <w:rStyle w:val="Hyperlink"/>
                <w:noProof/>
              </w:rPr>
              <w:fldChar w:fldCharType="separate"/>
            </w:r>
            <w:r w:rsidRPr="00D53402">
              <w:rPr>
                <w:rStyle w:val="Hyperlink"/>
                <w:noProof/>
              </w:rPr>
              <w:t>Implementation Considerations and Disclaimer</w:t>
            </w:r>
            <w:r w:rsidRPr="00D53402">
              <w:rPr>
                <w:noProof/>
                <w:webHidden/>
              </w:rPr>
              <w:tab/>
            </w:r>
            <w:r w:rsidRPr="00D53402">
              <w:rPr>
                <w:noProof/>
                <w:webHidden/>
              </w:rPr>
              <w:fldChar w:fldCharType="begin"/>
            </w:r>
            <w:r w:rsidRPr="00D53402">
              <w:rPr>
                <w:noProof/>
                <w:webHidden/>
              </w:rPr>
              <w:instrText xml:space="preserve"> PAGEREF _Toc98323877 \h </w:instrText>
            </w:r>
          </w:ins>
          <w:r w:rsidRPr="00D53402">
            <w:rPr>
              <w:noProof/>
              <w:webHidden/>
            </w:rPr>
          </w:r>
          <w:r w:rsidRPr="00D53402">
            <w:rPr>
              <w:noProof/>
              <w:webHidden/>
            </w:rPr>
            <w:fldChar w:fldCharType="separate"/>
          </w:r>
          <w:ins w:id="258" w:author="Katherine Mckeague Abrams" w:date="2022-03-16T11:50:00Z">
            <w:r w:rsidRPr="00D53402">
              <w:rPr>
                <w:noProof/>
                <w:webHidden/>
              </w:rPr>
              <w:t>64</w:t>
            </w:r>
            <w:r w:rsidRPr="00D53402">
              <w:rPr>
                <w:noProof/>
                <w:webHidden/>
              </w:rPr>
              <w:fldChar w:fldCharType="end"/>
            </w:r>
            <w:r w:rsidRPr="00D53402">
              <w:rPr>
                <w:rStyle w:val="Hyperlink"/>
                <w:noProof/>
              </w:rPr>
              <w:fldChar w:fldCharType="end"/>
            </w:r>
          </w:ins>
        </w:p>
        <w:p w14:paraId="3E89E72F" w14:textId="277E03AB" w:rsidR="00A41BF6" w:rsidRPr="00D53402" w:rsidRDefault="00A41BF6" w:rsidP="00A41BF6">
          <w:pPr>
            <w:pStyle w:val="TOC1"/>
            <w:rPr>
              <w:ins w:id="259" w:author="Katherine Mckeague Abrams" w:date="2022-03-16T11:50:00Z"/>
              <w:rFonts w:eastAsiaTheme="minorEastAsia" w:cstheme="minorBidi"/>
              <w:noProof/>
            </w:rPr>
          </w:pPr>
          <w:ins w:id="260" w:author="Katherine Mckeague Abrams" w:date="2022-03-16T11:50:00Z">
            <w:r w:rsidRPr="00D53402">
              <w:rPr>
                <w:rStyle w:val="Hyperlink"/>
                <w:noProof/>
              </w:rPr>
              <w:fldChar w:fldCharType="begin"/>
            </w:r>
            <w:r w:rsidRPr="00D53402">
              <w:rPr>
                <w:rStyle w:val="Hyperlink"/>
                <w:noProof/>
              </w:rPr>
              <w:instrText xml:space="preserve"> </w:instrText>
            </w:r>
            <w:r w:rsidRPr="00D53402">
              <w:rPr>
                <w:noProof/>
              </w:rPr>
              <w:instrText>HYPERLINK \l "_Toc98323878"</w:instrText>
            </w:r>
            <w:r w:rsidRPr="00D53402">
              <w:rPr>
                <w:rStyle w:val="Hyperlink"/>
                <w:noProof/>
              </w:rPr>
              <w:instrText xml:space="preserve"> </w:instrText>
            </w:r>
            <w:r w:rsidRPr="00D53402">
              <w:rPr>
                <w:rStyle w:val="Hyperlink"/>
                <w:noProof/>
              </w:rPr>
              <w:fldChar w:fldCharType="separate"/>
            </w:r>
            <w:r w:rsidRPr="00D53402">
              <w:rPr>
                <w:rStyle w:val="Hyperlink"/>
                <w:rFonts w:ascii="Calibri" w:hAnsi="Calibri" w:cs="Calibri"/>
                <w:noProof/>
              </w:rPr>
              <w:t>Appendix 10: Key Meeting Info</w:t>
            </w:r>
            <w:r w:rsidRPr="00D53402">
              <w:rPr>
                <w:noProof/>
                <w:webHidden/>
              </w:rPr>
              <w:tab/>
            </w:r>
            <w:r w:rsidRPr="00D53402">
              <w:rPr>
                <w:noProof/>
                <w:webHidden/>
              </w:rPr>
              <w:fldChar w:fldCharType="begin"/>
            </w:r>
            <w:r w:rsidRPr="00D53402">
              <w:rPr>
                <w:noProof/>
                <w:webHidden/>
              </w:rPr>
              <w:instrText xml:space="preserve"> PAGEREF _Toc98323878 \h </w:instrText>
            </w:r>
          </w:ins>
          <w:r w:rsidRPr="00D53402">
            <w:rPr>
              <w:noProof/>
              <w:webHidden/>
            </w:rPr>
          </w:r>
          <w:r w:rsidRPr="00D53402">
            <w:rPr>
              <w:noProof/>
              <w:webHidden/>
            </w:rPr>
            <w:fldChar w:fldCharType="separate"/>
          </w:r>
          <w:ins w:id="261" w:author="Katherine Mckeague Abrams" w:date="2022-03-16T11:50:00Z">
            <w:r w:rsidRPr="00D53402">
              <w:rPr>
                <w:noProof/>
                <w:webHidden/>
              </w:rPr>
              <w:t>65</w:t>
            </w:r>
            <w:r w:rsidRPr="00D53402">
              <w:rPr>
                <w:noProof/>
                <w:webHidden/>
              </w:rPr>
              <w:fldChar w:fldCharType="end"/>
            </w:r>
            <w:r w:rsidRPr="00D53402">
              <w:rPr>
                <w:rStyle w:val="Hyperlink"/>
                <w:noProof/>
              </w:rPr>
              <w:fldChar w:fldCharType="end"/>
            </w:r>
          </w:ins>
        </w:p>
        <w:p w14:paraId="56C6FC8F" w14:textId="4B76D349" w:rsidR="000927F7" w:rsidRPr="00D53402" w:rsidDel="00A41BF6" w:rsidRDefault="000927F7">
          <w:pPr>
            <w:pStyle w:val="TOC1"/>
            <w:rPr>
              <w:del w:id="262" w:author="Katherine Mckeague Abrams" w:date="2022-03-16T11:50:00Z"/>
              <w:rFonts w:eastAsiaTheme="minorEastAsia" w:cstheme="minorBidi"/>
              <w:b w:val="0"/>
              <w:bCs w:val="0"/>
              <w:i w:val="0"/>
              <w:iCs w:val="0"/>
              <w:noProof/>
            </w:rPr>
          </w:pPr>
          <w:del w:id="263" w:author="Katherine Mckeague Abrams" w:date="2022-03-16T11:50:00Z">
            <w:r w:rsidRPr="00D53402" w:rsidDel="00A41BF6">
              <w:rPr>
                <w:rPrChange w:id="264" w:author="Katherine Mckeague Abrams" w:date="2022-03-16T12:21:00Z">
                  <w:rPr>
                    <w:rStyle w:val="Hyperlink"/>
                    <w:rFonts w:ascii="Calibri" w:hAnsi="Calibri" w:cs="Calibri"/>
                    <w:noProof/>
                  </w:rPr>
                </w:rPrChange>
              </w:rPr>
              <w:delText>Section 1: Introduction and Overview</w:delText>
            </w:r>
            <w:r w:rsidRPr="00D53402" w:rsidDel="00A41BF6">
              <w:rPr>
                <w:noProof/>
                <w:webHidden/>
              </w:rPr>
              <w:tab/>
              <w:delText>5</w:delText>
            </w:r>
          </w:del>
        </w:p>
        <w:p w14:paraId="2AD3CE3F" w14:textId="1E33044B" w:rsidR="000927F7" w:rsidRPr="00D53402" w:rsidDel="00A41BF6" w:rsidRDefault="000927F7">
          <w:pPr>
            <w:pStyle w:val="TOC2"/>
            <w:tabs>
              <w:tab w:val="left" w:pos="960"/>
              <w:tab w:val="right" w:leader="dot" w:pos="9350"/>
            </w:tabs>
            <w:rPr>
              <w:del w:id="265" w:author="Katherine Mckeague Abrams" w:date="2022-03-16T11:50:00Z"/>
              <w:rFonts w:eastAsiaTheme="minorEastAsia" w:cstheme="minorBidi"/>
              <w:b w:val="0"/>
              <w:bCs w:val="0"/>
              <w:noProof/>
              <w:sz w:val="24"/>
              <w:szCs w:val="24"/>
            </w:rPr>
          </w:pPr>
          <w:del w:id="266" w:author="Katherine Mckeague Abrams" w:date="2022-03-16T11:50:00Z">
            <w:r w:rsidRPr="00D53402" w:rsidDel="00A41BF6">
              <w:rPr>
                <w:rPrChange w:id="267" w:author="Katherine Mckeague Abrams" w:date="2022-03-16T12:21:00Z">
                  <w:rPr>
                    <w:rStyle w:val="Hyperlink"/>
                    <w:noProof/>
                  </w:rPr>
                </w:rPrChange>
              </w:rPr>
              <w:delText>1.1</w:delText>
            </w:r>
            <w:r w:rsidRPr="00D53402" w:rsidDel="00A41BF6">
              <w:rPr>
                <w:rFonts w:eastAsiaTheme="minorEastAsia" w:cstheme="minorBidi"/>
                <w:b w:val="0"/>
                <w:bCs w:val="0"/>
                <w:noProof/>
                <w:sz w:val="24"/>
                <w:szCs w:val="24"/>
              </w:rPr>
              <w:tab/>
            </w:r>
            <w:r w:rsidRPr="00D53402" w:rsidDel="00A41BF6">
              <w:rPr>
                <w:rPrChange w:id="268" w:author="Katherine Mckeague Abrams" w:date="2022-03-16T12:21:00Z">
                  <w:rPr>
                    <w:rStyle w:val="Hyperlink"/>
                    <w:noProof/>
                  </w:rPr>
                </w:rPrChange>
              </w:rPr>
              <w:delText>Working Group Charge</w:delText>
            </w:r>
            <w:r w:rsidRPr="00D53402" w:rsidDel="00A41BF6">
              <w:rPr>
                <w:noProof/>
                <w:webHidden/>
              </w:rPr>
              <w:tab/>
              <w:delText>5</w:delText>
            </w:r>
          </w:del>
        </w:p>
        <w:p w14:paraId="1A9C07A1" w14:textId="328CF457" w:rsidR="000927F7" w:rsidRPr="00D53402" w:rsidDel="00A41BF6" w:rsidRDefault="000927F7">
          <w:pPr>
            <w:pStyle w:val="TOC2"/>
            <w:tabs>
              <w:tab w:val="right" w:leader="dot" w:pos="9350"/>
            </w:tabs>
            <w:rPr>
              <w:del w:id="269" w:author="Katherine Mckeague Abrams" w:date="2022-03-16T11:50:00Z"/>
              <w:rFonts w:eastAsiaTheme="minorEastAsia" w:cstheme="minorBidi"/>
              <w:b w:val="0"/>
              <w:bCs w:val="0"/>
              <w:noProof/>
              <w:sz w:val="24"/>
              <w:szCs w:val="24"/>
            </w:rPr>
          </w:pPr>
          <w:del w:id="270" w:author="Katherine Mckeague Abrams" w:date="2022-03-16T11:50:00Z">
            <w:r w:rsidRPr="00D53402" w:rsidDel="00A41BF6">
              <w:rPr>
                <w:rPrChange w:id="271" w:author="Katherine Mckeague Abrams" w:date="2022-03-16T12:21:00Z">
                  <w:rPr>
                    <w:rStyle w:val="Hyperlink"/>
                    <w:noProof/>
                  </w:rPr>
                </w:rPrChange>
              </w:rPr>
              <w:delText>1.2 Working Group Background, History, and Context</w:delText>
            </w:r>
            <w:r w:rsidRPr="00D53402" w:rsidDel="00A41BF6">
              <w:rPr>
                <w:noProof/>
                <w:webHidden/>
              </w:rPr>
              <w:tab/>
              <w:delText>5</w:delText>
            </w:r>
          </w:del>
        </w:p>
        <w:p w14:paraId="6EDD5C90" w14:textId="173AEA74" w:rsidR="000927F7" w:rsidRPr="00D53402" w:rsidDel="00A41BF6" w:rsidRDefault="000927F7">
          <w:pPr>
            <w:pStyle w:val="TOC2"/>
            <w:tabs>
              <w:tab w:val="right" w:leader="dot" w:pos="9350"/>
            </w:tabs>
            <w:rPr>
              <w:del w:id="272" w:author="Katherine Mckeague Abrams" w:date="2022-03-16T11:50:00Z"/>
              <w:rFonts w:eastAsiaTheme="minorEastAsia" w:cstheme="minorBidi"/>
              <w:b w:val="0"/>
              <w:bCs w:val="0"/>
              <w:noProof/>
              <w:sz w:val="24"/>
              <w:szCs w:val="24"/>
            </w:rPr>
          </w:pPr>
          <w:del w:id="273" w:author="Katherine Mckeague Abrams" w:date="2022-03-16T11:50:00Z">
            <w:r w:rsidRPr="00D53402" w:rsidDel="00A41BF6">
              <w:rPr>
                <w:rPrChange w:id="274" w:author="Katherine Mckeague Abrams" w:date="2022-03-16T12:21:00Z">
                  <w:rPr>
                    <w:rStyle w:val="Hyperlink"/>
                    <w:noProof/>
                  </w:rPr>
                </w:rPrChange>
              </w:rPr>
              <w:delText>1.3 Role of Task Force in Launching Working Group</w:delText>
            </w:r>
            <w:r w:rsidRPr="00D53402" w:rsidDel="00A41BF6">
              <w:rPr>
                <w:noProof/>
                <w:webHidden/>
              </w:rPr>
              <w:tab/>
              <w:delText>6</w:delText>
            </w:r>
          </w:del>
        </w:p>
        <w:p w14:paraId="3D34FF8B" w14:textId="33B7DB2D" w:rsidR="000927F7" w:rsidRPr="00D53402" w:rsidDel="00A41BF6" w:rsidRDefault="000927F7">
          <w:pPr>
            <w:pStyle w:val="TOC2"/>
            <w:tabs>
              <w:tab w:val="right" w:leader="dot" w:pos="9350"/>
            </w:tabs>
            <w:rPr>
              <w:del w:id="275" w:author="Katherine Mckeague Abrams" w:date="2022-03-16T11:50:00Z"/>
              <w:rFonts w:eastAsiaTheme="minorEastAsia" w:cstheme="minorBidi"/>
              <w:b w:val="0"/>
              <w:bCs w:val="0"/>
              <w:noProof/>
              <w:sz w:val="24"/>
              <w:szCs w:val="24"/>
            </w:rPr>
          </w:pPr>
          <w:del w:id="276" w:author="Katherine Mckeague Abrams" w:date="2022-03-16T11:50:00Z">
            <w:r w:rsidRPr="00D53402" w:rsidDel="00A41BF6">
              <w:rPr>
                <w:rPrChange w:id="277" w:author="Katherine Mckeague Abrams" w:date="2022-03-16T12:21:00Z">
                  <w:rPr>
                    <w:rStyle w:val="Hyperlink"/>
                    <w:noProof/>
                  </w:rPr>
                </w:rPrChange>
              </w:rPr>
              <w:delText>1.4 Working Group Members</w:delText>
            </w:r>
            <w:r w:rsidRPr="00D53402" w:rsidDel="00A41BF6">
              <w:rPr>
                <w:noProof/>
                <w:webHidden/>
              </w:rPr>
              <w:tab/>
              <w:delText>7</w:delText>
            </w:r>
          </w:del>
        </w:p>
        <w:p w14:paraId="353C3B75" w14:textId="299783B2" w:rsidR="000927F7" w:rsidRPr="00D53402" w:rsidDel="00A41BF6" w:rsidRDefault="000927F7">
          <w:pPr>
            <w:pStyle w:val="TOC2"/>
            <w:tabs>
              <w:tab w:val="right" w:leader="dot" w:pos="9350"/>
            </w:tabs>
            <w:rPr>
              <w:del w:id="278" w:author="Katherine Mckeague Abrams" w:date="2022-03-16T11:50:00Z"/>
              <w:rFonts w:eastAsiaTheme="minorEastAsia" w:cstheme="minorBidi"/>
              <w:b w:val="0"/>
              <w:bCs w:val="0"/>
              <w:noProof/>
              <w:sz w:val="24"/>
              <w:szCs w:val="24"/>
            </w:rPr>
          </w:pPr>
          <w:del w:id="279" w:author="Katherine Mckeague Abrams" w:date="2022-03-16T11:50:00Z">
            <w:r w:rsidRPr="00D53402" w:rsidDel="00A41BF6">
              <w:rPr>
                <w:rPrChange w:id="280" w:author="Katherine Mckeague Abrams" w:date="2022-03-16T12:21:00Z">
                  <w:rPr>
                    <w:rStyle w:val="Hyperlink"/>
                    <w:noProof/>
                  </w:rPr>
                </w:rPrChange>
              </w:rPr>
              <w:delText>1.5 Approach to Developing Recommendations &amp; Seeking Consensus</w:delText>
            </w:r>
            <w:r w:rsidRPr="00D53402" w:rsidDel="00A41BF6">
              <w:rPr>
                <w:noProof/>
                <w:webHidden/>
              </w:rPr>
              <w:tab/>
              <w:delText>8</w:delText>
            </w:r>
          </w:del>
        </w:p>
        <w:p w14:paraId="62C1C7AD" w14:textId="2229E464" w:rsidR="000927F7" w:rsidRPr="00D53402" w:rsidDel="00A41BF6" w:rsidRDefault="000927F7">
          <w:pPr>
            <w:pStyle w:val="TOC2"/>
            <w:tabs>
              <w:tab w:val="right" w:leader="dot" w:pos="9350"/>
            </w:tabs>
            <w:rPr>
              <w:del w:id="281" w:author="Katherine Mckeague Abrams" w:date="2022-03-16T11:50:00Z"/>
              <w:rFonts w:eastAsiaTheme="minorEastAsia" w:cstheme="minorBidi"/>
              <w:b w:val="0"/>
              <w:bCs w:val="0"/>
              <w:noProof/>
              <w:sz w:val="24"/>
              <w:szCs w:val="24"/>
            </w:rPr>
          </w:pPr>
          <w:del w:id="282" w:author="Katherine Mckeague Abrams" w:date="2022-03-16T11:50:00Z">
            <w:r w:rsidRPr="00D53402" w:rsidDel="00A41BF6">
              <w:rPr>
                <w:rPrChange w:id="283" w:author="Katherine Mckeague Abrams" w:date="2022-03-16T12:21:00Z">
                  <w:rPr>
                    <w:rStyle w:val="Hyperlink"/>
                    <w:noProof/>
                  </w:rPr>
                </w:rPrChange>
              </w:rPr>
              <w:delText>1.6 Report Outline</w:delText>
            </w:r>
            <w:r w:rsidRPr="00D53402" w:rsidDel="00A41BF6">
              <w:rPr>
                <w:noProof/>
                <w:webHidden/>
              </w:rPr>
              <w:tab/>
              <w:delText>9</w:delText>
            </w:r>
          </w:del>
        </w:p>
        <w:p w14:paraId="3F161F53" w14:textId="67303A69" w:rsidR="000927F7" w:rsidRPr="00D53402" w:rsidDel="00A41BF6" w:rsidRDefault="000927F7">
          <w:pPr>
            <w:pStyle w:val="TOC2"/>
            <w:tabs>
              <w:tab w:val="right" w:leader="dot" w:pos="9350"/>
            </w:tabs>
            <w:rPr>
              <w:del w:id="284" w:author="Katherine Mckeague Abrams" w:date="2022-03-16T11:50:00Z"/>
              <w:rFonts w:eastAsiaTheme="minorEastAsia" w:cstheme="minorBidi"/>
              <w:b w:val="0"/>
              <w:bCs w:val="0"/>
              <w:noProof/>
              <w:sz w:val="24"/>
              <w:szCs w:val="24"/>
            </w:rPr>
          </w:pPr>
          <w:del w:id="285" w:author="Katherine Mckeague Abrams" w:date="2022-03-16T11:50:00Z">
            <w:r w:rsidRPr="00D53402" w:rsidDel="00A41BF6">
              <w:rPr>
                <w:rPrChange w:id="286" w:author="Katherine Mckeague Abrams" w:date="2022-03-16T12:21:00Z">
                  <w:rPr>
                    <w:rStyle w:val="Hyperlink"/>
                    <w:noProof/>
                  </w:rPr>
                </w:rPrChange>
              </w:rPr>
              <w:delText>1.7 Relevant CAEECC Working Groups</w:delText>
            </w:r>
            <w:r w:rsidRPr="00D53402" w:rsidDel="00A41BF6">
              <w:rPr>
                <w:noProof/>
                <w:webHidden/>
              </w:rPr>
              <w:tab/>
              <w:delText>9</w:delText>
            </w:r>
          </w:del>
        </w:p>
        <w:p w14:paraId="4EBC8712" w14:textId="2CA67664" w:rsidR="000927F7" w:rsidRPr="00D53402" w:rsidDel="00A41BF6" w:rsidRDefault="000927F7">
          <w:pPr>
            <w:pStyle w:val="TOC1"/>
            <w:rPr>
              <w:del w:id="287" w:author="Katherine Mckeague Abrams" w:date="2022-03-16T11:50:00Z"/>
              <w:rFonts w:eastAsiaTheme="minorEastAsia" w:cstheme="minorBidi"/>
              <w:b w:val="0"/>
              <w:bCs w:val="0"/>
              <w:i w:val="0"/>
              <w:iCs w:val="0"/>
              <w:noProof/>
            </w:rPr>
          </w:pPr>
          <w:del w:id="288" w:author="Katherine Mckeague Abrams" w:date="2022-03-16T11:50:00Z">
            <w:r w:rsidRPr="00D53402" w:rsidDel="00A41BF6">
              <w:rPr>
                <w:rPrChange w:id="289" w:author="Katherine Mckeague Abrams" w:date="2022-03-16T12:21:00Z">
                  <w:rPr>
                    <w:rStyle w:val="Hyperlink"/>
                    <w:rFonts w:ascii="Calibri" w:hAnsi="Calibri" w:cs="Calibri"/>
                    <w:noProof/>
                  </w:rPr>
                </w:rPrChange>
              </w:rPr>
              <w:delText>Section 2: Compensation Recommendations</w:delText>
            </w:r>
            <w:r w:rsidRPr="00D53402" w:rsidDel="00A41BF6">
              <w:rPr>
                <w:noProof/>
                <w:webHidden/>
              </w:rPr>
              <w:tab/>
              <w:delText>11</w:delText>
            </w:r>
          </w:del>
        </w:p>
        <w:p w14:paraId="3196A82A" w14:textId="35465438" w:rsidR="000927F7" w:rsidRPr="00D53402" w:rsidDel="00A41BF6" w:rsidRDefault="000927F7">
          <w:pPr>
            <w:pStyle w:val="TOC2"/>
            <w:tabs>
              <w:tab w:val="right" w:leader="dot" w:pos="9350"/>
            </w:tabs>
            <w:rPr>
              <w:del w:id="290" w:author="Katherine Mckeague Abrams" w:date="2022-03-16T11:50:00Z"/>
              <w:rFonts w:eastAsiaTheme="minorEastAsia" w:cstheme="minorBidi"/>
              <w:b w:val="0"/>
              <w:bCs w:val="0"/>
              <w:noProof/>
              <w:sz w:val="24"/>
              <w:szCs w:val="24"/>
            </w:rPr>
          </w:pPr>
          <w:del w:id="291" w:author="Katherine Mckeague Abrams" w:date="2022-03-16T11:50:00Z">
            <w:r w:rsidRPr="00D53402" w:rsidDel="00A41BF6">
              <w:rPr>
                <w:rPrChange w:id="292" w:author="Katherine Mckeague Abrams" w:date="2022-03-16T12:21:00Z">
                  <w:rPr>
                    <w:rStyle w:val="Hyperlink"/>
                    <w:noProof/>
                  </w:rPr>
                </w:rPrChange>
              </w:rPr>
              <w:delText>2.1 Background</w:delText>
            </w:r>
            <w:r w:rsidRPr="00D53402" w:rsidDel="00A41BF6">
              <w:rPr>
                <w:noProof/>
                <w:webHidden/>
              </w:rPr>
              <w:tab/>
              <w:delText>11</w:delText>
            </w:r>
          </w:del>
        </w:p>
        <w:p w14:paraId="7BBE18F0" w14:textId="54042A63" w:rsidR="000927F7" w:rsidRPr="00D53402" w:rsidDel="00A41BF6" w:rsidRDefault="000927F7">
          <w:pPr>
            <w:pStyle w:val="TOC2"/>
            <w:tabs>
              <w:tab w:val="right" w:leader="dot" w:pos="9350"/>
            </w:tabs>
            <w:rPr>
              <w:del w:id="293" w:author="Katherine Mckeague Abrams" w:date="2022-03-16T11:50:00Z"/>
              <w:rFonts w:eastAsiaTheme="minorEastAsia" w:cstheme="minorBidi"/>
              <w:b w:val="0"/>
              <w:bCs w:val="0"/>
              <w:noProof/>
              <w:sz w:val="24"/>
              <w:szCs w:val="24"/>
            </w:rPr>
          </w:pPr>
          <w:del w:id="294" w:author="Katherine Mckeague Abrams" w:date="2022-03-16T11:50:00Z">
            <w:r w:rsidRPr="00D53402" w:rsidDel="00A41BF6">
              <w:rPr>
                <w:rPrChange w:id="295" w:author="Katherine Mckeague Abrams" w:date="2022-03-16T12:21:00Z">
                  <w:rPr>
                    <w:rStyle w:val="Hyperlink"/>
                    <w:noProof/>
                  </w:rPr>
                </w:rPrChange>
              </w:rPr>
              <w:delText>2.2 Recommendations</w:delText>
            </w:r>
            <w:r w:rsidRPr="00D53402" w:rsidDel="00A41BF6">
              <w:rPr>
                <w:noProof/>
                <w:webHidden/>
              </w:rPr>
              <w:tab/>
              <w:delText>11</w:delText>
            </w:r>
          </w:del>
        </w:p>
        <w:p w14:paraId="46CFAC8B" w14:textId="76271169" w:rsidR="000927F7" w:rsidRPr="00D53402" w:rsidDel="00A41BF6" w:rsidRDefault="000927F7">
          <w:pPr>
            <w:pStyle w:val="TOC3"/>
            <w:rPr>
              <w:del w:id="296" w:author="Katherine Mckeague Abrams" w:date="2022-03-16T11:50:00Z"/>
              <w:rFonts w:eastAsiaTheme="minorEastAsia" w:cstheme="minorBidi"/>
              <w:noProof/>
              <w:sz w:val="24"/>
              <w:szCs w:val="24"/>
            </w:rPr>
          </w:pPr>
          <w:del w:id="297" w:author="Katherine Mckeague Abrams" w:date="2022-03-16T11:50:00Z">
            <w:r w:rsidRPr="00D53402" w:rsidDel="00A41BF6">
              <w:rPr>
                <w:rPrChange w:id="298" w:author="Katherine Mckeague Abrams" w:date="2022-03-16T12:21:00Z">
                  <w:rPr>
                    <w:rStyle w:val="Hyperlink"/>
                    <w:rFonts w:ascii="Calibri" w:hAnsi="Calibri" w:cs="Calibri"/>
                    <w:noProof/>
                  </w:rPr>
                </w:rPrChange>
              </w:rPr>
              <w:delText>Compensation Recommendation #1: CBOs and under-resourced organizations, located in and serving Environmental and Social Justice (ESJ) Communities, should be compensated for Membership in CAEECC using fixed-fee based remuneration to ensure their meaningful participation in CAEECC meetings and activities.</w:delText>
            </w:r>
            <w:r w:rsidRPr="00D53402" w:rsidDel="00A41BF6">
              <w:rPr>
                <w:noProof/>
                <w:webHidden/>
              </w:rPr>
              <w:tab/>
              <w:delText>11</w:delText>
            </w:r>
          </w:del>
        </w:p>
        <w:p w14:paraId="281B25FE" w14:textId="4764BC21" w:rsidR="000927F7" w:rsidRPr="00D53402" w:rsidDel="00A41BF6" w:rsidRDefault="000927F7">
          <w:pPr>
            <w:pStyle w:val="TOC3"/>
            <w:rPr>
              <w:del w:id="299" w:author="Katherine Mckeague Abrams" w:date="2022-03-16T11:50:00Z"/>
              <w:rFonts w:eastAsiaTheme="minorEastAsia" w:cstheme="minorBidi"/>
              <w:noProof/>
              <w:sz w:val="24"/>
              <w:szCs w:val="24"/>
            </w:rPr>
          </w:pPr>
          <w:del w:id="300" w:author="Katherine Mckeague Abrams" w:date="2022-03-16T11:50:00Z">
            <w:r w:rsidRPr="00D53402" w:rsidDel="00A41BF6">
              <w:rPr>
                <w:rPrChange w:id="301" w:author="Katherine Mckeague Abrams" w:date="2022-03-16T12:21:00Z">
                  <w:rPr>
                    <w:rStyle w:val="Hyperlink"/>
                    <w:rFonts w:ascii="Calibri" w:hAnsi="Calibri" w:cs="Calibri"/>
                    <w:noProof/>
                  </w:rPr>
                </w:rPrChange>
              </w:rPr>
              <w:delText>Compensation Recommendation #2: Establish regular membership activities eligible for compensation to help facilitate the compensation process.</w:delText>
            </w:r>
            <w:r w:rsidRPr="00D53402" w:rsidDel="00A41BF6">
              <w:rPr>
                <w:noProof/>
                <w:webHidden/>
              </w:rPr>
              <w:tab/>
              <w:delText>11</w:delText>
            </w:r>
          </w:del>
        </w:p>
        <w:p w14:paraId="348D3E6A" w14:textId="763D8A19" w:rsidR="000927F7" w:rsidRPr="00D53402" w:rsidDel="00A41BF6" w:rsidRDefault="000927F7">
          <w:pPr>
            <w:pStyle w:val="TOC3"/>
            <w:rPr>
              <w:del w:id="302" w:author="Katherine Mckeague Abrams" w:date="2022-03-16T11:50:00Z"/>
              <w:rFonts w:eastAsiaTheme="minorEastAsia" w:cstheme="minorBidi"/>
              <w:noProof/>
              <w:sz w:val="24"/>
              <w:szCs w:val="24"/>
            </w:rPr>
          </w:pPr>
          <w:del w:id="303" w:author="Katherine Mckeague Abrams" w:date="2022-03-16T11:50:00Z">
            <w:r w:rsidRPr="00D53402" w:rsidDel="00A41BF6">
              <w:rPr>
                <w:rPrChange w:id="304" w:author="Katherine Mckeague Abrams" w:date="2022-03-16T12:21:00Z">
                  <w:rPr>
                    <w:rStyle w:val="Hyperlink"/>
                    <w:rFonts w:ascii="Calibri" w:hAnsi="Calibri" w:cs="Calibri"/>
                    <w:noProof/>
                  </w:rPr>
                </w:rPrChange>
              </w:rPr>
              <w:delText>These activities should include, but not be limited to: onboarding activities (e.g., orientation, one-on-one conversations with Co-Chairs and/or facilitator team); attendance at Quarterly Meetings; preparation for all meetings (e.g., tracking facilitator and Co-Chair communications, completing surveys/homework); and participation in a Working Group(s), Sub-Working Group(s), and/or Ad-Hoc CAEECC workshops and related Working Group/workshop activities.</w:delText>
            </w:r>
            <w:r w:rsidRPr="00D53402" w:rsidDel="00A41BF6">
              <w:rPr>
                <w:noProof/>
                <w:webHidden/>
              </w:rPr>
              <w:tab/>
              <w:delText>12</w:delText>
            </w:r>
          </w:del>
        </w:p>
        <w:p w14:paraId="29A04ABE" w14:textId="68869232" w:rsidR="000927F7" w:rsidRPr="00D53402" w:rsidDel="00A41BF6" w:rsidRDefault="000927F7">
          <w:pPr>
            <w:pStyle w:val="TOC3"/>
            <w:rPr>
              <w:del w:id="305" w:author="Katherine Mckeague Abrams" w:date="2022-03-16T11:50:00Z"/>
              <w:rFonts w:eastAsiaTheme="minorEastAsia" w:cstheme="minorBidi"/>
              <w:noProof/>
              <w:sz w:val="24"/>
              <w:szCs w:val="24"/>
            </w:rPr>
          </w:pPr>
          <w:del w:id="306" w:author="Katherine Mckeague Abrams" w:date="2022-03-16T11:50:00Z">
            <w:r w:rsidRPr="00D53402" w:rsidDel="00A41BF6">
              <w:rPr>
                <w:rPrChange w:id="307" w:author="Katherine Mckeague Abrams" w:date="2022-03-16T12:21:00Z">
                  <w:rPr>
                    <w:rStyle w:val="Hyperlink"/>
                    <w:rFonts w:ascii="Calibri" w:hAnsi="Calibri" w:cs="Calibri"/>
                    <w:noProof/>
                  </w:rPr>
                </w:rPrChange>
              </w:rPr>
              <w:delText>Compensation Recommendation #3: CPUC staff to determine the feasibility and availability of using funds allocated for energy efficiency (EE) purposes to compensate CBOs and under-resourced organizations for their participation in CAEECC meetings and activities.</w:delText>
            </w:r>
            <w:r w:rsidRPr="00D53402" w:rsidDel="00A41BF6">
              <w:rPr>
                <w:noProof/>
                <w:webHidden/>
              </w:rPr>
              <w:tab/>
              <w:delText>12</w:delText>
            </w:r>
          </w:del>
        </w:p>
        <w:p w14:paraId="05601386" w14:textId="2BE3C47C" w:rsidR="000927F7" w:rsidRPr="00D53402" w:rsidDel="00A41BF6" w:rsidRDefault="000927F7">
          <w:pPr>
            <w:pStyle w:val="TOC3"/>
            <w:rPr>
              <w:del w:id="308" w:author="Katherine Mckeague Abrams" w:date="2022-03-16T11:50:00Z"/>
              <w:rFonts w:eastAsiaTheme="minorEastAsia" w:cstheme="minorBidi"/>
              <w:noProof/>
              <w:sz w:val="24"/>
              <w:szCs w:val="24"/>
            </w:rPr>
          </w:pPr>
          <w:del w:id="309" w:author="Katherine Mckeague Abrams" w:date="2022-03-16T11:50:00Z">
            <w:r w:rsidRPr="00D53402" w:rsidDel="00A41BF6">
              <w:rPr>
                <w:rPrChange w:id="310" w:author="Katherine Mckeague Abrams" w:date="2022-03-16T12:21:00Z">
                  <w:rPr>
                    <w:rStyle w:val="Hyperlink"/>
                    <w:rFonts w:ascii="Calibri" w:hAnsi="Calibri" w:cs="Calibri"/>
                    <w:noProof/>
                  </w:rPr>
                </w:rPrChange>
              </w:rPr>
              <w:delText>The second option (to be pursued simultaneously by an existing or future WG) is to explore possible funding from one or more third-party philanthropic entities that do not have a conflict of interest in CPUC EE Proceedings.</w:delText>
            </w:r>
            <w:r w:rsidRPr="00D53402" w:rsidDel="00A41BF6">
              <w:rPr>
                <w:noProof/>
                <w:webHidden/>
              </w:rPr>
              <w:tab/>
              <w:delText>12</w:delText>
            </w:r>
          </w:del>
        </w:p>
        <w:p w14:paraId="51D9AD82" w14:textId="7FF961FA" w:rsidR="000927F7" w:rsidRPr="00D53402" w:rsidDel="00A41BF6" w:rsidRDefault="000927F7">
          <w:pPr>
            <w:pStyle w:val="TOC3"/>
            <w:rPr>
              <w:del w:id="311" w:author="Katherine Mckeague Abrams" w:date="2022-03-16T11:50:00Z"/>
              <w:rFonts w:eastAsiaTheme="minorEastAsia" w:cstheme="minorBidi"/>
              <w:noProof/>
              <w:sz w:val="24"/>
              <w:szCs w:val="24"/>
            </w:rPr>
          </w:pPr>
          <w:del w:id="312" w:author="Katherine Mckeague Abrams" w:date="2022-03-16T11:50:00Z">
            <w:r w:rsidRPr="00D53402" w:rsidDel="00A41BF6">
              <w:rPr>
                <w:rPrChange w:id="313" w:author="Katherine Mckeague Abrams" w:date="2022-03-16T12:21:00Z">
                  <w:rPr>
                    <w:rStyle w:val="Hyperlink"/>
                    <w:rFonts w:ascii="Calibri" w:hAnsi="Calibri" w:cs="Calibri"/>
                    <w:noProof/>
                  </w:rPr>
                </w:rPrChange>
              </w:rPr>
              <w:delText>Compensation Recommendation #4: Leverage existing resources across CA State agencies to identify potential candidates for compensation – in coordination with Recruitment and Retention Sub-Working Group – to ensure these are CBOs and under-resourced organizations located in and serving Environmental and Social Justice (ESJ) Communities.</w:delText>
            </w:r>
            <w:r w:rsidRPr="00D53402" w:rsidDel="00A41BF6">
              <w:rPr>
                <w:noProof/>
                <w:webHidden/>
              </w:rPr>
              <w:tab/>
              <w:delText>12</w:delText>
            </w:r>
          </w:del>
        </w:p>
        <w:p w14:paraId="26E2260D" w14:textId="68E37911" w:rsidR="000927F7" w:rsidRPr="00D53402" w:rsidDel="00A41BF6" w:rsidRDefault="000927F7">
          <w:pPr>
            <w:pStyle w:val="TOC3"/>
            <w:rPr>
              <w:del w:id="314" w:author="Katherine Mckeague Abrams" w:date="2022-03-16T11:50:00Z"/>
              <w:rFonts w:eastAsiaTheme="minorEastAsia" w:cstheme="minorBidi"/>
              <w:noProof/>
              <w:sz w:val="24"/>
              <w:szCs w:val="24"/>
            </w:rPr>
          </w:pPr>
          <w:del w:id="315" w:author="Katherine Mckeague Abrams" w:date="2022-03-16T11:50:00Z">
            <w:r w:rsidRPr="00D53402" w:rsidDel="00A41BF6">
              <w:rPr>
                <w:rPrChange w:id="316" w:author="Katherine Mckeague Abrams" w:date="2022-03-16T12:21:00Z">
                  <w:rPr>
                    <w:rStyle w:val="Hyperlink"/>
                    <w:rFonts w:ascii="Calibri" w:hAnsi="Calibri" w:cs="Calibri"/>
                    <w:noProof/>
                  </w:rPr>
                </w:rPrChange>
              </w:rPr>
              <w:delText>Compensation Recommendation #5: Approve an ongoing Compensation Sub-Working Group – potentially collaborating with, or to be integrated with another CDEI sub-working group/mini team – to conduct necessary action items and allow for ample time to successfully implement the previous recommendations.</w:delText>
            </w:r>
            <w:r w:rsidRPr="00D53402" w:rsidDel="00A41BF6">
              <w:rPr>
                <w:noProof/>
                <w:webHidden/>
              </w:rPr>
              <w:tab/>
              <w:delText>12</w:delText>
            </w:r>
          </w:del>
        </w:p>
        <w:p w14:paraId="4CDA81AF" w14:textId="6E2719F6" w:rsidR="000927F7" w:rsidRPr="00D53402" w:rsidDel="00A41BF6" w:rsidRDefault="000927F7">
          <w:pPr>
            <w:pStyle w:val="TOC1"/>
            <w:rPr>
              <w:del w:id="317" w:author="Katherine Mckeague Abrams" w:date="2022-03-16T11:50:00Z"/>
              <w:rFonts w:eastAsiaTheme="minorEastAsia" w:cstheme="minorBidi"/>
              <w:b w:val="0"/>
              <w:bCs w:val="0"/>
              <w:i w:val="0"/>
              <w:iCs w:val="0"/>
              <w:noProof/>
            </w:rPr>
          </w:pPr>
          <w:del w:id="318" w:author="Katherine Mckeague Abrams" w:date="2022-03-16T11:50:00Z">
            <w:r w:rsidRPr="00D53402" w:rsidDel="00A41BF6">
              <w:rPr>
                <w:rPrChange w:id="319" w:author="Katherine Mckeague Abrams" w:date="2022-03-16T12:21:00Z">
                  <w:rPr>
                    <w:rStyle w:val="Hyperlink"/>
                    <w:rFonts w:ascii="Calibri" w:hAnsi="Calibri" w:cs="Calibri"/>
                    <w:noProof/>
                  </w:rPr>
                </w:rPrChange>
              </w:rPr>
              <w:delText>Section 3: Competency Building Recommendations</w:delText>
            </w:r>
            <w:r w:rsidRPr="00D53402" w:rsidDel="00A41BF6">
              <w:rPr>
                <w:noProof/>
                <w:webHidden/>
              </w:rPr>
              <w:tab/>
              <w:delText>14</w:delText>
            </w:r>
          </w:del>
        </w:p>
        <w:p w14:paraId="75AE02EB" w14:textId="18145131" w:rsidR="000927F7" w:rsidRPr="00D53402" w:rsidDel="00A41BF6" w:rsidRDefault="000927F7">
          <w:pPr>
            <w:pStyle w:val="TOC2"/>
            <w:tabs>
              <w:tab w:val="right" w:leader="dot" w:pos="9350"/>
            </w:tabs>
            <w:rPr>
              <w:del w:id="320" w:author="Katherine Mckeague Abrams" w:date="2022-03-16T11:50:00Z"/>
              <w:rFonts w:eastAsiaTheme="minorEastAsia" w:cstheme="minorBidi"/>
              <w:b w:val="0"/>
              <w:bCs w:val="0"/>
              <w:noProof/>
              <w:sz w:val="24"/>
              <w:szCs w:val="24"/>
            </w:rPr>
          </w:pPr>
          <w:del w:id="321" w:author="Katherine Mckeague Abrams" w:date="2022-03-16T11:50:00Z">
            <w:r w:rsidRPr="00D53402" w:rsidDel="00A41BF6">
              <w:rPr>
                <w:rPrChange w:id="322" w:author="Katherine Mckeague Abrams" w:date="2022-03-16T12:21:00Z">
                  <w:rPr>
                    <w:rStyle w:val="Hyperlink"/>
                    <w:noProof/>
                  </w:rPr>
                </w:rPrChange>
              </w:rPr>
              <w:delText>3.1 Background</w:delText>
            </w:r>
            <w:r w:rsidRPr="00D53402" w:rsidDel="00A41BF6">
              <w:rPr>
                <w:noProof/>
                <w:webHidden/>
              </w:rPr>
              <w:tab/>
              <w:delText>14</w:delText>
            </w:r>
          </w:del>
        </w:p>
        <w:p w14:paraId="2FB2E43D" w14:textId="4D7EA240" w:rsidR="000927F7" w:rsidRPr="00D53402" w:rsidDel="00A41BF6" w:rsidRDefault="000927F7">
          <w:pPr>
            <w:pStyle w:val="TOC2"/>
            <w:tabs>
              <w:tab w:val="right" w:leader="dot" w:pos="9350"/>
            </w:tabs>
            <w:rPr>
              <w:del w:id="323" w:author="Katherine Mckeague Abrams" w:date="2022-03-16T11:50:00Z"/>
              <w:rFonts w:eastAsiaTheme="minorEastAsia" w:cstheme="minorBidi"/>
              <w:b w:val="0"/>
              <w:bCs w:val="0"/>
              <w:noProof/>
              <w:sz w:val="24"/>
              <w:szCs w:val="24"/>
            </w:rPr>
          </w:pPr>
          <w:del w:id="324" w:author="Katherine Mckeague Abrams" w:date="2022-03-16T11:50:00Z">
            <w:r w:rsidRPr="00D53402" w:rsidDel="00A41BF6">
              <w:rPr>
                <w:rPrChange w:id="325" w:author="Katherine Mckeague Abrams" w:date="2022-03-16T12:21:00Z">
                  <w:rPr>
                    <w:rStyle w:val="Hyperlink"/>
                    <w:noProof/>
                  </w:rPr>
                </w:rPrChange>
              </w:rPr>
              <w:delText>3.2 Application Phase Recommendations</w:delText>
            </w:r>
            <w:r w:rsidRPr="00D53402" w:rsidDel="00A41BF6">
              <w:rPr>
                <w:noProof/>
                <w:webHidden/>
              </w:rPr>
              <w:tab/>
              <w:delText>14</w:delText>
            </w:r>
          </w:del>
        </w:p>
        <w:p w14:paraId="7CEABD2A" w14:textId="241588AB" w:rsidR="000927F7" w:rsidRPr="00D53402" w:rsidDel="00A41BF6" w:rsidRDefault="000927F7">
          <w:pPr>
            <w:pStyle w:val="TOC3"/>
            <w:rPr>
              <w:del w:id="326" w:author="Katherine Mckeague Abrams" w:date="2022-03-16T11:50:00Z"/>
              <w:rFonts w:eastAsiaTheme="minorEastAsia" w:cstheme="minorBidi"/>
              <w:noProof/>
              <w:sz w:val="24"/>
              <w:szCs w:val="24"/>
            </w:rPr>
          </w:pPr>
          <w:del w:id="327" w:author="Katherine Mckeague Abrams" w:date="2022-03-16T11:50:00Z">
            <w:r w:rsidRPr="00D53402" w:rsidDel="00A41BF6">
              <w:rPr>
                <w:rPrChange w:id="328" w:author="Katherine Mckeague Abrams" w:date="2022-03-16T12:21:00Z">
                  <w:rPr>
                    <w:rStyle w:val="Hyperlink"/>
                    <w:rFonts w:ascii="Calibri" w:hAnsi="Calibri" w:cs="Calibri"/>
                    <w:noProof/>
                  </w:rPr>
                </w:rPrChange>
              </w:rPr>
              <w:delText>Competency Building Recommendation #1: Energy efficiency and DEI information access</w:delText>
            </w:r>
            <w:r w:rsidRPr="00D53402" w:rsidDel="00A41BF6">
              <w:rPr>
                <w:noProof/>
                <w:webHidden/>
              </w:rPr>
              <w:tab/>
              <w:delText>14</w:delText>
            </w:r>
          </w:del>
        </w:p>
        <w:p w14:paraId="5467FFA0" w14:textId="28A19843" w:rsidR="000927F7" w:rsidRPr="00D53402" w:rsidDel="00A41BF6" w:rsidRDefault="000927F7">
          <w:pPr>
            <w:pStyle w:val="TOC3"/>
            <w:rPr>
              <w:del w:id="329" w:author="Katherine Mckeague Abrams" w:date="2022-03-16T11:50:00Z"/>
              <w:rFonts w:eastAsiaTheme="minorEastAsia" w:cstheme="minorBidi"/>
              <w:noProof/>
              <w:sz w:val="24"/>
              <w:szCs w:val="24"/>
            </w:rPr>
          </w:pPr>
          <w:del w:id="330" w:author="Katherine Mckeague Abrams" w:date="2022-03-16T11:50:00Z">
            <w:r w:rsidRPr="00D53402" w:rsidDel="00A41BF6">
              <w:rPr>
                <w:rPrChange w:id="331" w:author="Katherine Mckeague Abrams" w:date="2022-03-16T12:21:00Z">
                  <w:rPr>
                    <w:rStyle w:val="Hyperlink"/>
                    <w:rFonts w:ascii="Calibri" w:hAnsi="Calibri" w:cs="Calibri"/>
                    <w:noProof/>
                  </w:rPr>
                </w:rPrChange>
              </w:rPr>
              <w:delText>Competency Building Recommendation #2: Application consent item</w:delText>
            </w:r>
            <w:r w:rsidRPr="00D53402" w:rsidDel="00A41BF6">
              <w:rPr>
                <w:noProof/>
                <w:webHidden/>
              </w:rPr>
              <w:tab/>
              <w:delText>14</w:delText>
            </w:r>
          </w:del>
        </w:p>
        <w:p w14:paraId="34C67145" w14:textId="57E1B21E" w:rsidR="000927F7" w:rsidRPr="00D53402" w:rsidDel="00A41BF6" w:rsidRDefault="000927F7">
          <w:pPr>
            <w:pStyle w:val="TOC2"/>
            <w:tabs>
              <w:tab w:val="right" w:leader="dot" w:pos="9350"/>
            </w:tabs>
            <w:rPr>
              <w:del w:id="332" w:author="Katherine Mckeague Abrams" w:date="2022-03-16T11:50:00Z"/>
              <w:rFonts w:eastAsiaTheme="minorEastAsia" w:cstheme="minorBidi"/>
              <w:b w:val="0"/>
              <w:bCs w:val="0"/>
              <w:noProof/>
              <w:sz w:val="24"/>
              <w:szCs w:val="24"/>
            </w:rPr>
          </w:pPr>
          <w:del w:id="333" w:author="Katherine Mckeague Abrams" w:date="2022-03-16T11:50:00Z">
            <w:r w:rsidRPr="00D53402" w:rsidDel="00A41BF6">
              <w:rPr>
                <w:rPrChange w:id="334" w:author="Katherine Mckeague Abrams" w:date="2022-03-16T12:21:00Z">
                  <w:rPr>
                    <w:rStyle w:val="Hyperlink"/>
                    <w:noProof/>
                  </w:rPr>
                </w:rPrChange>
              </w:rPr>
              <w:delText>3.3 Orientation Phase Recommendations</w:delText>
            </w:r>
            <w:r w:rsidRPr="00D53402" w:rsidDel="00A41BF6">
              <w:rPr>
                <w:noProof/>
                <w:webHidden/>
              </w:rPr>
              <w:tab/>
              <w:delText>15</w:delText>
            </w:r>
          </w:del>
        </w:p>
        <w:p w14:paraId="3BF43D3B" w14:textId="14EDB2CA" w:rsidR="000927F7" w:rsidRPr="00D53402" w:rsidDel="00A41BF6" w:rsidRDefault="000927F7">
          <w:pPr>
            <w:pStyle w:val="TOC3"/>
            <w:rPr>
              <w:del w:id="335" w:author="Katherine Mckeague Abrams" w:date="2022-03-16T11:50:00Z"/>
              <w:rFonts w:eastAsiaTheme="minorEastAsia" w:cstheme="minorBidi"/>
              <w:noProof/>
              <w:sz w:val="24"/>
              <w:szCs w:val="24"/>
            </w:rPr>
          </w:pPr>
          <w:del w:id="336" w:author="Katherine Mckeague Abrams" w:date="2022-03-16T11:50:00Z">
            <w:r w:rsidRPr="00D53402" w:rsidDel="00A41BF6">
              <w:rPr>
                <w:rPrChange w:id="337" w:author="Katherine Mckeague Abrams" w:date="2022-03-16T12:21:00Z">
                  <w:rPr>
                    <w:rStyle w:val="Hyperlink"/>
                    <w:rFonts w:ascii="Calibri" w:hAnsi="Calibri" w:cs="Calibri"/>
                    <w:noProof/>
                  </w:rPr>
                </w:rPrChange>
              </w:rPr>
              <w:delText>Competency Building Recommendation #3: Provide EE, DEI, and CAEECC primers</w:delText>
            </w:r>
            <w:r w:rsidRPr="00D53402" w:rsidDel="00A41BF6">
              <w:rPr>
                <w:noProof/>
                <w:webHidden/>
              </w:rPr>
              <w:tab/>
              <w:delText>15</w:delText>
            </w:r>
          </w:del>
        </w:p>
        <w:p w14:paraId="23DDE01E" w14:textId="5AEC10A7" w:rsidR="000927F7" w:rsidRPr="00D53402" w:rsidDel="00A41BF6" w:rsidRDefault="000927F7">
          <w:pPr>
            <w:pStyle w:val="TOC2"/>
            <w:tabs>
              <w:tab w:val="right" w:leader="dot" w:pos="9350"/>
            </w:tabs>
            <w:rPr>
              <w:del w:id="338" w:author="Katherine Mckeague Abrams" w:date="2022-03-16T11:50:00Z"/>
              <w:rFonts w:eastAsiaTheme="minorEastAsia" w:cstheme="minorBidi"/>
              <w:b w:val="0"/>
              <w:bCs w:val="0"/>
              <w:noProof/>
              <w:sz w:val="24"/>
              <w:szCs w:val="24"/>
            </w:rPr>
          </w:pPr>
          <w:del w:id="339" w:author="Katherine Mckeague Abrams" w:date="2022-03-16T11:50:00Z">
            <w:r w:rsidRPr="00D53402" w:rsidDel="00A41BF6">
              <w:rPr>
                <w:rPrChange w:id="340" w:author="Katherine Mckeague Abrams" w:date="2022-03-16T12:21:00Z">
                  <w:rPr>
                    <w:rStyle w:val="Hyperlink"/>
                    <w:noProof/>
                  </w:rPr>
                </w:rPrChange>
              </w:rPr>
              <w:delText>3.4 During Membership Phase Recommendations</w:delText>
            </w:r>
            <w:r w:rsidRPr="00D53402" w:rsidDel="00A41BF6">
              <w:rPr>
                <w:noProof/>
                <w:webHidden/>
              </w:rPr>
              <w:tab/>
              <w:delText>17</w:delText>
            </w:r>
          </w:del>
        </w:p>
        <w:p w14:paraId="11EBB704" w14:textId="09A41C33" w:rsidR="000927F7" w:rsidRPr="00D53402" w:rsidDel="00A41BF6" w:rsidRDefault="000927F7">
          <w:pPr>
            <w:pStyle w:val="TOC3"/>
            <w:rPr>
              <w:del w:id="341" w:author="Katherine Mckeague Abrams" w:date="2022-03-16T11:50:00Z"/>
              <w:rFonts w:eastAsiaTheme="minorEastAsia" w:cstheme="minorBidi"/>
              <w:noProof/>
              <w:sz w:val="24"/>
              <w:szCs w:val="24"/>
            </w:rPr>
          </w:pPr>
          <w:del w:id="342" w:author="Katherine Mckeague Abrams" w:date="2022-03-16T11:50:00Z">
            <w:r w:rsidRPr="00D53402" w:rsidDel="00A41BF6">
              <w:rPr>
                <w:rPrChange w:id="343" w:author="Katherine Mckeague Abrams" w:date="2022-03-16T12:21:00Z">
                  <w:rPr>
                    <w:rStyle w:val="Hyperlink"/>
                    <w:rFonts w:ascii="Calibri" w:hAnsi="Calibri" w:cs="Calibri"/>
                    <w:noProof/>
                  </w:rPr>
                </w:rPrChange>
              </w:rPr>
              <w:delText>Competency Building Recommendation #4: Develop and adopt a DEI Lens to utilize for decision-making and planning of CAEECC and CPUC strategies</w:delText>
            </w:r>
            <w:r w:rsidRPr="00D53402" w:rsidDel="00A41BF6">
              <w:rPr>
                <w:noProof/>
                <w:webHidden/>
              </w:rPr>
              <w:tab/>
              <w:delText>17</w:delText>
            </w:r>
          </w:del>
        </w:p>
        <w:p w14:paraId="1AD8DF4F" w14:textId="46B0C611" w:rsidR="000927F7" w:rsidRPr="00D53402" w:rsidDel="00A41BF6" w:rsidRDefault="000927F7">
          <w:pPr>
            <w:pStyle w:val="TOC3"/>
            <w:rPr>
              <w:del w:id="344" w:author="Katherine Mckeague Abrams" w:date="2022-03-16T11:50:00Z"/>
              <w:rFonts w:eastAsiaTheme="minorEastAsia" w:cstheme="minorBidi"/>
              <w:noProof/>
              <w:sz w:val="24"/>
              <w:szCs w:val="24"/>
            </w:rPr>
          </w:pPr>
          <w:del w:id="345" w:author="Katherine Mckeague Abrams" w:date="2022-03-16T11:50:00Z">
            <w:r w:rsidRPr="00D53402" w:rsidDel="00A41BF6">
              <w:rPr>
                <w:rPrChange w:id="346" w:author="Katherine Mckeague Abrams" w:date="2022-03-16T12:21:00Z">
                  <w:rPr>
                    <w:rStyle w:val="Hyperlink"/>
                    <w:rFonts w:ascii="Calibri" w:hAnsi="Calibri" w:cs="Calibri"/>
                    <w:noProof/>
                  </w:rPr>
                </w:rPrChange>
              </w:rPr>
              <w:delText>Competency Building Recommendation #5: Trainings and refreshers led by underrepresented communities</w:delText>
            </w:r>
            <w:r w:rsidRPr="00D53402" w:rsidDel="00A41BF6">
              <w:rPr>
                <w:noProof/>
                <w:webHidden/>
              </w:rPr>
              <w:tab/>
              <w:delText>17</w:delText>
            </w:r>
          </w:del>
        </w:p>
        <w:p w14:paraId="0CFB9EC9" w14:textId="7DE43E10" w:rsidR="000927F7" w:rsidRPr="00D53402" w:rsidDel="00A41BF6" w:rsidRDefault="000927F7">
          <w:pPr>
            <w:pStyle w:val="TOC1"/>
            <w:rPr>
              <w:del w:id="347" w:author="Katherine Mckeague Abrams" w:date="2022-03-16T11:50:00Z"/>
              <w:rFonts w:eastAsiaTheme="minorEastAsia" w:cstheme="minorBidi"/>
              <w:b w:val="0"/>
              <w:bCs w:val="0"/>
              <w:i w:val="0"/>
              <w:iCs w:val="0"/>
              <w:noProof/>
            </w:rPr>
          </w:pPr>
          <w:del w:id="348" w:author="Katherine Mckeague Abrams" w:date="2022-03-16T11:50:00Z">
            <w:r w:rsidRPr="00D53402" w:rsidDel="00A41BF6">
              <w:rPr>
                <w:rPrChange w:id="349" w:author="Katherine Mckeague Abrams" w:date="2022-03-16T12:21:00Z">
                  <w:rPr>
                    <w:rStyle w:val="Hyperlink"/>
                    <w:rFonts w:ascii="Calibri" w:hAnsi="Calibri" w:cs="Calibri"/>
                    <w:noProof/>
                  </w:rPr>
                </w:rPrChange>
              </w:rPr>
              <w:delText>Section 4: Recruitment &amp; Retention Recommendations</w:delText>
            </w:r>
            <w:r w:rsidRPr="00D53402" w:rsidDel="00A41BF6">
              <w:rPr>
                <w:noProof/>
                <w:webHidden/>
              </w:rPr>
              <w:tab/>
              <w:delText>19</w:delText>
            </w:r>
          </w:del>
        </w:p>
        <w:p w14:paraId="2C074AA1" w14:textId="564A6E28" w:rsidR="000927F7" w:rsidRPr="00D53402" w:rsidDel="00A41BF6" w:rsidRDefault="000927F7">
          <w:pPr>
            <w:pStyle w:val="TOC2"/>
            <w:tabs>
              <w:tab w:val="right" w:leader="dot" w:pos="9350"/>
            </w:tabs>
            <w:rPr>
              <w:del w:id="350" w:author="Katherine Mckeague Abrams" w:date="2022-03-16T11:50:00Z"/>
              <w:rFonts w:eastAsiaTheme="minorEastAsia" w:cstheme="minorBidi"/>
              <w:b w:val="0"/>
              <w:bCs w:val="0"/>
              <w:noProof/>
              <w:sz w:val="24"/>
              <w:szCs w:val="24"/>
            </w:rPr>
          </w:pPr>
          <w:del w:id="351" w:author="Katherine Mckeague Abrams" w:date="2022-03-16T11:50:00Z">
            <w:r w:rsidRPr="00D53402" w:rsidDel="00A41BF6">
              <w:rPr>
                <w:rPrChange w:id="352" w:author="Katherine Mckeague Abrams" w:date="2022-03-16T12:21:00Z">
                  <w:rPr>
                    <w:rStyle w:val="Hyperlink"/>
                    <w:noProof/>
                  </w:rPr>
                </w:rPrChange>
              </w:rPr>
              <w:delText>4.1 Background</w:delText>
            </w:r>
            <w:r w:rsidRPr="00D53402" w:rsidDel="00A41BF6">
              <w:rPr>
                <w:noProof/>
                <w:webHidden/>
              </w:rPr>
              <w:tab/>
              <w:delText>19</w:delText>
            </w:r>
          </w:del>
        </w:p>
        <w:p w14:paraId="2EC6D283" w14:textId="41867A4F" w:rsidR="000927F7" w:rsidRPr="00D53402" w:rsidDel="00A41BF6" w:rsidRDefault="000927F7">
          <w:pPr>
            <w:pStyle w:val="TOC2"/>
            <w:tabs>
              <w:tab w:val="right" w:leader="dot" w:pos="9350"/>
            </w:tabs>
            <w:rPr>
              <w:del w:id="353" w:author="Katherine Mckeague Abrams" w:date="2022-03-16T11:50:00Z"/>
              <w:rFonts w:eastAsiaTheme="minorEastAsia" w:cstheme="minorBidi"/>
              <w:b w:val="0"/>
              <w:bCs w:val="0"/>
              <w:noProof/>
              <w:sz w:val="24"/>
              <w:szCs w:val="24"/>
            </w:rPr>
          </w:pPr>
          <w:del w:id="354" w:author="Katherine Mckeague Abrams" w:date="2022-03-16T11:50:00Z">
            <w:r w:rsidRPr="00D53402" w:rsidDel="00A41BF6">
              <w:rPr>
                <w:rPrChange w:id="355" w:author="Katherine Mckeague Abrams" w:date="2022-03-16T12:21:00Z">
                  <w:rPr>
                    <w:rStyle w:val="Hyperlink"/>
                    <w:noProof/>
                  </w:rPr>
                </w:rPrChange>
              </w:rPr>
              <w:delText>4.2 Recommendations</w:delText>
            </w:r>
            <w:r w:rsidRPr="00D53402" w:rsidDel="00A41BF6">
              <w:rPr>
                <w:noProof/>
                <w:webHidden/>
              </w:rPr>
              <w:tab/>
              <w:delText>19</w:delText>
            </w:r>
          </w:del>
        </w:p>
        <w:p w14:paraId="1C86C522" w14:textId="10FF14C5" w:rsidR="000927F7" w:rsidRPr="00D53402" w:rsidDel="00A41BF6" w:rsidRDefault="000927F7">
          <w:pPr>
            <w:pStyle w:val="TOC3"/>
            <w:rPr>
              <w:del w:id="356" w:author="Katherine Mckeague Abrams" w:date="2022-03-16T11:50:00Z"/>
              <w:rFonts w:eastAsiaTheme="minorEastAsia" w:cstheme="minorBidi"/>
              <w:noProof/>
              <w:sz w:val="24"/>
              <w:szCs w:val="24"/>
            </w:rPr>
          </w:pPr>
          <w:del w:id="357" w:author="Katherine Mckeague Abrams" w:date="2022-03-16T11:50:00Z">
            <w:r w:rsidRPr="00D53402" w:rsidDel="00A41BF6">
              <w:rPr>
                <w:rPrChange w:id="358" w:author="Katherine Mckeague Abrams" w:date="2022-03-16T12:21:00Z">
                  <w:rPr>
                    <w:rStyle w:val="Hyperlink"/>
                    <w:rFonts w:ascii="Calibri" w:hAnsi="Calibri" w:cs="Calibri"/>
                    <w:noProof/>
                  </w:rPr>
                </w:rPrChange>
              </w:rPr>
              <w:delText>Recruitment &amp; Retention Recommendation #1: Build relationships with organizations outside of traditional CPUC parties.</w:delText>
            </w:r>
            <w:r w:rsidRPr="00D53402" w:rsidDel="00A41BF6">
              <w:rPr>
                <w:noProof/>
                <w:webHidden/>
              </w:rPr>
              <w:tab/>
              <w:delText>19</w:delText>
            </w:r>
          </w:del>
        </w:p>
        <w:p w14:paraId="79455F26" w14:textId="52A1ACE6" w:rsidR="000927F7" w:rsidRPr="00D53402" w:rsidDel="00A41BF6" w:rsidRDefault="000927F7">
          <w:pPr>
            <w:pStyle w:val="TOC3"/>
            <w:rPr>
              <w:del w:id="359" w:author="Katherine Mckeague Abrams" w:date="2022-03-16T11:50:00Z"/>
              <w:rFonts w:eastAsiaTheme="minorEastAsia" w:cstheme="minorBidi"/>
              <w:noProof/>
              <w:sz w:val="24"/>
              <w:szCs w:val="24"/>
            </w:rPr>
          </w:pPr>
          <w:del w:id="360" w:author="Katherine Mckeague Abrams" w:date="2022-03-16T11:50:00Z">
            <w:r w:rsidRPr="00D53402" w:rsidDel="00A41BF6">
              <w:rPr>
                <w:rPrChange w:id="361" w:author="Katherine Mckeague Abrams" w:date="2022-03-16T12:21:00Z">
                  <w:rPr>
                    <w:rStyle w:val="Hyperlink"/>
                    <w:rFonts w:ascii="Calibri" w:hAnsi="Calibri" w:cs="Calibri"/>
                    <w:noProof/>
                  </w:rPr>
                </w:rPrChange>
              </w:rPr>
              <w:delText>Recruitment &amp; Retention Recommendation #2: Outreach:  Recruit from Regions that are Disadvantaged or Underrepresented</w:delText>
            </w:r>
            <w:r w:rsidRPr="00D53402" w:rsidDel="00A41BF6">
              <w:rPr>
                <w:noProof/>
                <w:webHidden/>
              </w:rPr>
              <w:tab/>
              <w:delText>19</w:delText>
            </w:r>
          </w:del>
        </w:p>
        <w:p w14:paraId="75601EAD" w14:textId="6D8CDF1A" w:rsidR="000927F7" w:rsidRPr="00D53402" w:rsidDel="00A41BF6" w:rsidRDefault="000927F7">
          <w:pPr>
            <w:pStyle w:val="TOC3"/>
            <w:rPr>
              <w:del w:id="362" w:author="Katherine Mckeague Abrams" w:date="2022-03-16T11:50:00Z"/>
              <w:rFonts w:eastAsiaTheme="minorEastAsia" w:cstheme="minorBidi"/>
              <w:noProof/>
              <w:sz w:val="24"/>
              <w:szCs w:val="24"/>
            </w:rPr>
          </w:pPr>
          <w:del w:id="363" w:author="Katherine Mckeague Abrams" w:date="2022-03-16T11:50:00Z">
            <w:r w:rsidRPr="00D53402" w:rsidDel="00A41BF6">
              <w:rPr>
                <w:rPrChange w:id="364" w:author="Katherine Mckeague Abrams" w:date="2022-03-16T12:21:00Z">
                  <w:rPr>
                    <w:rStyle w:val="Hyperlink"/>
                    <w:rFonts w:ascii="Calibri" w:hAnsi="Calibri" w:cs="Calibri"/>
                    <w:noProof/>
                  </w:rPr>
                </w:rPrChange>
              </w:rPr>
              <w:delText>Recruitment &amp; Retention Recommendation #3: Develop Recruitment and Retention Plan</w:delText>
            </w:r>
            <w:r w:rsidRPr="00D53402" w:rsidDel="00A41BF6">
              <w:rPr>
                <w:noProof/>
                <w:webHidden/>
              </w:rPr>
              <w:tab/>
              <w:delText>20</w:delText>
            </w:r>
          </w:del>
        </w:p>
        <w:p w14:paraId="0385C604" w14:textId="1DB8A242" w:rsidR="000927F7" w:rsidRPr="00D53402" w:rsidDel="00A41BF6" w:rsidRDefault="000927F7">
          <w:pPr>
            <w:pStyle w:val="TOC3"/>
            <w:rPr>
              <w:del w:id="365" w:author="Katherine Mckeague Abrams" w:date="2022-03-16T11:50:00Z"/>
              <w:rFonts w:eastAsiaTheme="minorEastAsia" w:cstheme="minorBidi"/>
              <w:noProof/>
              <w:sz w:val="24"/>
              <w:szCs w:val="24"/>
            </w:rPr>
          </w:pPr>
          <w:del w:id="366" w:author="Katherine Mckeague Abrams" w:date="2022-03-16T11:50:00Z">
            <w:r w:rsidRPr="00D53402" w:rsidDel="00A41BF6">
              <w:rPr>
                <w:rPrChange w:id="367" w:author="Katherine Mckeague Abrams" w:date="2022-03-16T12:21:00Z">
                  <w:rPr>
                    <w:rStyle w:val="Hyperlink"/>
                    <w:rFonts w:ascii="Calibri" w:hAnsi="Calibri" w:cs="Calibri"/>
                    <w:noProof/>
                  </w:rPr>
                </w:rPrChange>
              </w:rPr>
              <w:delText>Recruitment &amp; Retention Recommendation #4: Engage with Contractors who work with Underrepresented Customers</w:delText>
            </w:r>
            <w:r w:rsidRPr="00D53402" w:rsidDel="00A41BF6">
              <w:rPr>
                <w:noProof/>
                <w:webHidden/>
              </w:rPr>
              <w:tab/>
              <w:delText>20</w:delText>
            </w:r>
          </w:del>
        </w:p>
        <w:p w14:paraId="3E0A41F9" w14:textId="0CEA0EA5" w:rsidR="000927F7" w:rsidRPr="00D53402" w:rsidDel="00A41BF6" w:rsidRDefault="000927F7">
          <w:pPr>
            <w:pStyle w:val="TOC1"/>
            <w:rPr>
              <w:del w:id="368" w:author="Katherine Mckeague Abrams" w:date="2022-03-16T11:50:00Z"/>
              <w:rFonts w:eastAsiaTheme="minorEastAsia" w:cstheme="minorBidi"/>
              <w:b w:val="0"/>
              <w:bCs w:val="0"/>
              <w:i w:val="0"/>
              <w:iCs w:val="0"/>
              <w:noProof/>
            </w:rPr>
          </w:pPr>
          <w:del w:id="369" w:author="Katherine Mckeague Abrams" w:date="2022-03-16T11:50:00Z">
            <w:r w:rsidRPr="00D53402" w:rsidDel="00A41BF6">
              <w:rPr>
                <w:rPrChange w:id="370" w:author="Katherine Mckeague Abrams" w:date="2022-03-16T12:21:00Z">
                  <w:rPr>
                    <w:rStyle w:val="Hyperlink"/>
                    <w:rFonts w:ascii="Calibri" w:hAnsi="Calibri" w:cs="Calibri"/>
                    <w:noProof/>
                  </w:rPr>
                </w:rPrChange>
              </w:rPr>
              <w:delText>Section 5: Facilitation Recommendations</w:delText>
            </w:r>
            <w:r w:rsidRPr="00D53402" w:rsidDel="00A41BF6">
              <w:rPr>
                <w:noProof/>
                <w:webHidden/>
              </w:rPr>
              <w:tab/>
              <w:delText>22</w:delText>
            </w:r>
          </w:del>
        </w:p>
        <w:p w14:paraId="2A91C1FA" w14:textId="418F1B67" w:rsidR="000927F7" w:rsidRPr="00D53402" w:rsidDel="00A41BF6" w:rsidRDefault="000927F7">
          <w:pPr>
            <w:pStyle w:val="TOC2"/>
            <w:tabs>
              <w:tab w:val="right" w:leader="dot" w:pos="9350"/>
            </w:tabs>
            <w:rPr>
              <w:del w:id="371" w:author="Katherine Mckeague Abrams" w:date="2022-03-16T11:50:00Z"/>
              <w:rFonts w:eastAsiaTheme="minorEastAsia" w:cstheme="minorBidi"/>
              <w:b w:val="0"/>
              <w:bCs w:val="0"/>
              <w:noProof/>
              <w:sz w:val="24"/>
              <w:szCs w:val="24"/>
            </w:rPr>
          </w:pPr>
          <w:del w:id="372" w:author="Katherine Mckeague Abrams" w:date="2022-03-16T11:50:00Z">
            <w:r w:rsidRPr="00D53402" w:rsidDel="00A41BF6">
              <w:rPr>
                <w:rPrChange w:id="373" w:author="Katherine Mckeague Abrams" w:date="2022-03-16T12:21:00Z">
                  <w:rPr>
                    <w:rStyle w:val="Hyperlink"/>
                    <w:noProof/>
                  </w:rPr>
                </w:rPrChange>
              </w:rPr>
              <w:delText>5.1 Background</w:delText>
            </w:r>
            <w:r w:rsidRPr="00D53402" w:rsidDel="00A41BF6">
              <w:rPr>
                <w:noProof/>
                <w:webHidden/>
              </w:rPr>
              <w:tab/>
              <w:delText>22</w:delText>
            </w:r>
          </w:del>
        </w:p>
        <w:p w14:paraId="34CB6977" w14:textId="4DC027EE" w:rsidR="000927F7" w:rsidRPr="00D53402" w:rsidDel="00A41BF6" w:rsidRDefault="000927F7">
          <w:pPr>
            <w:pStyle w:val="TOC2"/>
            <w:tabs>
              <w:tab w:val="right" w:leader="dot" w:pos="9350"/>
            </w:tabs>
            <w:rPr>
              <w:del w:id="374" w:author="Katherine Mckeague Abrams" w:date="2022-03-16T11:50:00Z"/>
              <w:rFonts w:eastAsiaTheme="minorEastAsia" w:cstheme="minorBidi"/>
              <w:b w:val="0"/>
              <w:bCs w:val="0"/>
              <w:noProof/>
              <w:sz w:val="24"/>
              <w:szCs w:val="24"/>
            </w:rPr>
          </w:pPr>
          <w:del w:id="375" w:author="Katherine Mckeague Abrams" w:date="2022-03-16T11:50:00Z">
            <w:r w:rsidRPr="00D53402" w:rsidDel="00A41BF6">
              <w:rPr>
                <w:rPrChange w:id="376" w:author="Katherine Mckeague Abrams" w:date="2022-03-16T12:21:00Z">
                  <w:rPr>
                    <w:rStyle w:val="Hyperlink"/>
                    <w:noProof/>
                  </w:rPr>
                </w:rPrChange>
              </w:rPr>
              <w:delText>5.2 Recommendations</w:delText>
            </w:r>
            <w:r w:rsidRPr="00D53402" w:rsidDel="00A41BF6">
              <w:rPr>
                <w:noProof/>
                <w:webHidden/>
              </w:rPr>
              <w:tab/>
              <w:delText>22</w:delText>
            </w:r>
          </w:del>
        </w:p>
        <w:p w14:paraId="7A99C54E" w14:textId="4A1345ED" w:rsidR="000927F7" w:rsidRPr="00D53402" w:rsidDel="00A41BF6" w:rsidRDefault="000927F7">
          <w:pPr>
            <w:pStyle w:val="TOC3"/>
            <w:rPr>
              <w:del w:id="377" w:author="Katherine Mckeague Abrams" w:date="2022-03-16T11:50:00Z"/>
              <w:rFonts w:eastAsiaTheme="minorEastAsia" w:cstheme="minorBidi"/>
              <w:noProof/>
              <w:sz w:val="24"/>
              <w:szCs w:val="24"/>
            </w:rPr>
          </w:pPr>
          <w:del w:id="378" w:author="Katherine Mckeague Abrams" w:date="2022-03-16T11:50:00Z">
            <w:r w:rsidRPr="00D53402" w:rsidDel="00A41BF6">
              <w:rPr>
                <w:rPrChange w:id="379" w:author="Katherine Mckeague Abrams" w:date="2022-03-16T12:21:00Z">
                  <w:rPr>
                    <w:rStyle w:val="Hyperlink"/>
                    <w:rFonts w:ascii="Calibri" w:hAnsi="Calibri" w:cs="Calibri"/>
                    <w:noProof/>
                  </w:rPr>
                </w:rPrChange>
              </w:rPr>
              <w:delText>Facilitation Recommendation #1: TBD based on discussions at final meeting</w:delText>
            </w:r>
            <w:r w:rsidRPr="00D53402" w:rsidDel="00A41BF6">
              <w:rPr>
                <w:noProof/>
                <w:webHidden/>
              </w:rPr>
              <w:tab/>
              <w:delText>22</w:delText>
            </w:r>
          </w:del>
        </w:p>
        <w:p w14:paraId="783341AF" w14:textId="51FE6F3C" w:rsidR="000927F7" w:rsidRPr="00D53402" w:rsidDel="00A41BF6" w:rsidRDefault="000927F7">
          <w:pPr>
            <w:pStyle w:val="TOC1"/>
            <w:rPr>
              <w:del w:id="380" w:author="Katherine Mckeague Abrams" w:date="2022-03-16T11:50:00Z"/>
              <w:rFonts w:eastAsiaTheme="minorEastAsia" w:cstheme="minorBidi"/>
              <w:b w:val="0"/>
              <w:bCs w:val="0"/>
              <w:i w:val="0"/>
              <w:iCs w:val="0"/>
              <w:noProof/>
            </w:rPr>
          </w:pPr>
          <w:del w:id="381" w:author="Katherine Mckeague Abrams" w:date="2022-03-16T11:50:00Z">
            <w:r w:rsidRPr="00D53402" w:rsidDel="00A41BF6">
              <w:rPr>
                <w:rPrChange w:id="382" w:author="Katherine Mckeague Abrams" w:date="2022-03-16T12:21:00Z">
                  <w:rPr>
                    <w:rStyle w:val="Hyperlink"/>
                    <w:rFonts w:ascii="Calibri" w:hAnsi="Calibri" w:cs="Calibri"/>
                    <w:noProof/>
                  </w:rPr>
                </w:rPrChange>
              </w:rPr>
              <w:delText>Section 6: Restructuring CAEECC Recommendations</w:delText>
            </w:r>
            <w:r w:rsidRPr="00D53402" w:rsidDel="00A41BF6">
              <w:rPr>
                <w:noProof/>
                <w:webHidden/>
              </w:rPr>
              <w:tab/>
              <w:delText>23</w:delText>
            </w:r>
          </w:del>
        </w:p>
        <w:p w14:paraId="616BDC9F" w14:textId="7C75082C" w:rsidR="000927F7" w:rsidRPr="00D53402" w:rsidDel="00A41BF6" w:rsidRDefault="000927F7">
          <w:pPr>
            <w:pStyle w:val="TOC2"/>
            <w:tabs>
              <w:tab w:val="right" w:leader="dot" w:pos="9350"/>
            </w:tabs>
            <w:rPr>
              <w:del w:id="383" w:author="Katherine Mckeague Abrams" w:date="2022-03-16T11:50:00Z"/>
              <w:rFonts w:eastAsiaTheme="minorEastAsia" w:cstheme="minorBidi"/>
              <w:b w:val="0"/>
              <w:bCs w:val="0"/>
              <w:noProof/>
              <w:sz w:val="24"/>
              <w:szCs w:val="24"/>
            </w:rPr>
          </w:pPr>
          <w:del w:id="384" w:author="Katherine Mckeague Abrams" w:date="2022-03-16T11:50:00Z">
            <w:r w:rsidRPr="00D53402" w:rsidDel="00A41BF6">
              <w:rPr>
                <w:rPrChange w:id="385" w:author="Katherine Mckeague Abrams" w:date="2022-03-16T12:21:00Z">
                  <w:rPr>
                    <w:rStyle w:val="Hyperlink"/>
                    <w:noProof/>
                  </w:rPr>
                </w:rPrChange>
              </w:rPr>
              <w:delText>6.1 Background</w:delText>
            </w:r>
            <w:r w:rsidRPr="00D53402" w:rsidDel="00A41BF6">
              <w:rPr>
                <w:noProof/>
                <w:webHidden/>
              </w:rPr>
              <w:tab/>
              <w:delText>23</w:delText>
            </w:r>
          </w:del>
        </w:p>
        <w:p w14:paraId="01FB97F5" w14:textId="09B77E71" w:rsidR="000927F7" w:rsidRPr="00D53402" w:rsidDel="00A41BF6" w:rsidRDefault="000927F7">
          <w:pPr>
            <w:pStyle w:val="TOC2"/>
            <w:tabs>
              <w:tab w:val="right" w:leader="dot" w:pos="9350"/>
            </w:tabs>
            <w:rPr>
              <w:del w:id="386" w:author="Katherine Mckeague Abrams" w:date="2022-03-16T11:50:00Z"/>
              <w:rFonts w:eastAsiaTheme="minorEastAsia" w:cstheme="minorBidi"/>
              <w:b w:val="0"/>
              <w:bCs w:val="0"/>
              <w:noProof/>
              <w:sz w:val="24"/>
              <w:szCs w:val="24"/>
            </w:rPr>
          </w:pPr>
          <w:del w:id="387" w:author="Katherine Mckeague Abrams" w:date="2022-03-16T11:50:00Z">
            <w:r w:rsidRPr="00D53402" w:rsidDel="00A41BF6">
              <w:rPr>
                <w:rPrChange w:id="388" w:author="Katherine Mckeague Abrams" w:date="2022-03-16T12:21:00Z">
                  <w:rPr>
                    <w:rStyle w:val="Hyperlink"/>
                    <w:noProof/>
                  </w:rPr>
                </w:rPrChange>
              </w:rPr>
              <w:delText>6.1 Recommendation</w:delText>
            </w:r>
            <w:r w:rsidRPr="00D53402" w:rsidDel="00A41BF6">
              <w:rPr>
                <w:noProof/>
                <w:webHidden/>
              </w:rPr>
              <w:tab/>
              <w:delText>23</w:delText>
            </w:r>
          </w:del>
        </w:p>
        <w:p w14:paraId="2C013D77" w14:textId="104DDAD3" w:rsidR="000927F7" w:rsidRPr="00D53402" w:rsidDel="00A41BF6" w:rsidRDefault="000927F7">
          <w:pPr>
            <w:pStyle w:val="TOC3"/>
            <w:rPr>
              <w:del w:id="389" w:author="Katherine Mckeague Abrams" w:date="2022-03-16T11:50:00Z"/>
              <w:rFonts w:eastAsiaTheme="minorEastAsia" w:cstheme="minorBidi"/>
              <w:noProof/>
              <w:sz w:val="24"/>
              <w:szCs w:val="24"/>
            </w:rPr>
          </w:pPr>
          <w:del w:id="390" w:author="Katherine Mckeague Abrams" w:date="2022-03-16T11:50:00Z">
            <w:r w:rsidRPr="00D53402" w:rsidDel="00A41BF6">
              <w:rPr>
                <w:rPrChange w:id="391" w:author="Katherine Mckeague Abrams" w:date="2022-03-16T12:21:00Z">
                  <w:rPr>
                    <w:rStyle w:val="Hyperlink"/>
                    <w:rFonts w:ascii="Calibri" w:hAnsi="Calibri" w:cs="Calibri"/>
                    <w:noProof/>
                  </w:rPr>
                </w:rPrChange>
              </w:rPr>
              <w:delText>Restructuring CAEECC Recommendation #1: Establish a Post-CDEI Working Group</w:delText>
            </w:r>
            <w:r w:rsidRPr="00D53402" w:rsidDel="00A41BF6">
              <w:rPr>
                <w:noProof/>
                <w:webHidden/>
              </w:rPr>
              <w:tab/>
              <w:delText>23</w:delText>
            </w:r>
          </w:del>
        </w:p>
        <w:p w14:paraId="469FBF32" w14:textId="3EB38B95" w:rsidR="000927F7" w:rsidRPr="00D53402" w:rsidDel="00A41BF6" w:rsidRDefault="000927F7">
          <w:pPr>
            <w:pStyle w:val="TOC1"/>
            <w:rPr>
              <w:del w:id="392" w:author="Katherine Mckeague Abrams" w:date="2022-03-16T11:50:00Z"/>
              <w:rFonts w:eastAsiaTheme="minorEastAsia" w:cstheme="minorBidi"/>
              <w:b w:val="0"/>
              <w:bCs w:val="0"/>
              <w:i w:val="0"/>
              <w:iCs w:val="0"/>
              <w:noProof/>
            </w:rPr>
          </w:pPr>
          <w:del w:id="393" w:author="Katherine Mckeague Abrams" w:date="2022-03-16T11:50:00Z">
            <w:r w:rsidRPr="00D53402" w:rsidDel="00A41BF6">
              <w:rPr>
                <w:rPrChange w:id="394" w:author="Katherine Mckeague Abrams" w:date="2022-03-16T12:21:00Z">
                  <w:rPr>
                    <w:rStyle w:val="Hyperlink"/>
                    <w:rFonts w:ascii="Calibri" w:hAnsi="Calibri" w:cs="Calibri"/>
                    <w:noProof/>
                  </w:rPr>
                </w:rPrChange>
              </w:rPr>
              <w:delText>Appendix 1: Working Group Member Organizations and Representatives</w:delText>
            </w:r>
            <w:r w:rsidRPr="00D53402" w:rsidDel="00A41BF6">
              <w:rPr>
                <w:noProof/>
                <w:webHidden/>
              </w:rPr>
              <w:tab/>
              <w:delText>29</w:delText>
            </w:r>
          </w:del>
        </w:p>
        <w:p w14:paraId="7976BE26" w14:textId="775E4E48" w:rsidR="000927F7" w:rsidRPr="00D53402" w:rsidDel="00A41BF6" w:rsidRDefault="000927F7">
          <w:pPr>
            <w:pStyle w:val="TOC1"/>
            <w:rPr>
              <w:del w:id="395" w:author="Katherine Mckeague Abrams" w:date="2022-03-16T11:50:00Z"/>
              <w:rFonts w:eastAsiaTheme="minorEastAsia" w:cstheme="minorBidi"/>
              <w:b w:val="0"/>
              <w:bCs w:val="0"/>
              <w:i w:val="0"/>
              <w:iCs w:val="0"/>
              <w:noProof/>
            </w:rPr>
          </w:pPr>
          <w:del w:id="396" w:author="Katherine Mckeague Abrams" w:date="2022-03-16T11:50:00Z">
            <w:r w:rsidRPr="00D53402" w:rsidDel="00A41BF6">
              <w:rPr>
                <w:rPrChange w:id="397" w:author="Katherine Mckeague Abrams" w:date="2022-03-16T12:21:00Z">
                  <w:rPr>
                    <w:rStyle w:val="Hyperlink"/>
                    <w:rFonts w:ascii="Calibri" w:hAnsi="Calibri" w:cs="Calibri"/>
                    <w:noProof/>
                  </w:rPr>
                </w:rPrChange>
              </w:rPr>
              <w:delText>Appendix 2: Additional Information and Recommendation Ideas for Compensation</w:delText>
            </w:r>
            <w:r w:rsidRPr="00D53402" w:rsidDel="00A41BF6">
              <w:rPr>
                <w:noProof/>
                <w:webHidden/>
              </w:rPr>
              <w:tab/>
              <w:delText>30</w:delText>
            </w:r>
          </w:del>
        </w:p>
        <w:p w14:paraId="5B69A19A" w14:textId="2215CEE3" w:rsidR="000927F7" w:rsidRPr="00D53402" w:rsidDel="00A41BF6" w:rsidRDefault="000927F7">
          <w:pPr>
            <w:pStyle w:val="TOC2"/>
            <w:tabs>
              <w:tab w:val="right" w:leader="dot" w:pos="9350"/>
            </w:tabs>
            <w:rPr>
              <w:del w:id="398" w:author="Katherine Mckeague Abrams" w:date="2022-03-16T11:50:00Z"/>
              <w:rFonts w:eastAsiaTheme="minorEastAsia" w:cstheme="minorBidi"/>
              <w:b w:val="0"/>
              <w:bCs w:val="0"/>
              <w:noProof/>
              <w:sz w:val="24"/>
              <w:szCs w:val="24"/>
            </w:rPr>
          </w:pPr>
          <w:del w:id="399" w:author="Katherine Mckeague Abrams" w:date="2022-03-16T11:50:00Z">
            <w:r w:rsidRPr="00D53402" w:rsidDel="00A41BF6">
              <w:rPr>
                <w:rPrChange w:id="400" w:author="Katherine Mckeague Abrams" w:date="2022-03-16T12:21:00Z">
                  <w:rPr>
                    <w:rStyle w:val="Hyperlink"/>
                    <w:noProof/>
                  </w:rPr>
                </w:rPrChange>
              </w:rPr>
              <w:delText>Additional Considerations and Action Items for Each Recommendation</w:delText>
            </w:r>
            <w:r w:rsidRPr="00D53402" w:rsidDel="00A41BF6">
              <w:rPr>
                <w:noProof/>
                <w:webHidden/>
              </w:rPr>
              <w:tab/>
              <w:delText>30</w:delText>
            </w:r>
          </w:del>
        </w:p>
        <w:p w14:paraId="7E697D10" w14:textId="4B5F48B1" w:rsidR="000927F7" w:rsidRPr="00D53402" w:rsidDel="00A41BF6" w:rsidRDefault="000927F7">
          <w:pPr>
            <w:pStyle w:val="TOC1"/>
            <w:rPr>
              <w:del w:id="401" w:author="Katherine Mckeague Abrams" w:date="2022-03-16T11:50:00Z"/>
              <w:rFonts w:eastAsiaTheme="minorEastAsia" w:cstheme="minorBidi"/>
              <w:b w:val="0"/>
              <w:bCs w:val="0"/>
              <w:i w:val="0"/>
              <w:iCs w:val="0"/>
              <w:noProof/>
            </w:rPr>
          </w:pPr>
          <w:del w:id="402" w:author="Katherine Mckeague Abrams" w:date="2022-03-16T11:50:00Z">
            <w:r w:rsidRPr="00D53402" w:rsidDel="00A41BF6">
              <w:rPr>
                <w:rPrChange w:id="403" w:author="Katherine Mckeague Abrams" w:date="2022-03-16T12:21:00Z">
                  <w:rPr>
                    <w:rStyle w:val="Hyperlink"/>
                    <w:rFonts w:ascii="Calibri" w:hAnsi="Calibri" w:cs="Calibri"/>
                    <w:noProof/>
                  </w:rPr>
                </w:rPrChange>
              </w:rPr>
              <w:delText>Appendix 3: Additional Information and Recommendation Ideas for Competency Building</w:delText>
            </w:r>
            <w:r w:rsidRPr="00D53402" w:rsidDel="00A41BF6">
              <w:rPr>
                <w:noProof/>
                <w:webHidden/>
              </w:rPr>
              <w:tab/>
              <w:delText>37</w:delText>
            </w:r>
          </w:del>
        </w:p>
        <w:p w14:paraId="2FEFD323" w14:textId="0C7546C2" w:rsidR="000927F7" w:rsidRPr="00D53402" w:rsidDel="00A41BF6" w:rsidRDefault="000927F7">
          <w:pPr>
            <w:pStyle w:val="TOC2"/>
            <w:tabs>
              <w:tab w:val="right" w:leader="dot" w:pos="9350"/>
            </w:tabs>
            <w:rPr>
              <w:del w:id="404" w:author="Katherine Mckeague Abrams" w:date="2022-03-16T11:50:00Z"/>
              <w:rFonts w:eastAsiaTheme="minorEastAsia" w:cstheme="minorBidi"/>
              <w:b w:val="0"/>
              <w:bCs w:val="0"/>
              <w:noProof/>
              <w:sz w:val="24"/>
              <w:szCs w:val="24"/>
            </w:rPr>
          </w:pPr>
          <w:del w:id="405" w:author="Katherine Mckeague Abrams" w:date="2022-03-16T11:50:00Z">
            <w:r w:rsidRPr="00D53402" w:rsidDel="00A41BF6">
              <w:rPr>
                <w:rFonts w:eastAsia="Calibri"/>
                <w:rPrChange w:id="406" w:author="Katherine Mckeague Abrams" w:date="2022-03-16T12:21:00Z">
                  <w:rPr>
                    <w:rStyle w:val="Hyperlink"/>
                    <w:rFonts w:eastAsia="Calibri"/>
                    <w:noProof/>
                  </w:rPr>
                </w:rPrChange>
              </w:rPr>
              <w:delText>Background</w:delText>
            </w:r>
            <w:r w:rsidRPr="00D53402" w:rsidDel="00A41BF6">
              <w:rPr>
                <w:noProof/>
                <w:webHidden/>
              </w:rPr>
              <w:tab/>
              <w:delText>37</w:delText>
            </w:r>
          </w:del>
        </w:p>
        <w:p w14:paraId="1E83B72A" w14:textId="75455EA1" w:rsidR="000927F7" w:rsidRPr="00D53402" w:rsidDel="00A41BF6" w:rsidRDefault="000927F7">
          <w:pPr>
            <w:pStyle w:val="TOC2"/>
            <w:tabs>
              <w:tab w:val="right" w:leader="dot" w:pos="9350"/>
            </w:tabs>
            <w:rPr>
              <w:del w:id="407" w:author="Katherine Mckeague Abrams" w:date="2022-03-16T11:50:00Z"/>
              <w:rFonts w:eastAsiaTheme="minorEastAsia" w:cstheme="minorBidi"/>
              <w:b w:val="0"/>
              <w:bCs w:val="0"/>
              <w:noProof/>
              <w:sz w:val="24"/>
              <w:szCs w:val="24"/>
            </w:rPr>
          </w:pPr>
          <w:del w:id="408" w:author="Katherine Mckeague Abrams" w:date="2022-03-16T11:50:00Z">
            <w:r w:rsidRPr="00D53402" w:rsidDel="00A41BF6">
              <w:rPr>
                <w:rFonts w:eastAsia="Calibri"/>
                <w:rPrChange w:id="409" w:author="Katherine Mckeague Abrams" w:date="2022-03-16T12:21:00Z">
                  <w:rPr>
                    <w:rStyle w:val="Hyperlink"/>
                    <w:rFonts w:eastAsia="Calibri"/>
                    <w:noProof/>
                  </w:rPr>
                </w:rPrChange>
              </w:rPr>
              <w:delText>Approach to the Development of Recommendations</w:delText>
            </w:r>
            <w:r w:rsidRPr="00D53402" w:rsidDel="00A41BF6">
              <w:rPr>
                <w:noProof/>
                <w:webHidden/>
              </w:rPr>
              <w:tab/>
              <w:delText>37</w:delText>
            </w:r>
          </w:del>
        </w:p>
        <w:p w14:paraId="3E168ABE" w14:textId="7E5D8493" w:rsidR="000927F7" w:rsidRPr="00D53402" w:rsidDel="00A41BF6" w:rsidRDefault="000927F7">
          <w:pPr>
            <w:pStyle w:val="TOC2"/>
            <w:tabs>
              <w:tab w:val="right" w:leader="dot" w:pos="9350"/>
            </w:tabs>
            <w:rPr>
              <w:del w:id="410" w:author="Katherine Mckeague Abrams" w:date="2022-03-16T11:50:00Z"/>
              <w:rFonts w:eastAsiaTheme="minorEastAsia" w:cstheme="minorBidi"/>
              <w:b w:val="0"/>
              <w:bCs w:val="0"/>
              <w:noProof/>
              <w:sz w:val="24"/>
              <w:szCs w:val="24"/>
            </w:rPr>
          </w:pPr>
          <w:del w:id="411" w:author="Katherine Mckeague Abrams" w:date="2022-03-16T11:50:00Z">
            <w:r w:rsidRPr="00D53402" w:rsidDel="00A41BF6">
              <w:rPr>
                <w:rFonts w:eastAsia="Calibri"/>
                <w:rPrChange w:id="412" w:author="Katherine Mckeague Abrams" w:date="2022-03-16T12:21:00Z">
                  <w:rPr>
                    <w:rStyle w:val="Hyperlink"/>
                    <w:rFonts w:eastAsia="Calibri"/>
                    <w:noProof/>
                  </w:rPr>
                </w:rPrChange>
              </w:rPr>
              <w:delText>Full List of Prioritized Recommendation Ideas</w:delText>
            </w:r>
            <w:r w:rsidRPr="00D53402" w:rsidDel="00A41BF6">
              <w:rPr>
                <w:noProof/>
                <w:webHidden/>
              </w:rPr>
              <w:tab/>
              <w:delText>38</w:delText>
            </w:r>
          </w:del>
        </w:p>
        <w:p w14:paraId="01D5759E" w14:textId="2689F0FB" w:rsidR="000927F7" w:rsidRPr="00D53402" w:rsidDel="00A41BF6" w:rsidRDefault="000927F7">
          <w:pPr>
            <w:pStyle w:val="TOC1"/>
            <w:rPr>
              <w:del w:id="413" w:author="Katherine Mckeague Abrams" w:date="2022-03-16T11:50:00Z"/>
              <w:rFonts w:eastAsiaTheme="minorEastAsia" w:cstheme="minorBidi"/>
              <w:b w:val="0"/>
              <w:bCs w:val="0"/>
              <w:i w:val="0"/>
              <w:iCs w:val="0"/>
              <w:noProof/>
            </w:rPr>
          </w:pPr>
          <w:del w:id="414" w:author="Katherine Mckeague Abrams" w:date="2022-03-16T11:50:00Z">
            <w:r w:rsidRPr="00D53402" w:rsidDel="00A41BF6">
              <w:rPr>
                <w:rPrChange w:id="415" w:author="Katherine Mckeague Abrams" w:date="2022-03-16T12:21:00Z">
                  <w:rPr>
                    <w:rStyle w:val="Hyperlink"/>
                    <w:rFonts w:ascii="Calibri" w:hAnsi="Calibri" w:cs="Calibri"/>
                    <w:noProof/>
                  </w:rPr>
                </w:rPrChange>
              </w:rPr>
              <w:delText>Appendix 4: Additional Information and Recommendation Ideas for Recruitment &amp; Retention</w:delText>
            </w:r>
            <w:r w:rsidRPr="00D53402" w:rsidDel="00A41BF6">
              <w:rPr>
                <w:noProof/>
                <w:webHidden/>
              </w:rPr>
              <w:tab/>
              <w:delText>40</w:delText>
            </w:r>
          </w:del>
        </w:p>
        <w:p w14:paraId="750DD2A9" w14:textId="0F3937B1" w:rsidR="000927F7" w:rsidRPr="00D53402" w:rsidDel="00A41BF6" w:rsidRDefault="000927F7">
          <w:pPr>
            <w:pStyle w:val="TOC2"/>
            <w:tabs>
              <w:tab w:val="right" w:leader="dot" w:pos="9350"/>
            </w:tabs>
            <w:rPr>
              <w:del w:id="416" w:author="Katherine Mckeague Abrams" w:date="2022-03-16T11:50:00Z"/>
              <w:rFonts w:eastAsiaTheme="minorEastAsia" w:cstheme="minorBidi"/>
              <w:b w:val="0"/>
              <w:bCs w:val="0"/>
              <w:noProof/>
              <w:sz w:val="24"/>
              <w:szCs w:val="24"/>
            </w:rPr>
          </w:pPr>
          <w:del w:id="417" w:author="Katherine Mckeague Abrams" w:date="2022-03-16T11:50:00Z">
            <w:r w:rsidRPr="00D53402" w:rsidDel="00A41BF6">
              <w:rPr>
                <w:rFonts w:eastAsia="Calibri"/>
                <w:rPrChange w:id="418" w:author="Katherine Mckeague Abrams" w:date="2022-03-16T12:21:00Z">
                  <w:rPr>
                    <w:rStyle w:val="Hyperlink"/>
                    <w:rFonts w:eastAsia="Calibri"/>
                    <w:noProof/>
                  </w:rPr>
                </w:rPrChange>
              </w:rPr>
              <w:delText>Full List of Prioritized Recommendation Ideas</w:delText>
            </w:r>
            <w:r w:rsidRPr="00D53402" w:rsidDel="00A41BF6">
              <w:rPr>
                <w:noProof/>
                <w:webHidden/>
              </w:rPr>
              <w:tab/>
              <w:delText>40</w:delText>
            </w:r>
          </w:del>
        </w:p>
        <w:p w14:paraId="2E579A4E" w14:textId="35930812" w:rsidR="000927F7" w:rsidRPr="00D53402" w:rsidDel="00A41BF6" w:rsidRDefault="000927F7">
          <w:pPr>
            <w:pStyle w:val="TOC1"/>
            <w:rPr>
              <w:del w:id="419" w:author="Katherine Mckeague Abrams" w:date="2022-03-16T11:50:00Z"/>
              <w:rFonts w:eastAsiaTheme="minorEastAsia" w:cstheme="minorBidi"/>
              <w:b w:val="0"/>
              <w:bCs w:val="0"/>
              <w:i w:val="0"/>
              <w:iCs w:val="0"/>
              <w:noProof/>
            </w:rPr>
          </w:pPr>
          <w:del w:id="420" w:author="Katherine Mckeague Abrams" w:date="2022-03-16T11:50:00Z">
            <w:r w:rsidRPr="00D53402" w:rsidDel="00A41BF6">
              <w:rPr>
                <w:rPrChange w:id="421" w:author="Katherine Mckeague Abrams" w:date="2022-03-16T12:21:00Z">
                  <w:rPr>
                    <w:rStyle w:val="Hyperlink"/>
                    <w:rFonts w:ascii="Calibri" w:hAnsi="Calibri" w:cs="Calibri"/>
                    <w:noProof/>
                  </w:rPr>
                </w:rPrChange>
              </w:rPr>
              <w:delText>Appendix 5: Additional Information and Recommendation Ideas for Facilitation</w:delText>
            </w:r>
            <w:r w:rsidRPr="00D53402" w:rsidDel="00A41BF6">
              <w:rPr>
                <w:noProof/>
                <w:webHidden/>
              </w:rPr>
              <w:tab/>
              <w:delText>42</w:delText>
            </w:r>
          </w:del>
        </w:p>
        <w:p w14:paraId="71C764F2" w14:textId="791C3E86" w:rsidR="000927F7" w:rsidRPr="00D53402" w:rsidDel="00A41BF6" w:rsidRDefault="000927F7">
          <w:pPr>
            <w:pStyle w:val="TOC2"/>
            <w:tabs>
              <w:tab w:val="right" w:leader="dot" w:pos="9350"/>
            </w:tabs>
            <w:rPr>
              <w:del w:id="422" w:author="Katherine Mckeague Abrams" w:date="2022-03-16T11:50:00Z"/>
              <w:rFonts w:eastAsiaTheme="minorEastAsia" w:cstheme="minorBidi"/>
              <w:b w:val="0"/>
              <w:bCs w:val="0"/>
              <w:noProof/>
              <w:sz w:val="24"/>
              <w:szCs w:val="24"/>
            </w:rPr>
          </w:pPr>
          <w:del w:id="423" w:author="Katherine Mckeague Abrams" w:date="2022-03-16T11:50:00Z">
            <w:r w:rsidRPr="00D53402" w:rsidDel="00A41BF6">
              <w:rPr>
                <w:rFonts w:eastAsia="Calibri"/>
                <w:rPrChange w:id="424" w:author="Katherine Mckeague Abrams" w:date="2022-03-16T12:21:00Z">
                  <w:rPr>
                    <w:rStyle w:val="Hyperlink"/>
                    <w:rFonts w:eastAsia="Calibri"/>
                    <w:noProof/>
                  </w:rPr>
                </w:rPrChange>
              </w:rPr>
              <w:delText>Full List of Prioritized Recommendation Ideas</w:delText>
            </w:r>
            <w:r w:rsidRPr="00D53402" w:rsidDel="00A41BF6">
              <w:rPr>
                <w:noProof/>
                <w:webHidden/>
              </w:rPr>
              <w:tab/>
              <w:delText>42</w:delText>
            </w:r>
          </w:del>
        </w:p>
        <w:p w14:paraId="0978841D" w14:textId="3B9F11EE" w:rsidR="000927F7" w:rsidRPr="00D53402" w:rsidDel="00A41BF6" w:rsidRDefault="000927F7">
          <w:pPr>
            <w:pStyle w:val="TOC1"/>
            <w:rPr>
              <w:del w:id="425" w:author="Katherine Mckeague Abrams" w:date="2022-03-16T11:50:00Z"/>
              <w:rFonts w:eastAsiaTheme="minorEastAsia" w:cstheme="minorBidi"/>
              <w:b w:val="0"/>
              <w:bCs w:val="0"/>
              <w:i w:val="0"/>
              <w:iCs w:val="0"/>
              <w:noProof/>
            </w:rPr>
          </w:pPr>
          <w:del w:id="426" w:author="Katherine Mckeague Abrams" w:date="2022-03-16T11:50:00Z">
            <w:r w:rsidRPr="00D53402" w:rsidDel="00A41BF6">
              <w:rPr>
                <w:rPrChange w:id="427" w:author="Katherine Mckeague Abrams" w:date="2022-03-16T12:21:00Z">
                  <w:rPr>
                    <w:rStyle w:val="Hyperlink"/>
                    <w:rFonts w:ascii="Calibri" w:hAnsi="Calibri" w:cs="Calibri"/>
                    <w:noProof/>
                  </w:rPr>
                </w:rPrChange>
              </w:rPr>
              <w:delText>Appendix 6: Additional Information and Recommendation Ideas for Restructuring CAEECC</w:delText>
            </w:r>
            <w:r w:rsidRPr="00D53402" w:rsidDel="00A41BF6">
              <w:rPr>
                <w:noProof/>
                <w:webHidden/>
              </w:rPr>
              <w:tab/>
              <w:delText>45</w:delText>
            </w:r>
          </w:del>
        </w:p>
        <w:p w14:paraId="6F710B19" w14:textId="6ED15C2A" w:rsidR="000927F7" w:rsidRPr="00D53402" w:rsidDel="00A41BF6" w:rsidRDefault="000927F7">
          <w:pPr>
            <w:pStyle w:val="TOC1"/>
            <w:rPr>
              <w:del w:id="428" w:author="Katherine Mckeague Abrams" w:date="2022-03-16T11:50:00Z"/>
              <w:rFonts w:eastAsiaTheme="minorEastAsia" w:cstheme="minorBidi"/>
              <w:b w:val="0"/>
              <w:bCs w:val="0"/>
              <w:i w:val="0"/>
              <w:iCs w:val="0"/>
              <w:noProof/>
            </w:rPr>
          </w:pPr>
          <w:del w:id="429" w:author="Katherine Mckeague Abrams" w:date="2022-03-16T11:50:00Z">
            <w:r w:rsidRPr="00D53402" w:rsidDel="00A41BF6">
              <w:rPr>
                <w:rPrChange w:id="430" w:author="Katherine Mckeague Abrams" w:date="2022-03-16T12:21:00Z">
                  <w:rPr>
                    <w:rStyle w:val="Hyperlink"/>
                    <w:rFonts w:ascii="Calibri" w:hAnsi="Calibri" w:cs="Calibri"/>
                    <w:noProof/>
                  </w:rPr>
                </w:rPrChange>
              </w:rPr>
              <w:delText>Appendix 7: Key Definitions</w:delText>
            </w:r>
            <w:r w:rsidRPr="00D53402" w:rsidDel="00A41BF6">
              <w:rPr>
                <w:noProof/>
                <w:webHidden/>
              </w:rPr>
              <w:tab/>
              <w:delText>50</w:delText>
            </w:r>
          </w:del>
        </w:p>
        <w:p w14:paraId="5EC3B19F" w14:textId="3A735989" w:rsidR="000927F7" w:rsidRPr="00D53402" w:rsidDel="00A41BF6" w:rsidRDefault="000927F7">
          <w:pPr>
            <w:pStyle w:val="TOC2"/>
            <w:tabs>
              <w:tab w:val="right" w:leader="dot" w:pos="9350"/>
            </w:tabs>
            <w:rPr>
              <w:del w:id="431" w:author="Katherine Mckeague Abrams" w:date="2022-03-16T11:50:00Z"/>
              <w:rFonts w:eastAsiaTheme="minorEastAsia" w:cstheme="minorBidi"/>
              <w:b w:val="0"/>
              <w:bCs w:val="0"/>
              <w:noProof/>
              <w:sz w:val="24"/>
              <w:szCs w:val="24"/>
            </w:rPr>
          </w:pPr>
          <w:del w:id="432" w:author="Katherine Mckeague Abrams" w:date="2022-03-16T11:50:00Z">
            <w:r w:rsidRPr="00D53402" w:rsidDel="00A41BF6">
              <w:rPr>
                <w:rPrChange w:id="433" w:author="Katherine Mckeague Abrams" w:date="2022-03-16T12:21:00Z">
                  <w:rPr>
                    <w:rStyle w:val="Hyperlink"/>
                    <w:noProof/>
                  </w:rPr>
                </w:rPrChange>
              </w:rPr>
              <w:delText>Living Definition of Diversity</w:delText>
            </w:r>
            <w:r w:rsidRPr="00D53402" w:rsidDel="00A41BF6">
              <w:rPr>
                <w:noProof/>
                <w:webHidden/>
              </w:rPr>
              <w:tab/>
              <w:delText>50</w:delText>
            </w:r>
          </w:del>
        </w:p>
        <w:p w14:paraId="1481FE33" w14:textId="4995F71C" w:rsidR="000927F7" w:rsidRPr="00D53402" w:rsidDel="00A41BF6" w:rsidRDefault="000927F7">
          <w:pPr>
            <w:pStyle w:val="TOC2"/>
            <w:tabs>
              <w:tab w:val="right" w:leader="dot" w:pos="9350"/>
            </w:tabs>
            <w:rPr>
              <w:del w:id="434" w:author="Katherine Mckeague Abrams" w:date="2022-03-16T11:50:00Z"/>
              <w:rFonts w:eastAsiaTheme="minorEastAsia" w:cstheme="minorBidi"/>
              <w:b w:val="0"/>
              <w:bCs w:val="0"/>
              <w:noProof/>
              <w:sz w:val="24"/>
              <w:szCs w:val="24"/>
            </w:rPr>
          </w:pPr>
          <w:del w:id="435" w:author="Katherine Mckeague Abrams" w:date="2022-03-16T11:50:00Z">
            <w:r w:rsidRPr="00D53402" w:rsidDel="00A41BF6">
              <w:rPr>
                <w:rPrChange w:id="436" w:author="Katherine Mckeague Abrams" w:date="2022-03-16T12:21:00Z">
                  <w:rPr>
                    <w:rStyle w:val="Hyperlink"/>
                    <w:noProof/>
                  </w:rPr>
                </w:rPrChange>
              </w:rPr>
              <w:delText>Living Diversity, Equity &amp; Inclusion Glossary</w:delText>
            </w:r>
            <w:r w:rsidRPr="00D53402" w:rsidDel="00A41BF6">
              <w:rPr>
                <w:noProof/>
                <w:webHidden/>
              </w:rPr>
              <w:tab/>
              <w:delText>50</w:delText>
            </w:r>
          </w:del>
        </w:p>
        <w:p w14:paraId="5A01B169" w14:textId="5D4A4535" w:rsidR="000927F7" w:rsidRPr="00D53402" w:rsidDel="00A41BF6" w:rsidRDefault="000927F7">
          <w:pPr>
            <w:pStyle w:val="TOC1"/>
            <w:rPr>
              <w:del w:id="437" w:author="Katherine Mckeague Abrams" w:date="2022-03-16T11:50:00Z"/>
              <w:rFonts w:eastAsiaTheme="minorEastAsia" w:cstheme="minorBidi"/>
              <w:b w:val="0"/>
              <w:bCs w:val="0"/>
              <w:i w:val="0"/>
              <w:iCs w:val="0"/>
              <w:noProof/>
            </w:rPr>
          </w:pPr>
          <w:del w:id="438" w:author="Katherine Mckeague Abrams" w:date="2022-03-16T11:50:00Z">
            <w:r w:rsidRPr="00D53402" w:rsidDel="00A41BF6">
              <w:rPr>
                <w:rPrChange w:id="439" w:author="Katherine Mckeague Abrams" w:date="2022-03-16T12:21:00Z">
                  <w:rPr>
                    <w:rStyle w:val="Hyperlink"/>
                    <w:rFonts w:ascii="Calibri" w:hAnsi="Calibri" w:cs="Calibri"/>
                    <w:noProof/>
                  </w:rPr>
                </w:rPrChange>
              </w:rPr>
              <w:delText>Appendix 8: Discussion of Key Scope Questions</w:delText>
            </w:r>
            <w:r w:rsidRPr="00D53402" w:rsidDel="00A41BF6">
              <w:rPr>
                <w:noProof/>
                <w:webHidden/>
              </w:rPr>
              <w:tab/>
              <w:delText>56</w:delText>
            </w:r>
          </w:del>
        </w:p>
        <w:p w14:paraId="0DFFDC8B" w14:textId="346C02DA" w:rsidR="000927F7" w:rsidRPr="00D53402" w:rsidDel="00A41BF6" w:rsidRDefault="000927F7">
          <w:pPr>
            <w:pStyle w:val="TOC2"/>
            <w:tabs>
              <w:tab w:val="right" w:leader="dot" w:pos="9350"/>
            </w:tabs>
            <w:rPr>
              <w:del w:id="440" w:author="Katherine Mckeague Abrams" w:date="2022-03-16T11:50:00Z"/>
              <w:rFonts w:eastAsiaTheme="minorEastAsia" w:cstheme="minorBidi"/>
              <w:b w:val="0"/>
              <w:bCs w:val="0"/>
              <w:noProof/>
              <w:sz w:val="24"/>
              <w:szCs w:val="24"/>
            </w:rPr>
          </w:pPr>
          <w:del w:id="441" w:author="Katherine Mckeague Abrams" w:date="2022-03-16T11:50:00Z">
            <w:r w:rsidRPr="00D53402" w:rsidDel="00A41BF6">
              <w:rPr>
                <w:rPrChange w:id="442" w:author="Katherine Mckeague Abrams" w:date="2022-03-16T12:21:00Z">
                  <w:rPr>
                    <w:rStyle w:val="Hyperlink"/>
                    <w:noProof/>
                  </w:rPr>
                </w:rPrChange>
              </w:rPr>
              <w:delText>Membership Composition Key Scope Questions &amp; Annotated Responses</w:delText>
            </w:r>
            <w:r w:rsidRPr="00D53402" w:rsidDel="00A41BF6">
              <w:rPr>
                <w:noProof/>
                <w:webHidden/>
              </w:rPr>
              <w:tab/>
              <w:delText>56</w:delText>
            </w:r>
          </w:del>
        </w:p>
        <w:p w14:paraId="2BBC7A58" w14:textId="7ECAC05B" w:rsidR="000927F7" w:rsidRPr="00D53402" w:rsidDel="00A41BF6" w:rsidRDefault="000927F7">
          <w:pPr>
            <w:pStyle w:val="TOC2"/>
            <w:tabs>
              <w:tab w:val="right" w:leader="dot" w:pos="9350"/>
            </w:tabs>
            <w:rPr>
              <w:del w:id="443" w:author="Katherine Mckeague Abrams" w:date="2022-03-16T11:50:00Z"/>
              <w:rFonts w:eastAsiaTheme="minorEastAsia" w:cstheme="minorBidi"/>
              <w:b w:val="0"/>
              <w:bCs w:val="0"/>
              <w:noProof/>
              <w:sz w:val="24"/>
              <w:szCs w:val="24"/>
            </w:rPr>
          </w:pPr>
          <w:del w:id="444" w:author="Katherine Mckeague Abrams" w:date="2022-03-16T11:50:00Z">
            <w:r w:rsidRPr="00D53402" w:rsidDel="00A41BF6">
              <w:rPr>
                <w:rPrChange w:id="445" w:author="Katherine Mckeague Abrams" w:date="2022-03-16T12:21:00Z">
                  <w:rPr>
                    <w:rStyle w:val="Hyperlink"/>
                    <w:noProof/>
                  </w:rPr>
                </w:rPrChange>
              </w:rPr>
              <w:delText>Diversity Equity &amp; Inclusion Key Scope Questions &amp; Annotated Responses</w:delText>
            </w:r>
            <w:r w:rsidRPr="00D53402" w:rsidDel="00A41BF6">
              <w:rPr>
                <w:noProof/>
                <w:webHidden/>
              </w:rPr>
              <w:tab/>
              <w:delText>56</w:delText>
            </w:r>
          </w:del>
        </w:p>
        <w:p w14:paraId="78AE3E22" w14:textId="125F93A0" w:rsidR="000927F7" w:rsidRPr="00D53402" w:rsidDel="00A41BF6" w:rsidRDefault="000927F7">
          <w:pPr>
            <w:pStyle w:val="TOC1"/>
            <w:rPr>
              <w:del w:id="446" w:author="Katherine Mckeague Abrams" w:date="2022-03-16T11:50:00Z"/>
              <w:rFonts w:eastAsiaTheme="minorEastAsia" w:cstheme="minorBidi"/>
              <w:b w:val="0"/>
              <w:bCs w:val="0"/>
              <w:i w:val="0"/>
              <w:iCs w:val="0"/>
              <w:noProof/>
            </w:rPr>
          </w:pPr>
          <w:del w:id="447" w:author="Katherine Mckeague Abrams" w:date="2022-03-16T11:50:00Z">
            <w:r w:rsidRPr="00D53402" w:rsidDel="00A41BF6">
              <w:rPr>
                <w:rPrChange w:id="448" w:author="Katherine Mckeague Abrams" w:date="2022-03-16T12:21:00Z">
                  <w:rPr>
                    <w:rStyle w:val="Hyperlink"/>
                    <w:rFonts w:ascii="Calibri" w:hAnsi="Calibri" w:cs="Calibri"/>
                    <w:noProof/>
                  </w:rPr>
                </w:rPrChange>
              </w:rPr>
              <w:delText>Appendix 9: Implementation Considerations</w:delText>
            </w:r>
            <w:r w:rsidRPr="00D53402" w:rsidDel="00A41BF6">
              <w:rPr>
                <w:noProof/>
                <w:webHidden/>
              </w:rPr>
              <w:tab/>
              <w:delText>58</w:delText>
            </w:r>
          </w:del>
        </w:p>
        <w:p w14:paraId="4F929915" w14:textId="4B076D46" w:rsidR="000927F7" w:rsidRPr="00D53402" w:rsidDel="00A41BF6" w:rsidRDefault="000927F7">
          <w:pPr>
            <w:pStyle w:val="TOC2"/>
            <w:tabs>
              <w:tab w:val="right" w:leader="dot" w:pos="9350"/>
            </w:tabs>
            <w:rPr>
              <w:del w:id="449" w:author="Katherine Mckeague Abrams" w:date="2022-03-16T11:50:00Z"/>
              <w:rFonts w:eastAsiaTheme="minorEastAsia" w:cstheme="minorBidi"/>
              <w:b w:val="0"/>
              <w:bCs w:val="0"/>
              <w:noProof/>
              <w:sz w:val="24"/>
              <w:szCs w:val="24"/>
            </w:rPr>
          </w:pPr>
          <w:del w:id="450" w:author="Katherine Mckeague Abrams" w:date="2022-03-16T11:50:00Z">
            <w:r w:rsidRPr="00D53402" w:rsidDel="00A41BF6">
              <w:rPr>
                <w:rPrChange w:id="451" w:author="Katherine Mckeague Abrams" w:date="2022-03-16T12:21:00Z">
                  <w:rPr>
                    <w:rStyle w:val="Hyperlink"/>
                    <w:noProof/>
                  </w:rPr>
                </w:rPrChange>
              </w:rPr>
              <w:delText>Additional Voices to Engage</w:delText>
            </w:r>
            <w:r w:rsidRPr="00D53402" w:rsidDel="00A41BF6">
              <w:rPr>
                <w:noProof/>
                <w:webHidden/>
              </w:rPr>
              <w:tab/>
              <w:delText>58</w:delText>
            </w:r>
          </w:del>
        </w:p>
        <w:p w14:paraId="4607A8D9" w14:textId="2342E82B" w:rsidR="000927F7" w:rsidRPr="00D53402" w:rsidDel="00A41BF6" w:rsidRDefault="000927F7">
          <w:pPr>
            <w:pStyle w:val="TOC2"/>
            <w:tabs>
              <w:tab w:val="right" w:leader="dot" w:pos="9350"/>
            </w:tabs>
            <w:rPr>
              <w:del w:id="452" w:author="Katherine Mckeague Abrams" w:date="2022-03-16T11:50:00Z"/>
              <w:rFonts w:eastAsiaTheme="minorEastAsia" w:cstheme="minorBidi"/>
              <w:b w:val="0"/>
              <w:bCs w:val="0"/>
              <w:noProof/>
              <w:sz w:val="24"/>
              <w:szCs w:val="24"/>
            </w:rPr>
          </w:pPr>
          <w:del w:id="453" w:author="Katherine Mckeague Abrams" w:date="2022-03-16T11:50:00Z">
            <w:r w:rsidRPr="00D53402" w:rsidDel="00A41BF6">
              <w:rPr>
                <w:rPrChange w:id="454" w:author="Katherine Mckeague Abrams" w:date="2022-03-16T12:21:00Z">
                  <w:rPr>
                    <w:rStyle w:val="Hyperlink"/>
                    <w:noProof/>
                  </w:rPr>
                </w:rPrChange>
              </w:rPr>
              <w:delText>Implementation Considerations and Disclaimer</w:delText>
            </w:r>
            <w:r w:rsidRPr="00D53402" w:rsidDel="00A41BF6">
              <w:rPr>
                <w:noProof/>
                <w:webHidden/>
              </w:rPr>
              <w:tab/>
              <w:delText>58</w:delText>
            </w:r>
          </w:del>
        </w:p>
        <w:p w14:paraId="2EE56E17" w14:textId="4F1C48B9" w:rsidR="000927F7" w:rsidRPr="00D53402" w:rsidDel="00A41BF6" w:rsidRDefault="000927F7">
          <w:pPr>
            <w:pStyle w:val="TOC1"/>
            <w:rPr>
              <w:del w:id="455" w:author="Katherine Mckeague Abrams" w:date="2022-03-16T11:50:00Z"/>
              <w:rFonts w:eastAsiaTheme="minorEastAsia" w:cstheme="minorBidi"/>
              <w:b w:val="0"/>
              <w:bCs w:val="0"/>
              <w:i w:val="0"/>
              <w:iCs w:val="0"/>
              <w:noProof/>
            </w:rPr>
          </w:pPr>
          <w:del w:id="456" w:author="Katherine Mckeague Abrams" w:date="2022-03-16T11:50:00Z">
            <w:r w:rsidRPr="00D53402" w:rsidDel="00A41BF6">
              <w:rPr>
                <w:rPrChange w:id="457" w:author="Katherine Mckeague Abrams" w:date="2022-03-16T12:21:00Z">
                  <w:rPr>
                    <w:rStyle w:val="Hyperlink"/>
                    <w:rFonts w:ascii="Calibri" w:hAnsi="Calibri" w:cs="Calibri"/>
                    <w:noProof/>
                  </w:rPr>
                </w:rPrChange>
              </w:rPr>
              <w:delText>Appendix 10: Key Meeting Info</w:delText>
            </w:r>
            <w:r w:rsidRPr="00D53402" w:rsidDel="00A41BF6">
              <w:rPr>
                <w:noProof/>
                <w:webHidden/>
              </w:rPr>
              <w:tab/>
              <w:delText>59</w:delText>
            </w:r>
          </w:del>
        </w:p>
        <w:p w14:paraId="2B81EC07" w14:textId="32BD395B" w:rsidR="008B1634" w:rsidRPr="00DB07EA" w:rsidRDefault="008B1634" w:rsidP="00DB07EA">
          <w:pPr>
            <w:spacing w:line="276" w:lineRule="auto"/>
            <w:rPr>
              <w:rFonts w:ascii="Calibri" w:hAnsi="Calibri" w:cs="Calibri"/>
            </w:rPr>
          </w:pPr>
          <w:r w:rsidRPr="00D53402">
            <w:rPr>
              <w:rFonts w:ascii="Calibri" w:hAnsi="Calibri" w:cs="Calibri"/>
              <w:b/>
              <w:bCs/>
              <w:noProof/>
            </w:rPr>
            <w:fldChar w:fldCharType="end"/>
          </w:r>
        </w:p>
      </w:sdtContent>
    </w:sdt>
    <w:p w14:paraId="42269675" w14:textId="5D66DADF" w:rsidR="00407048" w:rsidRPr="00DB07EA" w:rsidRDefault="00407048" w:rsidP="00DB07EA">
      <w:pPr>
        <w:spacing w:line="276" w:lineRule="auto"/>
        <w:rPr>
          <w:rFonts w:ascii="Calibri" w:hAnsi="Calibri" w:cs="Calibri"/>
        </w:rPr>
      </w:pPr>
    </w:p>
    <w:p w14:paraId="0EC11491" w14:textId="77777777" w:rsidR="00721C99" w:rsidRPr="00DB07EA" w:rsidRDefault="00721C99" w:rsidP="00DB07EA">
      <w:pPr>
        <w:spacing w:line="276" w:lineRule="auto"/>
        <w:rPr>
          <w:rFonts w:ascii="Calibri" w:eastAsiaTheme="majorEastAsia" w:hAnsi="Calibri" w:cs="Calibri"/>
          <w:color w:val="2F5496" w:themeColor="accent1" w:themeShade="BF"/>
          <w:sz w:val="32"/>
          <w:szCs w:val="32"/>
        </w:rPr>
      </w:pPr>
    </w:p>
    <w:p w14:paraId="2FAADF60" w14:textId="142026B7" w:rsidR="00407048" w:rsidRPr="00DB07EA" w:rsidRDefault="00407048" w:rsidP="00DB07EA">
      <w:pPr>
        <w:spacing w:line="276" w:lineRule="auto"/>
        <w:rPr>
          <w:rFonts w:ascii="Calibri" w:eastAsiaTheme="majorEastAsia" w:hAnsi="Calibri" w:cs="Calibri"/>
          <w:color w:val="2F5496" w:themeColor="accent1" w:themeShade="BF"/>
          <w:sz w:val="32"/>
          <w:szCs w:val="32"/>
        </w:rPr>
      </w:pPr>
      <w:r w:rsidRPr="00DB07EA">
        <w:rPr>
          <w:rFonts w:ascii="Calibri" w:eastAsiaTheme="majorEastAsia" w:hAnsi="Calibri" w:cs="Calibri"/>
          <w:color w:val="2F5496" w:themeColor="accent1" w:themeShade="BF"/>
          <w:sz w:val="32"/>
          <w:szCs w:val="32"/>
        </w:rPr>
        <w:t>Table of Tables</w:t>
      </w:r>
    </w:p>
    <w:p w14:paraId="1BD9AF8B" w14:textId="5B862872" w:rsidR="004B7D5E" w:rsidRPr="00DB07EA" w:rsidRDefault="004B7D5E" w:rsidP="00104707">
      <w:pPr>
        <w:pStyle w:val="TableofFigures"/>
        <w:tabs>
          <w:tab w:val="right" w:leader="dot" w:pos="9350"/>
        </w:tabs>
        <w:spacing w:line="276" w:lineRule="auto"/>
        <w:rPr>
          <w:rFonts w:ascii="Calibri" w:hAnsi="Calibri" w:cs="Calibri"/>
          <w:noProof/>
        </w:rPr>
      </w:pPr>
      <w:r w:rsidRPr="00DB07EA">
        <w:rPr>
          <w:rFonts w:ascii="Calibri" w:eastAsiaTheme="majorEastAsia" w:hAnsi="Calibri" w:cs="Calibri"/>
          <w:color w:val="2F5496" w:themeColor="accent1" w:themeShade="BF"/>
          <w:sz w:val="32"/>
          <w:szCs w:val="32"/>
        </w:rPr>
        <w:fldChar w:fldCharType="begin"/>
      </w:r>
      <w:r w:rsidRPr="00DB07EA">
        <w:rPr>
          <w:rFonts w:ascii="Calibri" w:eastAsiaTheme="majorEastAsia" w:hAnsi="Calibri" w:cs="Calibri"/>
          <w:color w:val="2F5496" w:themeColor="accent1" w:themeShade="BF"/>
          <w:sz w:val="32"/>
          <w:szCs w:val="32"/>
        </w:rPr>
        <w:instrText xml:space="preserve"> TOC \h \z \c "Table" </w:instrText>
      </w:r>
      <w:r w:rsidRPr="00DB07EA">
        <w:rPr>
          <w:rFonts w:ascii="Calibri" w:eastAsiaTheme="majorEastAsia" w:hAnsi="Calibri" w:cs="Calibri"/>
          <w:color w:val="2F5496" w:themeColor="accent1" w:themeShade="BF"/>
          <w:sz w:val="32"/>
          <w:szCs w:val="32"/>
        </w:rPr>
        <w:fldChar w:fldCharType="separate"/>
      </w:r>
      <w:hyperlink w:anchor="_Toc97487611" w:history="1">
        <w:r w:rsidRPr="00DB07EA">
          <w:rPr>
            <w:rStyle w:val="Hyperlink"/>
            <w:rFonts w:ascii="Calibri" w:eastAsiaTheme="majorEastAsia" w:hAnsi="Calibri" w:cs="Calibri"/>
            <w:noProof/>
          </w:rPr>
          <w:t>Table 1: CDEI WG Member Organizations</w:t>
        </w:r>
        <w:r w:rsidRPr="00DB07EA">
          <w:rPr>
            <w:rFonts w:ascii="Calibri" w:hAnsi="Calibri" w:cs="Calibri"/>
            <w:noProof/>
            <w:webHidden/>
          </w:rPr>
          <w:tab/>
        </w:r>
        <w:r w:rsidRPr="00DB07EA">
          <w:rPr>
            <w:rFonts w:ascii="Calibri" w:hAnsi="Calibri" w:cs="Calibri"/>
            <w:noProof/>
            <w:webHidden/>
          </w:rPr>
          <w:fldChar w:fldCharType="begin"/>
        </w:r>
        <w:r w:rsidRPr="00DB07EA">
          <w:rPr>
            <w:rFonts w:ascii="Calibri" w:hAnsi="Calibri" w:cs="Calibri"/>
            <w:noProof/>
            <w:webHidden/>
          </w:rPr>
          <w:instrText xml:space="preserve"> PAGEREF _Toc97487611 \h </w:instrText>
        </w:r>
        <w:r w:rsidRPr="00DB07EA">
          <w:rPr>
            <w:rFonts w:ascii="Calibri" w:hAnsi="Calibri" w:cs="Calibri"/>
            <w:noProof/>
            <w:webHidden/>
          </w:rPr>
        </w:r>
        <w:r w:rsidRPr="00DB07EA">
          <w:rPr>
            <w:rFonts w:ascii="Calibri" w:hAnsi="Calibri" w:cs="Calibri"/>
            <w:noProof/>
            <w:webHidden/>
          </w:rPr>
          <w:fldChar w:fldCharType="separate"/>
        </w:r>
        <w:r w:rsidRPr="00DB07EA">
          <w:rPr>
            <w:rFonts w:ascii="Calibri" w:hAnsi="Calibri" w:cs="Calibri"/>
            <w:noProof/>
            <w:webHidden/>
          </w:rPr>
          <w:t>9</w:t>
        </w:r>
        <w:r w:rsidRPr="00DB07EA">
          <w:rPr>
            <w:rFonts w:ascii="Calibri" w:hAnsi="Calibri" w:cs="Calibri"/>
            <w:noProof/>
            <w:webHidden/>
          </w:rPr>
          <w:fldChar w:fldCharType="end"/>
        </w:r>
      </w:hyperlink>
    </w:p>
    <w:p w14:paraId="3079F467" w14:textId="09303979" w:rsidR="00407048" w:rsidRPr="00DB07EA" w:rsidRDefault="004B7D5E" w:rsidP="00DB07EA">
      <w:pPr>
        <w:spacing w:line="276" w:lineRule="auto"/>
        <w:rPr>
          <w:rFonts w:ascii="Calibri" w:eastAsiaTheme="majorEastAsia" w:hAnsi="Calibri" w:cs="Calibri"/>
          <w:color w:val="2F5496" w:themeColor="accent1" w:themeShade="BF"/>
          <w:sz w:val="32"/>
          <w:szCs w:val="32"/>
        </w:rPr>
      </w:pPr>
      <w:r w:rsidRPr="00DB07EA">
        <w:rPr>
          <w:rFonts w:ascii="Calibri" w:eastAsiaTheme="majorEastAsia" w:hAnsi="Calibri" w:cs="Calibri"/>
          <w:color w:val="2F5496" w:themeColor="accent1" w:themeShade="BF"/>
          <w:sz w:val="32"/>
          <w:szCs w:val="32"/>
        </w:rPr>
        <w:fldChar w:fldCharType="end"/>
      </w:r>
    </w:p>
    <w:p w14:paraId="48B0D5D5" w14:textId="43083AD3" w:rsidR="00407048" w:rsidRPr="00DB07EA" w:rsidRDefault="00407048" w:rsidP="00DB07EA">
      <w:pPr>
        <w:spacing w:line="276" w:lineRule="auto"/>
        <w:rPr>
          <w:rFonts w:ascii="Calibri" w:eastAsiaTheme="majorEastAsia" w:hAnsi="Calibri" w:cs="Calibri"/>
          <w:color w:val="2F5496" w:themeColor="accent1" w:themeShade="BF"/>
          <w:sz w:val="32"/>
          <w:szCs w:val="32"/>
        </w:rPr>
      </w:pPr>
      <w:r w:rsidRPr="00DB07EA">
        <w:rPr>
          <w:rFonts w:ascii="Calibri" w:eastAsiaTheme="majorEastAsia" w:hAnsi="Calibri" w:cs="Calibri"/>
          <w:color w:val="2F5496" w:themeColor="accent1" w:themeShade="BF"/>
          <w:sz w:val="32"/>
          <w:szCs w:val="32"/>
        </w:rPr>
        <w:br w:type="page"/>
      </w:r>
    </w:p>
    <w:p w14:paraId="632364E3" w14:textId="77777777" w:rsidR="00407048" w:rsidRPr="00DB07EA" w:rsidRDefault="00407048" w:rsidP="00DB07EA">
      <w:pPr>
        <w:pStyle w:val="Heading1"/>
        <w:spacing w:line="276" w:lineRule="auto"/>
        <w:rPr>
          <w:rFonts w:ascii="Calibri" w:hAnsi="Calibri" w:cs="Calibri"/>
        </w:rPr>
      </w:pPr>
      <w:bookmarkStart w:id="458" w:name="_Toc85613278"/>
      <w:bookmarkStart w:id="459" w:name="_Toc98323816"/>
      <w:r w:rsidRPr="00DB07EA">
        <w:rPr>
          <w:rFonts w:ascii="Calibri" w:hAnsi="Calibri" w:cs="Calibri"/>
        </w:rPr>
        <w:lastRenderedPageBreak/>
        <w:t>Section 1: Introduction and Overview</w:t>
      </w:r>
      <w:bookmarkEnd w:id="458"/>
      <w:bookmarkEnd w:id="459"/>
    </w:p>
    <w:p w14:paraId="5FE2561E" w14:textId="56AA0E2D" w:rsidR="00407048" w:rsidRPr="00DB07EA" w:rsidRDefault="00407048" w:rsidP="00677EF8">
      <w:pPr>
        <w:pStyle w:val="Heading2"/>
        <w:numPr>
          <w:ilvl w:val="1"/>
          <w:numId w:val="62"/>
        </w:numPr>
      </w:pPr>
      <w:bookmarkStart w:id="460" w:name="_Toc81054912"/>
      <w:bookmarkStart w:id="461" w:name="_Toc85613279"/>
      <w:bookmarkStart w:id="462" w:name="_Toc98323817"/>
      <w:r w:rsidRPr="00DB07EA">
        <w:t>Working Group Charge</w:t>
      </w:r>
      <w:bookmarkEnd w:id="460"/>
      <w:bookmarkEnd w:id="461"/>
      <w:bookmarkEnd w:id="462"/>
    </w:p>
    <w:p w14:paraId="4C683747" w14:textId="77777777" w:rsidR="008B1634" w:rsidRPr="00DB07EA" w:rsidRDefault="008B1634" w:rsidP="00DB07EA">
      <w:pPr>
        <w:spacing w:line="276" w:lineRule="auto"/>
        <w:rPr>
          <w:rFonts w:ascii="Calibri" w:hAnsi="Calibri" w:cs="Calibri"/>
          <w:color w:val="000000"/>
          <w:sz w:val="22"/>
          <w:szCs w:val="22"/>
        </w:rPr>
      </w:pPr>
      <w:r w:rsidRPr="00DB07EA">
        <w:rPr>
          <w:rFonts w:ascii="Calibri" w:hAnsi="Calibri" w:cs="Calibri"/>
          <w:color w:val="000000"/>
          <w:sz w:val="22"/>
          <w:szCs w:val="22"/>
        </w:rPr>
        <w:t>The charge and scope of the CAEECC Composition Diversity Equity &amp; Inclusion Working Group (CDEI WG) includes two intrinsically linked elements:</w:t>
      </w:r>
    </w:p>
    <w:p w14:paraId="551D6B12" w14:textId="77777777" w:rsidR="008B1634" w:rsidRPr="00DB07EA" w:rsidRDefault="008B1634" w:rsidP="00DB07EA">
      <w:pPr>
        <w:spacing w:line="276" w:lineRule="auto"/>
        <w:rPr>
          <w:rFonts w:ascii="Calibri" w:hAnsi="Calibri" w:cs="Calibri"/>
          <w:color w:val="000000"/>
          <w:sz w:val="22"/>
          <w:szCs w:val="22"/>
        </w:rPr>
      </w:pPr>
    </w:p>
    <w:p w14:paraId="64A167EE" w14:textId="77777777" w:rsidR="008B1634" w:rsidRPr="00DB07EA" w:rsidRDefault="008B1634" w:rsidP="00677EF8">
      <w:pPr>
        <w:numPr>
          <w:ilvl w:val="0"/>
          <w:numId w:val="1"/>
        </w:numPr>
        <w:pBdr>
          <w:top w:val="nil"/>
          <w:left w:val="nil"/>
          <w:bottom w:val="nil"/>
          <w:right w:val="nil"/>
          <w:between w:val="nil"/>
        </w:pBdr>
        <w:spacing w:line="276" w:lineRule="auto"/>
        <w:rPr>
          <w:rFonts w:ascii="Calibri" w:hAnsi="Calibri" w:cs="Calibri"/>
          <w:color w:val="000000"/>
          <w:sz w:val="22"/>
          <w:szCs w:val="22"/>
        </w:rPr>
      </w:pPr>
      <w:r w:rsidRPr="00DB07EA">
        <w:rPr>
          <w:rFonts w:ascii="Calibri" w:hAnsi="Calibri" w:cs="Calibri"/>
          <w:b/>
          <w:bCs/>
          <w:color w:val="000000"/>
          <w:sz w:val="22"/>
          <w:szCs w:val="22"/>
        </w:rPr>
        <w:t>Review CAEECC membership</w:t>
      </w:r>
      <w:r w:rsidRPr="00DB07EA">
        <w:rPr>
          <w:rFonts w:ascii="Calibri" w:hAnsi="Calibri" w:cs="Calibri"/>
          <w:color w:val="000000"/>
          <w:sz w:val="22"/>
          <w:szCs w:val="22"/>
        </w:rPr>
        <w:t xml:space="preserve"> including composition of </w:t>
      </w:r>
      <w:r w:rsidRPr="00DB07EA">
        <w:rPr>
          <w:rFonts w:ascii="Calibri" w:hAnsi="Calibri" w:cs="Calibri"/>
          <w:sz w:val="22"/>
          <w:szCs w:val="22"/>
        </w:rPr>
        <w:t>the</w:t>
      </w:r>
      <w:r w:rsidRPr="00DB07EA">
        <w:rPr>
          <w:rFonts w:ascii="Calibri" w:hAnsi="Calibri" w:cs="Calibri"/>
          <w:color w:val="000000"/>
          <w:sz w:val="22"/>
          <w:szCs w:val="22"/>
        </w:rPr>
        <w:t xml:space="preserve"> </w:t>
      </w:r>
      <w:r w:rsidRPr="00DB07EA">
        <w:rPr>
          <w:rFonts w:ascii="Calibri" w:hAnsi="Calibri" w:cs="Calibri"/>
          <w:i/>
          <w:iCs/>
          <w:color w:val="000000"/>
          <w:sz w:val="22"/>
          <w:szCs w:val="22"/>
        </w:rPr>
        <w:t>organizations</w:t>
      </w:r>
      <w:r w:rsidRPr="00DB07EA">
        <w:rPr>
          <w:rFonts w:ascii="Calibri" w:hAnsi="Calibri" w:cs="Calibri"/>
          <w:color w:val="000000"/>
          <w:sz w:val="22"/>
          <w:szCs w:val="22"/>
        </w:rPr>
        <w:t xml:space="preserve"> on CAEECC</w:t>
      </w:r>
      <w:r w:rsidRPr="00DB07EA">
        <w:rPr>
          <w:rFonts w:ascii="Calibri" w:hAnsi="Calibri" w:cs="Calibri"/>
          <w:sz w:val="22"/>
          <w:szCs w:val="22"/>
        </w:rPr>
        <w:t>,</w:t>
      </w:r>
      <w:r w:rsidRPr="00DB07EA">
        <w:rPr>
          <w:rFonts w:ascii="Calibri" w:hAnsi="Calibri" w:cs="Calibri"/>
          <w:color w:val="000000"/>
          <w:sz w:val="22"/>
          <w:szCs w:val="22"/>
        </w:rPr>
        <w:t xml:space="preserve"> as well as </w:t>
      </w:r>
      <w:sdt>
        <w:sdtPr>
          <w:rPr>
            <w:rFonts w:ascii="Calibri" w:hAnsi="Calibri" w:cs="Calibri"/>
            <w:sz w:val="22"/>
            <w:szCs w:val="22"/>
          </w:rPr>
          <w:tag w:val="goog_rdk_1"/>
          <w:id w:val="-2050138980"/>
          <w:placeholder>
            <w:docPart w:val="12E361808431264592E4B52F88E5A6B4"/>
          </w:placeholder>
          <w:showingPlcHdr/>
        </w:sdtPr>
        <w:sdtEndPr/>
        <w:sdtContent/>
      </w:sdt>
      <w:sdt>
        <w:sdtPr>
          <w:rPr>
            <w:rFonts w:ascii="Calibri" w:hAnsi="Calibri" w:cs="Calibri"/>
            <w:sz w:val="22"/>
            <w:szCs w:val="22"/>
          </w:rPr>
          <w:tag w:val="goog_rdk_2"/>
          <w:id w:val="894398339"/>
          <w:placeholder>
            <w:docPart w:val="12E361808431264592E4B52F88E5A6B4"/>
          </w:placeholder>
        </w:sdtPr>
        <w:sdtEndPr/>
        <w:sdtContent/>
      </w:sdt>
      <w:r w:rsidRPr="00DB07EA">
        <w:rPr>
          <w:rFonts w:ascii="Calibri" w:hAnsi="Calibri" w:cs="Calibri"/>
          <w:color w:val="000000"/>
          <w:sz w:val="22"/>
          <w:szCs w:val="22"/>
        </w:rPr>
        <w:t xml:space="preserve">diversity of </w:t>
      </w:r>
      <w:r w:rsidRPr="00DB07EA">
        <w:rPr>
          <w:rFonts w:ascii="Calibri" w:hAnsi="Calibri" w:cs="Calibri"/>
          <w:i/>
          <w:iCs/>
          <w:color w:val="000000"/>
          <w:sz w:val="22"/>
          <w:szCs w:val="22"/>
        </w:rPr>
        <w:t>Member representatives</w:t>
      </w:r>
      <w:r w:rsidRPr="00DB07EA">
        <w:rPr>
          <w:rFonts w:ascii="Calibri" w:hAnsi="Calibri" w:cs="Calibri"/>
          <w:color w:val="000000"/>
          <w:sz w:val="22"/>
          <w:szCs w:val="22"/>
        </w:rPr>
        <w:t>. Identify next steps to address any composition and diversity issues, including overcoming any identified barriers to participation.</w:t>
      </w:r>
    </w:p>
    <w:p w14:paraId="1F1CFFDD" w14:textId="77777777" w:rsidR="008B1634" w:rsidRPr="00DB07EA" w:rsidRDefault="008B1634" w:rsidP="00DB07EA">
      <w:pPr>
        <w:pBdr>
          <w:top w:val="nil"/>
          <w:left w:val="nil"/>
          <w:bottom w:val="nil"/>
          <w:right w:val="nil"/>
          <w:between w:val="nil"/>
        </w:pBdr>
        <w:spacing w:line="276" w:lineRule="auto"/>
        <w:ind w:left="720"/>
        <w:rPr>
          <w:rFonts w:ascii="Calibri" w:hAnsi="Calibri" w:cs="Calibri"/>
          <w:color w:val="000000"/>
          <w:sz w:val="22"/>
          <w:szCs w:val="22"/>
        </w:rPr>
      </w:pPr>
    </w:p>
    <w:p w14:paraId="36907210" w14:textId="77777777" w:rsidR="008B1634" w:rsidRPr="00DB07EA" w:rsidRDefault="008B1634" w:rsidP="00677EF8">
      <w:pPr>
        <w:numPr>
          <w:ilvl w:val="0"/>
          <w:numId w:val="1"/>
        </w:numPr>
        <w:pBdr>
          <w:top w:val="nil"/>
          <w:left w:val="nil"/>
          <w:bottom w:val="nil"/>
          <w:right w:val="nil"/>
          <w:between w:val="nil"/>
        </w:pBdr>
        <w:spacing w:line="276" w:lineRule="auto"/>
        <w:rPr>
          <w:rFonts w:ascii="Calibri" w:hAnsi="Calibri" w:cs="Calibri"/>
          <w:color w:val="000000"/>
          <w:sz w:val="22"/>
          <w:szCs w:val="22"/>
        </w:rPr>
      </w:pPr>
      <w:r w:rsidRPr="00DB07EA">
        <w:rPr>
          <w:rFonts w:ascii="Calibri" w:hAnsi="Calibri" w:cs="Calibri"/>
          <w:b/>
          <w:bCs/>
          <w:color w:val="000000"/>
          <w:sz w:val="22"/>
          <w:szCs w:val="22"/>
        </w:rPr>
        <w:t>Recommend additional ways to create a more diverse, equitable, inclusive, and accessible CAEECC collaborative</w:t>
      </w:r>
      <w:r w:rsidRPr="00DB07EA">
        <w:rPr>
          <w:rFonts w:ascii="Calibri" w:hAnsi="Calibri" w:cs="Calibri"/>
          <w:b/>
          <w:bCs/>
          <w:color w:val="000000" w:themeColor="text1"/>
          <w:sz w:val="22"/>
          <w:szCs w:val="22"/>
        </w:rPr>
        <w:t xml:space="preserve"> </w:t>
      </w:r>
      <w:r w:rsidRPr="00DB07EA">
        <w:rPr>
          <w:rFonts w:ascii="Calibri" w:hAnsi="Calibri" w:cs="Calibri"/>
          <w:color w:val="000000" w:themeColor="text1"/>
          <w:sz w:val="22"/>
          <w:szCs w:val="22"/>
        </w:rPr>
        <w:t>to (a) allow for wider access and easier participation from a wider array of stakeholders and (b) to</w:t>
      </w:r>
      <w:r w:rsidRPr="00DB07EA">
        <w:rPr>
          <w:rFonts w:ascii="Calibri" w:hAnsi="Calibri" w:cs="Calibri"/>
          <w:b/>
          <w:bCs/>
          <w:color w:val="000000" w:themeColor="text1"/>
          <w:sz w:val="22"/>
          <w:szCs w:val="22"/>
        </w:rPr>
        <w:t xml:space="preserve"> </w:t>
      </w:r>
      <w:r w:rsidRPr="00DB07EA">
        <w:rPr>
          <w:rFonts w:ascii="Calibri" w:hAnsi="Calibri" w:cs="Calibri"/>
          <w:color w:val="000000" w:themeColor="text1"/>
          <w:sz w:val="22"/>
          <w:szCs w:val="22"/>
        </w:rPr>
        <w:t xml:space="preserve">foster </w:t>
      </w:r>
      <w:r w:rsidRPr="00DB07EA">
        <w:rPr>
          <w:rFonts w:ascii="Calibri" w:hAnsi="Calibri" w:cs="Calibri"/>
          <w:sz w:val="22"/>
          <w:szCs w:val="22"/>
        </w:rPr>
        <w:t>a space to ensure that CAEECC’s recommendations on policies and programs are grounded on input from a more inclusive and diverse group.</w:t>
      </w:r>
      <w:r w:rsidRPr="00DB07EA">
        <w:rPr>
          <w:rStyle w:val="FootnoteReference"/>
          <w:rFonts w:ascii="Calibri" w:hAnsi="Calibri" w:cs="Calibri"/>
          <w:sz w:val="22"/>
          <w:szCs w:val="22"/>
        </w:rPr>
        <w:footnoteReference w:id="1"/>
      </w:r>
    </w:p>
    <w:p w14:paraId="7A6114A4" w14:textId="77777777" w:rsidR="00CA0713" w:rsidRPr="00DB07EA" w:rsidRDefault="00CA0713" w:rsidP="00DB07EA">
      <w:pPr>
        <w:pStyle w:val="Heading2"/>
      </w:pPr>
    </w:p>
    <w:p w14:paraId="5E74B32A" w14:textId="57A1EF2A" w:rsidR="008B1634" w:rsidRPr="00104707" w:rsidRDefault="008B1634" w:rsidP="00104707">
      <w:pPr>
        <w:pStyle w:val="Heading2"/>
      </w:pPr>
      <w:bookmarkStart w:id="463" w:name="_Toc98323818"/>
      <w:r w:rsidRPr="00104707">
        <w:t>1.2 Working Group Background, History, and Context</w:t>
      </w:r>
      <w:bookmarkEnd w:id="463"/>
    </w:p>
    <w:p w14:paraId="3E0A4CEA" w14:textId="77777777" w:rsidR="008B1634" w:rsidRPr="00DB07EA" w:rsidRDefault="008B1634" w:rsidP="00DB07EA">
      <w:pPr>
        <w:spacing w:line="276" w:lineRule="auto"/>
        <w:rPr>
          <w:rFonts w:ascii="Calibri" w:hAnsi="Calibri" w:cs="Calibri"/>
          <w:sz w:val="22"/>
          <w:szCs w:val="22"/>
        </w:rPr>
      </w:pPr>
      <w:r w:rsidRPr="00DB07EA">
        <w:rPr>
          <w:rFonts w:ascii="Calibri" w:hAnsi="Calibri" w:cs="Calibri"/>
          <w:sz w:val="22"/>
          <w:szCs w:val="22"/>
        </w:rPr>
        <w:t>The impetus for reviewing</w:t>
      </w:r>
      <w:r w:rsidRPr="00DB07EA">
        <w:rPr>
          <w:rFonts w:ascii="Calibri" w:hAnsi="Calibri" w:cs="Calibri"/>
          <w:b/>
          <w:bCs/>
          <w:sz w:val="22"/>
          <w:szCs w:val="22"/>
        </w:rPr>
        <w:t xml:space="preserve"> </w:t>
      </w:r>
      <w:r w:rsidRPr="00DB07EA">
        <w:rPr>
          <w:rFonts w:ascii="Calibri" w:hAnsi="Calibri" w:cs="Calibri"/>
          <w:color w:val="000000"/>
          <w:sz w:val="22"/>
          <w:szCs w:val="22"/>
        </w:rPr>
        <w:t>CAEECC Membership stems from Ground rule 7, adopted in 2019, which states that “Periodically (i.e., every other year) the CAEECC should consider whether important broad stakeholder clusters are missing from current CAEECC make-up—e.g., an organization specializing in social justice issues.”</w:t>
      </w:r>
      <w:r w:rsidRPr="00DB07EA">
        <w:rPr>
          <w:rFonts w:ascii="Calibri" w:hAnsi="Calibri" w:cs="Calibri"/>
          <w:sz w:val="22"/>
          <w:szCs w:val="22"/>
          <w:vertAlign w:val="superscript"/>
        </w:rPr>
        <w:footnoteReference w:id="2"/>
      </w:r>
      <w:r w:rsidRPr="00DB07EA">
        <w:rPr>
          <w:rFonts w:ascii="Calibri" w:hAnsi="Calibri" w:cs="Calibri"/>
          <w:color w:val="000000"/>
          <w:sz w:val="22"/>
          <w:szCs w:val="22"/>
        </w:rPr>
        <w:t xml:space="preserve"> </w:t>
      </w:r>
    </w:p>
    <w:p w14:paraId="2C35941C" w14:textId="77777777" w:rsidR="008B1634" w:rsidRPr="00DB07EA" w:rsidRDefault="008B1634" w:rsidP="00DB07EA">
      <w:pPr>
        <w:spacing w:line="276" w:lineRule="auto"/>
        <w:rPr>
          <w:rFonts w:ascii="Calibri" w:hAnsi="Calibri" w:cs="Calibri"/>
          <w:color w:val="000000"/>
          <w:sz w:val="22"/>
          <w:szCs w:val="22"/>
        </w:rPr>
      </w:pPr>
    </w:p>
    <w:p w14:paraId="1E7FCD9E" w14:textId="0FE1ED24" w:rsidR="008B1634" w:rsidRPr="00DB07EA" w:rsidRDefault="008B1634" w:rsidP="00DB07EA">
      <w:pPr>
        <w:spacing w:line="276" w:lineRule="auto"/>
        <w:rPr>
          <w:rFonts w:ascii="Calibri" w:hAnsi="Calibri" w:cs="Calibri"/>
          <w:color w:val="000000"/>
          <w:sz w:val="22"/>
          <w:szCs w:val="22"/>
        </w:rPr>
      </w:pPr>
      <w:proofErr w:type="gramStart"/>
      <w:r w:rsidRPr="00DB07EA">
        <w:rPr>
          <w:rFonts w:ascii="Calibri" w:hAnsi="Calibri" w:cs="Calibri"/>
          <w:color w:val="000000"/>
          <w:sz w:val="22"/>
          <w:szCs w:val="22"/>
        </w:rPr>
        <w:t>A number of</w:t>
      </w:r>
      <w:proofErr w:type="gramEnd"/>
      <w:r w:rsidRPr="00DB07EA">
        <w:rPr>
          <w:rFonts w:ascii="Calibri" w:hAnsi="Calibri" w:cs="Calibri"/>
          <w:color w:val="000000"/>
          <w:sz w:val="22"/>
          <w:szCs w:val="22"/>
        </w:rPr>
        <w:t xml:space="preserve"> changes related to ongoing transitions in the California energy efficiency landscape warrant careful consideration within the context of reviewing CAEECC Membership and its </w:t>
      </w:r>
      <w:r w:rsidRPr="00DB07EA">
        <w:rPr>
          <w:rFonts w:ascii="Calibri" w:hAnsi="Calibri" w:cs="Calibri"/>
          <w:sz w:val="22"/>
          <w:szCs w:val="22"/>
        </w:rPr>
        <w:t>D</w:t>
      </w:r>
      <w:r w:rsidRPr="00DB07EA">
        <w:rPr>
          <w:rFonts w:ascii="Calibri" w:hAnsi="Calibri" w:cs="Calibri"/>
          <w:color w:val="000000"/>
          <w:sz w:val="22"/>
          <w:szCs w:val="22"/>
        </w:rPr>
        <w:t xml:space="preserve">iversity, </w:t>
      </w:r>
      <w:r w:rsidRPr="00DB07EA">
        <w:rPr>
          <w:rFonts w:ascii="Calibri" w:hAnsi="Calibri" w:cs="Calibri"/>
          <w:sz w:val="22"/>
          <w:szCs w:val="22"/>
        </w:rPr>
        <w:t>E</w:t>
      </w:r>
      <w:r w:rsidRPr="00DB07EA">
        <w:rPr>
          <w:rFonts w:ascii="Calibri" w:hAnsi="Calibri" w:cs="Calibri"/>
          <w:color w:val="000000"/>
          <w:sz w:val="22"/>
          <w:szCs w:val="22"/>
        </w:rPr>
        <w:t xml:space="preserve">quity, and </w:t>
      </w:r>
      <w:r w:rsidRPr="00DB07EA">
        <w:rPr>
          <w:rFonts w:ascii="Calibri" w:hAnsi="Calibri" w:cs="Calibri"/>
          <w:sz w:val="22"/>
          <w:szCs w:val="22"/>
        </w:rPr>
        <w:t>I</w:t>
      </w:r>
      <w:r w:rsidRPr="00DB07EA">
        <w:rPr>
          <w:rFonts w:ascii="Calibri" w:hAnsi="Calibri" w:cs="Calibri"/>
          <w:color w:val="000000"/>
          <w:sz w:val="22"/>
          <w:szCs w:val="22"/>
        </w:rPr>
        <w:t xml:space="preserve">nclusion practices. There </w:t>
      </w:r>
      <w:r w:rsidR="00A96495" w:rsidRPr="00DB07EA">
        <w:rPr>
          <w:rFonts w:ascii="Calibri" w:hAnsi="Calibri" w:cs="Calibri"/>
          <w:color w:val="000000"/>
          <w:sz w:val="22"/>
          <w:szCs w:val="22"/>
        </w:rPr>
        <w:t xml:space="preserve">were </w:t>
      </w:r>
      <w:r w:rsidRPr="00DB07EA">
        <w:rPr>
          <w:rFonts w:ascii="Calibri" w:hAnsi="Calibri" w:cs="Calibri"/>
          <w:color w:val="000000"/>
          <w:sz w:val="22"/>
          <w:szCs w:val="22"/>
        </w:rPr>
        <w:t xml:space="preserve">many changes for the </w:t>
      </w:r>
      <w:r w:rsidRPr="00DB07EA">
        <w:rPr>
          <w:rFonts w:ascii="Calibri" w:hAnsi="Calibri" w:cs="Calibri"/>
          <w:sz w:val="22"/>
          <w:szCs w:val="22"/>
        </w:rPr>
        <w:t>Working Group</w:t>
      </w:r>
      <w:r w:rsidRPr="00DB07EA">
        <w:rPr>
          <w:rFonts w:ascii="Calibri" w:hAnsi="Calibri" w:cs="Calibri"/>
          <w:color w:val="000000"/>
          <w:sz w:val="22"/>
          <w:szCs w:val="22"/>
        </w:rPr>
        <w:t xml:space="preserve"> to </w:t>
      </w:r>
      <w:r w:rsidRPr="00DB07EA">
        <w:rPr>
          <w:rFonts w:ascii="Calibri" w:hAnsi="Calibri" w:cs="Calibri"/>
          <w:sz w:val="22"/>
          <w:szCs w:val="22"/>
        </w:rPr>
        <w:t>consider</w:t>
      </w:r>
      <w:r w:rsidRPr="00DB07EA">
        <w:rPr>
          <w:rFonts w:ascii="Calibri" w:hAnsi="Calibri" w:cs="Calibri"/>
          <w:color w:val="000000"/>
          <w:sz w:val="22"/>
          <w:szCs w:val="22"/>
        </w:rPr>
        <w:t>. For instance, the launch of the new Equity and Market Support segments</w:t>
      </w:r>
      <w:r w:rsidRPr="00DB07EA">
        <w:rPr>
          <w:rFonts w:ascii="Calibri" w:hAnsi="Calibri" w:cs="Calibri"/>
          <w:color w:val="000000"/>
          <w:sz w:val="22"/>
          <w:szCs w:val="22"/>
          <w:vertAlign w:val="superscript"/>
        </w:rPr>
        <w:footnoteReference w:id="3"/>
      </w:r>
      <w:r w:rsidRPr="00DB07EA">
        <w:rPr>
          <w:rFonts w:ascii="Calibri" w:hAnsi="Calibri" w:cs="Calibri"/>
          <w:color w:val="000000"/>
          <w:sz w:val="22"/>
          <w:szCs w:val="22"/>
        </w:rPr>
        <w:t xml:space="preserve"> – and relatedly, energy burden, </w:t>
      </w:r>
      <w:r w:rsidRPr="00DB07EA">
        <w:rPr>
          <w:rFonts w:ascii="Calibri" w:hAnsi="Calibri" w:cs="Calibri"/>
          <w:sz w:val="22"/>
          <w:szCs w:val="22"/>
        </w:rPr>
        <w:t xml:space="preserve">disproportionate </w:t>
      </w:r>
      <w:r w:rsidRPr="00DB07EA">
        <w:rPr>
          <w:rFonts w:ascii="Calibri" w:hAnsi="Calibri" w:cs="Calibri"/>
          <w:color w:val="000000"/>
          <w:sz w:val="22"/>
          <w:szCs w:val="22"/>
        </w:rPr>
        <w:t>impacts of COVID on low-income communities and communities of color, and other inequities in energy efficiency</w:t>
      </w:r>
      <w:ins w:id="464" w:author="Katherine Mckeague Abrams" w:date="2022-03-14T17:50:00Z">
        <w:r w:rsidR="00FA0A6A">
          <w:rPr>
            <w:rFonts w:ascii="Calibri" w:hAnsi="Calibri" w:cs="Calibri"/>
            <w:color w:val="000000"/>
            <w:sz w:val="22"/>
            <w:szCs w:val="22"/>
          </w:rPr>
          <w:t xml:space="preserve"> (such as lack of decision-making opportunity) that also intersect with economic and racial inequities</w:t>
        </w:r>
      </w:ins>
      <w:r w:rsidRPr="00DB07EA">
        <w:rPr>
          <w:rFonts w:ascii="Calibri" w:hAnsi="Calibri" w:cs="Calibri"/>
          <w:color w:val="000000"/>
          <w:sz w:val="22"/>
          <w:szCs w:val="22"/>
        </w:rPr>
        <w:t xml:space="preserve">. </w:t>
      </w:r>
      <w:r w:rsidRPr="00DB07EA">
        <w:rPr>
          <w:rFonts w:ascii="Calibri" w:hAnsi="Calibri" w:cs="Calibri"/>
          <w:color w:val="000000" w:themeColor="text1"/>
          <w:sz w:val="22"/>
          <w:szCs w:val="22"/>
        </w:rPr>
        <w:t xml:space="preserve">(Note: CAEECC focuses exclusively on market-rate energy efficiency programs, not on the Energy Savings Assistance Program). </w:t>
      </w:r>
      <w:r w:rsidRPr="00DB07EA">
        <w:rPr>
          <w:rFonts w:ascii="Calibri" w:hAnsi="Calibri" w:cs="Calibri"/>
          <w:color w:val="000000"/>
          <w:sz w:val="22"/>
          <w:szCs w:val="22"/>
        </w:rPr>
        <w:t xml:space="preserve">Other relevant changes include the forthcoming launch of the statewide Market Transformation portfolio and </w:t>
      </w:r>
      <w:r w:rsidR="00A96495" w:rsidRPr="00DB07EA">
        <w:rPr>
          <w:rFonts w:ascii="Calibri" w:hAnsi="Calibri" w:cs="Calibri"/>
          <w:color w:val="000000"/>
          <w:sz w:val="22"/>
          <w:szCs w:val="22"/>
        </w:rPr>
        <w:t>its I</w:t>
      </w:r>
      <w:r w:rsidRPr="00DB07EA">
        <w:rPr>
          <w:rFonts w:ascii="Calibri" w:hAnsi="Calibri" w:cs="Calibri"/>
          <w:color w:val="000000"/>
          <w:sz w:val="22"/>
          <w:szCs w:val="22"/>
        </w:rPr>
        <w:t>ndependent Administrator</w:t>
      </w:r>
      <w:r w:rsidRPr="00DB07EA">
        <w:rPr>
          <w:rFonts w:ascii="Calibri" w:hAnsi="Calibri" w:cs="Calibri"/>
          <w:color w:val="000000"/>
          <w:sz w:val="22"/>
          <w:szCs w:val="22"/>
          <w:vertAlign w:val="superscript"/>
        </w:rPr>
        <w:footnoteReference w:id="4"/>
      </w:r>
      <w:r w:rsidRPr="00DB07EA">
        <w:rPr>
          <w:rFonts w:ascii="Calibri" w:hAnsi="Calibri" w:cs="Calibri"/>
          <w:color w:val="000000"/>
          <w:sz w:val="22"/>
          <w:szCs w:val="22"/>
        </w:rPr>
        <w:t>, as well as the ongoing transition towards greater third-party involvement in the design, implementation, and delivery of energy efficiency programs.</w:t>
      </w:r>
      <w:r w:rsidRPr="00DB07EA">
        <w:rPr>
          <w:rFonts w:ascii="Calibri" w:hAnsi="Calibri" w:cs="Calibri"/>
          <w:color w:val="000000"/>
          <w:sz w:val="22"/>
          <w:szCs w:val="22"/>
          <w:vertAlign w:val="superscript"/>
        </w:rPr>
        <w:footnoteReference w:id="5"/>
      </w:r>
      <w:r w:rsidRPr="00DB07EA">
        <w:rPr>
          <w:rFonts w:ascii="Calibri" w:hAnsi="Calibri" w:cs="Calibri"/>
          <w:color w:val="000000"/>
          <w:sz w:val="22"/>
          <w:szCs w:val="22"/>
        </w:rPr>
        <w:t xml:space="preserve"> </w:t>
      </w:r>
      <w:ins w:id="465" w:author="Katherine Mckeague Abrams" w:date="2022-03-14T17:50:00Z">
        <w:r w:rsidR="00FA0A6A">
          <w:rPr>
            <w:rFonts w:ascii="Calibri" w:hAnsi="Calibri" w:cs="Calibri"/>
            <w:sz w:val="22"/>
            <w:szCs w:val="22"/>
          </w:rPr>
          <w:t xml:space="preserve">The CPUC has also been scaling up its work </w:t>
        </w:r>
        <w:r w:rsidR="00FA0A6A">
          <w:rPr>
            <w:rFonts w:ascii="Calibri" w:hAnsi="Calibri" w:cs="Calibri"/>
            <w:sz w:val="22"/>
            <w:szCs w:val="22"/>
          </w:rPr>
          <w:lastRenderedPageBreak/>
          <w:t xml:space="preserve">on </w:t>
        </w:r>
      </w:ins>
      <w:ins w:id="466" w:author="Fabiola Lao" w:date="2022-03-16T12:57:00Z">
        <w:r w:rsidR="0044409D">
          <w:rPr>
            <w:rFonts w:ascii="Calibri" w:hAnsi="Calibri" w:cs="Calibri"/>
            <w:sz w:val="22"/>
            <w:szCs w:val="22"/>
          </w:rPr>
          <w:t xml:space="preserve">its </w:t>
        </w:r>
      </w:ins>
      <w:ins w:id="467" w:author="Katherine Mckeague Abrams" w:date="2022-03-14T17:50:00Z">
        <w:del w:id="468" w:author="Fabiola Lao" w:date="2022-03-16T12:57:00Z">
          <w:r w:rsidR="00FA0A6A" w:rsidDel="0044409D">
            <w:rPr>
              <w:rFonts w:ascii="Calibri" w:hAnsi="Calibri" w:cs="Calibri"/>
              <w:sz w:val="22"/>
              <w:szCs w:val="22"/>
            </w:rPr>
            <w:delText xml:space="preserve">the </w:delText>
          </w:r>
        </w:del>
        <w:r w:rsidR="00FA0A6A">
          <w:rPr>
            <w:rFonts w:ascii="Calibri" w:hAnsi="Calibri" w:cs="Calibri"/>
            <w:sz w:val="22"/>
            <w:szCs w:val="22"/>
          </w:rPr>
          <w:t>Environmental and Social Justice Action Plan</w:t>
        </w:r>
        <w:r w:rsidR="00FA0A6A">
          <w:rPr>
            <w:rStyle w:val="FootnoteReference"/>
            <w:rFonts w:ascii="Calibri" w:hAnsi="Calibri" w:cs="Calibri"/>
            <w:sz w:val="22"/>
            <w:szCs w:val="22"/>
          </w:rPr>
          <w:footnoteReference w:id="6"/>
        </w:r>
        <w:r w:rsidR="00FA0A6A">
          <w:rPr>
            <w:rFonts w:ascii="Calibri" w:hAnsi="Calibri" w:cs="Calibri"/>
            <w:sz w:val="22"/>
            <w:szCs w:val="22"/>
          </w:rPr>
          <w:t xml:space="preserve"> to make regulatory processes more diverse, inclusive, and equitable.</w:t>
        </w:r>
      </w:ins>
    </w:p>
    <w:p w14:paraId="27FFD8E7" w14:textId="77777777" w:rsidR="008B1634" w:rsidRPr="00DB07EA" w:rsidRDefault="008B1634" w:rsidP="00DB07EA">
      <w:pPr>
        <w:spacing w:line="276" w:lineRule="auto"/>
        <w:rPr>
          <w:rFonts w:ascii="Calibri" w:hAnsi="Calibri" w:cs="Calibri"/>
          <w:sz w:val="22"/>
          <w:szCs w:val="22"/>
        </w:rPr>
      </w:pPr>
    </w:p>
    <w:p w14:paraId="042151E1" w14:textId="77777777" w:rsidR="00FA0A6A" w:rsidRDefault="008B1634" w:rsidP="00FA0A6A">
      <w:pPr>
        <w:spacing w:line="276" w:lineRule="auto"/>
        <w:rPr>
          <w:ins w:id="472" w:author="Katherine Mckeague Abrams" w:date="2022-03-14T17:53:00Z"/>
          <w:rFonts w:ascii="Calibri" w:hAnsi="Calibri" w:cs="Calibri"/>
          <w:sz w:val="22"/>
          <w:szCs w:val="22"/>
        </w:rPr>
      </w:pPr>
      <w:r w:rsidRPr="00DB07EA">
        <w:rPr>
          <w:rFonts w:ascii="Calibri" w:hAnsi="Calibri" w:cs="Calibri"/>
          <w:color w:val="000000"/>
          <w:sz w:val="22"/>
          <w:szCs w:val="22"/>
        </w:rPr>
        <w:t xml:space="preserve">Originally, the focus of the WG was going to be solely on membership composition. However, at the request of </w:t>
      </w:r>
      <w:r w:rsidR="00597BC2" w:rsidRPr="00DB07EA">
        <w:rPr>
          <w:rFonts w:ascii="Calibri" w:hAnsi="Calibri" w:cs="Calibri"/>
          <w:color w:val="000000"/>
          <w:sz w:val="22"/>
          <w:szCs w:val="22"/>
        </w:rPr>
        <w:t xml:space="preserve">the </w:t>
      </w:r>
      <w:r w:rsidRPr="00DB07EA">
        <w:rPr>
          <w:rFonts w:ascii="Calibri" w:hAnsi="Calibri" w:cs="Calibri"/>
          <w:color w:val="000000"/>
          <w:sz w:val="22"/>
          <w:szCs w:val="22"/>
        </w:rPr>
        <w:t xml:space="preserve">California Public Utilities Commission (CPUC), the scope expanded to include charting a course for </w:t>
      </w:r>
      <w:sdt>
        <w:sdtPr>
          <w:rPr>
            <w:rFonts w:ascii="Calibri" w:hAnsi="Calibri" w:cs="Calibri"/>
            <w:sz w:val="22"/>
            <w:szCs w:val="22"/>
          </w:rPr>
          <w:tag w:val="goog_rdk_5"/>
          <w:id w:val="183941524"/>
          <w:placeholder>
            <w:docPart w:val="12E361808431264592E4B52F88E5A6B4"/>
          </w:placeholder>
        </w:sdtPr>
        <w:sdtEndPr/>
        <w:sdtContent/>
      </w:sdt>
      <w:sdt>
        <w:sdtPr>
          <w:rPr>
            <w:rFonts w:ascii="Calibri" w:hAnsi="Calibri" w:cs="Calibri"/>
            <w:sz w:val="22"/>
            <w:szCs w:val="22"/>
          </w:rPr>
          <w:tag w:val="goog_rdk_6"/>
          <w:id w:val="-983237626"/>
          <w:placeholder>
            <w:docPart w:val="12E361808431264592E4B52F88E5A6B4"/>
          </w:placeholder>
        </w:sdtPr>
        <w:sdtEndPr/>
        <w:sdtContent/>
      </w:sdt>
      <w:r w:rsidRPr="00DB07EA">
        <w:rPr>
          <w:rFonts w:ascii="Calibri" w:hAnsi="Calibri" w:cs="Calibri"/>
          <w:sz w:val="22"/>
          <w:szCs w:val="22"/>
        </w:rPr>
        <w:t xml:space="preserve">CAEECC to be a leader in </w:t>
      </w:r>
      <w:ins w:id="473" w:author="Katherine Mckeague Abrams" w:date="2022-03-14T17:53:00Z">
        <w:r w:rsidR="00FA0A6A">
          <w:rPr>
            <w:rFonts w:ascii="Calibri" w:hAnsi="Calibri" w:cs="Calibri"/>
            <w:sz w:val="22"/>
            <w:szCs w:val="22"/>
          </w:rPr>
          <w:t>implementing diversity, equity, and inclusion best practices. This includes, but is not limited to:</w:t>
        </w:r>
      </w:ins>
    </w:p>
    <w:p w14:paraId="628B76DF" w14:textId="77777777" w:rsidR="00FA0A6A" w:rsidRDefault="00FA0A6A" w:rsidP="00DB07EA">
      <w:pPr>
        <w:pStyle w:val="ListParagraph"/>
        <w:numPr>
          <w:ilvl w:val="0"/>
          <w:numId w:val="65"/>
        </w:numPr>
        <w:spacing w:line="276" w:lineRule="auto"/>
        <w:rPr>
          <w:ins w:id="474" w:author="Katherine Mckeague Abrams" w:date="2022-03-14T17:53:00Z"/>
          <w:rFonts w:ascii="Calibri" w:hAnsi="Calibri" w:cs="Calibri"/>
          <w:sz w:val="22"/>
          <w:szCs w:val="22"/>
        </w:rPr>
      </w:pPr>
      <w:ins w:id="475" w:author="Katherine Mckeague Abrams" w:date="2022-03-14T17:53:00Z">
        <w:r w:rsidRPr="00394452">
          <w:rPr>
            <w:rFonts w:ascii="Calibri" w:hAnsi="Calibri" w:cs="Calibri"/>
            <w:sz w:val="22"/>
            <w:szCs w:val="22"/>
          </w:rPr>
          <w:t>Creat</w:t>
        </w:r>
        <w:r>
          <w:rPr>
            <w:rFonts w:ascii="Calibri" w:hAnsi="Calibri" w:cs="Calibri"/>
            <w:sz w:val="22"/>
            <w:szCs w:val="22"/>
          </w:rPr>
          <w:t>ing</w:t>
        </w:r>
        <w:r w:rsidRPr="00394452">
          <w:rPr>
            <w:rFonts w:ascii="Calibri" w:hAnsi="Calibri" w:cs="Calibri"/>
            <w:sz w:val="22"/>
            <w:szCs w:val="22"/>
          </w:rPr>
          <w:t xml:space="preserve"> a more</w:t>
        </w:r>
        <w:r>
          <w:rPr>
            <w:rFonts w:ascii="Calibri" w:hAnsi="Calibri" w:cs="Calibri"/>
            <w:sz w:val="22"/>
            <w:szCs w:val="22"/>
          </w:rPr>
          <w:t xml:space="preserve"> diverse and representative CAEECC,</w:t>
        </w:r>
      </w:ins>
    </w:p>
    <w:p w14:paraId="5C0AD99A" w14:textId="77777777" w:rsidR="00FA0A6A" w:rsidRDefault="00FA0A6A" w:rsidP="00FA0A6A">
      <w:pPr>
        <w:pStyle w:val="ListParagraph"/>
        <w:numPr>
          <w:ilvl w:val="0"/>
          <w:numId w:val="65"/>
        </w:numPr>
        <w:spacing w:line="276" w:lineRule="auto"/>
        <w:rPr>
          <w:ins w:id="476" w:author="Katherine Mckeague Abrams" w:date="2022-03-14T17:54:00Z"/>
          <w:rFonts w:ascii="Calibri" w:hAnsi="Calibri" w:cs="Calibri"/>
          <w:sz w:val="22"/>
          <w:szCs w:val="22"/>
        </w:rPr>
      </w:pPr>
      <w:ins w:id="477" w:author="Katherine Mckeague Abrams" w:date="2022-03-14T17:53:00Z">
        <w:r>
          <w:rPr>
            <w:rFonts w:ascii="Calibri" w:hAnsi="Calibri" w:cs="Calibri"/>
            <w:sz w:val="22"/>
            <w:szCs w:val="22"/>
          </w:rPr>
          <w:t>A</w:t>
        </w:r>
      </w:ins>
      <w:del w:id="478" w:author="Katherine Mckeague Abrams" w:date="2022-03-14T17:53:00Z">
        <w:r w:rsidR="008B1634" w:rsidRPr="00FA0A6A" w:rsidDel="00FA0A6A">
          <w:rPr>
            <w:rFonts w:ascii="Calibri" w:hAnsi="Calibri" w:cs="Calibri"/>
            <w:sz w:val="22"/>
            <w:szCs w:val="22"/>
            <w:rPrChange w:id="479" w:author="Katherine Mckeague Abrams" w:date="2022-03-14T17:53:00Z">
              <w:rPr/>
            </w:rPrChange>
          </w:rPr>
          <w:delText>a</w:delText>
        </w:r>
      </w:del>
      <w:r w:rsidR="008B1634" w:rsidRPr="00FA0A6A">
        <w:rPr>
          <w:rFonts w:ascii="Calibri" w:hAnsi="Calibri" w:cs="Calibri"/>
          <w:sz w:val="22"/>
          <w:szCs w:val="22"/>
          <w:rPrChange w:id="480" w:author="Katherine Mckeague Abrams" w:date="2022-03-14T17:53:00Z">
            <w:rPr/>
          </w:rPrChange>
        </w:rPr>
        <w:t>ctively engaging and uplifting the voices and perspectives of marginalized people and communities as CAEECC develops and delivers work products to inform CPUC policies and proceedings</w:t>
      </w:r>
      <w:ins w:id="481" w:author="Katherine Mckeague Abrams" w:date="2022-03-14T17:54:00Z">
        <w:r>
          <w:rPr>
            <w:rFonts w:ascii="Calibri" w:hAnsi="Calibri" w:cs="Calibri"/>
            <w:sz w:val="22"/>
            <w:szCs w:val="22"/>
          </w:rPr>
          <w:t>,</w:t>
        </w:r>
      </w:ins>
    </w:p>
    <w:p w14:paraId="1D30D9BB" w14:textId="5493E3C6" w:rsidR="008B1634" w:rsidRDefault="008B1634" w:rsidP="00FA0A6A">
      <w:pPr>
        <w:pStyle w:val="ListParagraph"/>
        <w:numPr>
          <w:ilvl w:val="0"/>
          <w:numId w:val="65"/>
        </w:numPr>
        <w:spacing w:line="276" w:lineRule="auto"/>
        <w:rPr>
          <w:ins w:id="482" w:author="Katherine Mckeague Abrams" w:date="2022-03-14T17:54:00Z"/>
          <w:rFonts w:ascii="Calibri" w:hAnsi="Calibri" w:cs="Calibri"/>
          <w:sz w:val="22"/>
          <w:szCs w:val="22"/>
        </w:rPr>
      </w:pPr>
      <w:del w:id="483" w:author="Katherine Mckeague Abrams" w:date="2022-03-14T17:54:00Z">
        <w:r w:rsidRPr="00FA0A6A" w:rsidDel="00FA0A6A">
          <w:rPr>
            <w:rFonts w:ascii="Calibri" w:hAnsi="Calibri" w:cs="Calibri"/>
            <w:sz w:val="22"/>
            <w:szCs w:val="22"/>
          </w:rPr>
          <w:delText xml:space="preserve"> and p</w:delText>
        </w:r>
      </w:del>
      <w:ins w:id="484" w:author="Katherine Mckeague Abrams" w:date="2022-03-14T17:54:00Z">
        <w:r w:rsidR="00FA0A6A">
          <w:rPr>
            <w:rFonts w:ascii="Calibri" w:hAnsi="Calibri" w:cs="Calibri"/>
            <w:sz w:val="22"/>
            <w:szCs w:val="22"/>
          </w:rPr>
          <w:t>P</w:t>
        </w:r>
      </w:ins>
      <w:r w:rsidRPr="00FA0A6A">
        <w:rPr>
          <w:rFonts w:ascii="Calibri" w:hAnsi="Calibri" w:cs="Calibri"/>
          <w:sz w:val="22"/>
          <w:szCs w:val="22"/>
        </w:rPr>
        <w:t>rovid</w:t>
      </w:r>
      <w:ins w:id="485" w:author="Katherine Mckeague Abrams" w:date="2022-03-14T17:54:00Z">
        <w:r w:rsidR="00FA0A6A">
          <w:rPr>
            <w:rFonts w:ascii="Calibri" w:hAnsi="Calibri" w:cs="Calibri"/>
            <w:sz w:val="22"/>
            <w:szCs w:val="22"/>
          </w:rPr>
          <w:t>ing</w:t>
        </w:r>
      </w:ins>
      <w:del w:id="486" w:author="Katherine Mckeague Abrams" w:date="2022-03-14T17:54:00Z">
        <w:r w:rsidRPr="00FA0A6A" w:rsidDel="00FA0A6A">
          <w:rPr>
            <w:rFonts w:ascii="Calibri" w:hAnsi="Calibri" w:cs="Calibri"/>
            <w:sz w:val="22"/>
            <w:szCs w:val="22"/>
            <w:rPrChange w:id="487" w:author="Katherine Mckeague Abrams" w:date="2022-03-14T17:53:00Z">
              <w:rPr/>
            </w:rPrChange>
          </w:rPr>
          <w:delText>e</w:delText>
        </w:r>
      </w:del>
      <w:r w:rsidRPr="00FA0A6A">
        <w:rPr>
          <w:rFonts w:ascii="Calibri" w:hAnsi="Calibri" w:cs="Calibri"/>
          <w:sz w:val="22"/>
          <w:szCs w:val="22"/>
          <w:rPrChange w:id="488" w:author="Katherine Mckeague Abrams" w:date="2022-03-14T17:53:00Z">
            <w:rPr/>
          </w:rPrChange>
        </w:rPr>
        <w:t xml:space="preserve"> input on the programs offered by the energy efficiency program administrators</w:t>
      </w:r>
      <w:ins w:id="489" w:author="Katherine Mckeague Abrams" w:date="2022-03-14T17:54:00Z">
        <w:r w:rsidR="00FA0A6A">
          <w:rPr>
            <w:rFonts w:ascii="Calibri" w:hAnsi="Calibri" w:cs="Calibri"/>
            <w:sz w:val="22"/>
            <w:szCs w:val="22"/>
          </w:rPr>
          <w:t>, and</w:t>
        </w:r>
      </w:ins>
      <w:del w:id="490" w:author="Katherine Mckeague Abrams" w:date="2022-03-14T17:54:00Z">
        <w:r w:rsidRPr="00FA0A6A" w:rsidDel="00FA0A6A">
          <w:rPr>
            <w:rFonts w:ascii="Calibri" w:hAnsi="Calibri" w:cs="Calibri"/>
            <w:sz w:val="22"/>
            <w:szCs w:val="22"/>
            <w:rPrChange w:id="491" w:author="Katherine Mckeague Abrams" w:date="2022-03-14T17:53:00Z">
              <w:rPr/>
            </w:rPrChange>
          </w:rPr>
          <w:delText>. T</w:delText>
        </w:r>
        <w:r w:rsidR="00C21AA7" w:rsidRPr="00FA0A6A" w:rsidDel="00FA0A6A">
          <w:rPr>
            <w:rFonts w:ascii="Calibri" w:hAnsi="Calibri" w:cs="Calibri"/>
            <w:sz w:val="22"/>
            <w:szCs w:val="22"/>
            <w:rPrChange w:id="492" w:author="Katherine Mckeague Abrams" w:date="2022-03-14T17:53:00Z">
              <w:rPr/>
            </w:rPrChange>
          </w:rPr>
          <w:delText>he goal is that t</w:delText>
        </w:r>
        <w:r w:rsidRPr="00FA0A6A" w:rsidDel="00FA0A6A">
          <w:rPr>
            <w:rFonts w:ascii="Calibri" w:hAnsi="Calibri" w:cs="Calibri"/>
            <w:sz w:val="22"/>
            <w:szCs w:val="22"/>
            <w:rPrChange w:id="493" w:author="Katherine Mckeague Abrams" w:date="2022-03-14T17:53:00Z">
              <w:rPr/>
            </w:rPrChange>
          </w:rPr>
          <w:delText>hrough a more diverse CAEECC, recommendations on policies and programs be based on input from a more inclusive group of stakeholders.</w:delText>
        </w:r>
      </w:del>
    </w:p>
    <w:p w14:paraId="0CB145E6" w14:textId="77777777" w:rsidR="00FA0A6A" w:rsidRDefault="00FA0A6A" w:rsidP="00FA0A6A">
      <w:pPr>
        <w:pStyle w:val="ListParagraph"/>
        <w:numPr>
          <w:ilvl w:val="0"/>
          <w:numId w:val="65"/>
        </w:numPr>
        <w:spacing w:line="276" w:lineRule="auto"/>
        <w:rPr>
          <w:ins w:id="494" w:author="Katherine Mckeague Abrams" w:date="2022-03-14T17:54:00Z"/>
          <w:rFonts w:ascii="Calibri" w:hAnsi="Calibri" w:cs="Calibri"/>
          <w:sz w:val="22"/>
          <w:szCs w:val="22"/>
        </w:rPr>
      </w:pPr>
      <w:ins w:id="495" w:author="Katherine Mckeague Abrams" w:date="2022-03-14T17:54:00Z">
        <w:r>
          <w:rPr>
            <w:rFonts w:ascii="Calibri" w:hAnsi="Calibri" w:cs="Calibri"/>
            <w:sz w:val="22"/>
            <w:szCs w:val="22"/>
          </w:rPr>
          <w:t xml:space="preserve">Creating more accessible opportunities to engage with CAEECC and working group tasks. </w:t>
        </w:r>
      </w:ins>
    </w:p>
    <w:p w14:paraId="60E34908" w14:textId="77777777" w:rsidR="00FA0A6A" w:rsidRDefault="00FA0A6A" w:rsidP="00FA0A6A">
      <w:pPr>
        <w:spacing w:line="276" w:lineRule="auto"/>
        <w:rPr>
          <w:ins w:id="496" w:author="Katherine Mckeague Abrams" w:date="2022-03-14T17:54:00Z"/>
          <w:rFonts w:ascii="Calibri" w:hAnsi="Calibri" w:cs="Calibri"/>
          <w:sz w:val="22"/>
          <w:szCs w:val="22"/>
        </w:rPr>
      </w:pPr>
    </w:p>
    <w:p w14:paraId="4895F427" w14:textId="39517512" w:rsidR="00FA0A6A" w:rsidRPr="00EC0522" w:rsidRDefault="00FA0A6A" w:rsidP="00EC0522">
      <w:pPr>
        <w:spacing w:line="276" w:lineRule="auto"/>
        <w:rPr>
          <w:rFonts w:ascii="Calibri" w:hAnsi="Calibri" w:cs="Calibri"/>
          <w:sz w:val="22"/>
          <w:szCs w:val="22"/>
        </w:rPr>
      </w:pPr>
      <w:ins w:id="497" w:author="Katherine Mckeague Abrams" w:date="2022-03-14T17:54:00Z">
        <w:r>
          <w:rPr>
            <w:rFonts w:ascii="Calibri" w:hAnsi="Calibri" w:cs="Calibri"/>
            <w:sz w:val="22"/>
            <w:szCs w:val="22"/>
          </w:rPr>
          <w:t xml:space="preserve">This strategy was supported and agreed to by the CAEECC membership at </w:t>
        </w:r>
      </w:ins>
      <w:ins w:id="498" w:author="Fabiola Lao" w:date="2022-03-16T12:59:00Z">
        <w:r w:rsidR="0044409D">
          <w:rPr>
            <w:rFonts w:ascii="Calibri" w:hAnsi="Calibri" w:cs="Calibri"/>
            <w:sz w:val="22"/>
            <w:szCs w:val="22"/>
          </w:rPr>
          <w:t xml:space="preserve">its </w:t>
        </w:r>
      </w:ins>
      <w:ins w:id="499" w:author="Katherine Mckeague Abrams" w:date="2022-03-14T17:59:00Z">
        <w:r w:rsidR="00EC0522">
          <w:rPr>
            <w:rFonts w:ascii="Calibri" w:hAnsi="Calibri" w:cs="Calibri"/>
            <w:sz w:val="22"/>
            <w:szCs w:val="22"/>
          </w:rPr>
          <w:t xml:space="preserve">December 2, </w:t>
        </w:r>
        <w:proofErr w:type="gramStart"/>
        <w:r w:rsidR="00EC0522">
          <w:rPr>
            <w:rFonts w:ascii="Calibri" w:hAnsi="Calibri" w:cs="Calibri"/>
            <w:sz w:val="22"/>
            <w:szCs w:val="22"/>
          </w:rPr>
          <w:t>2021</w:t>
        </w:r>
        <w:proofErr w:type="gramEnd"/>
        <w:r w:rsidR="00EC0522">
          <w:rPr>
            <w:rFonts w:ascii="Calibri" w:hAnsi="Calibri" w:cs="Calibri"/>
            <w:sz w:val="22"/>
            <w:szCs w:val="22"/>
          </w:rPr>
          <w:t xml:space="preserve"> meeting</w:t>
        </w:r>
      </w:ins>
      <w:ins w:id="500" w:author="Katherine Mckeague Abrams" w:date="2022-03-14T17:54:00Z">
        <w:r>
          <w:rPr>
            <w:rFonts w:ascii="Calibri" w:hAnsi="Calibri" w:cs="Calibri"/>
            <w:sz w:val="22"/>
            <w:szCs w:val="22"/>
          </w:rPr>
          <w:t>. The CAEECC was established in 2015 through Decision 15-10-028</w:t>
        </w:r>
        <w:r>
          <w:rPr>
            <w:rStyle w:val="FootnoteReference"/>
            <w:rFonts w:ascii="Calibri" w:hAnsi="Calibri" w:cs="Calibri"/>
            <w:sz w:val="22"/>
            <w:szCs w:val="22"/>
          </w:rPr>
          <w:footnoteReference w:id="7"/>
        </w:r>
        <w:r>
          <w:rPr>
            <w:rFonts w:ascii="Calibri" w:hAnsi="Calibri" w:cs="Calibri"/>
            <w:sz w:val="22"/>
            <w:szCs w:val="22"/>
          </w:rPr>
          <w:t xml:space="preserve"> for a specific purpose and focused mainly (but not exclusively) on parties to the energy efficiency proceeding. Given these critical issues, the </w:t>
        </w:r>
        <w:commentRangeStart w:id="504"/>
        <w:r>
          <w:rPr>
            <w:rFonts w:ascii="Calibri" w:hAnsi="Calibri" w:cs="Calibri"/>
            <w:sz w:val="22"/>
            <w:szCs w:val="22"/>
          </w:rPr>
          <w:t>proposal</w:t>
        </w:r>
      </w:ins>
      <w:commentRangeEnd w:id="504"/>
      <w:r w:rsidR="0044409D">
        <w:rPr>
          <w:rStyle w:val="CommentReference"/>
        </w:rPr>
        <w:commentReference w:id="504"/>
      </w:r>
      <w:ins w:id="505" w:author="Katherine Mckeague Abrams" w:date="2022-03-14T17:54:00Z">
        <w:r>
          <w:rPr>
            <w:rFonts w:ascii="Calibri" w:hAnsi="Calibri" w:cs="Calibri"/>
            <w:sz w:val="22"/>
            <w:szCs w:val="22"/>
          </w:rPr>
          <w:t xml:space="preserve"> was to evaluate the current structure and practices of CAEECC to identify how CAEECC can ensure accessible, inclusive, and diverse representation to inform CAEECC’s energy efficiency policy proposals.</w:t>
        </w:r>
      </w:ins>
    </w:p>
    <w:p w14:paraId="761D9D2B" w14:textId="77777777" w:rsidR="008B1634" w:rsidRPr="00EC0522" w:rsidRDefault="008B1634" w:rsidP="00EC0522">
      <w:pPr>
        <w:spacing w:line="276" w:lineRule="auto"/>
        <w:rPr>
          <w:rFonts w:ascii="Calibri" w:hAnsi="Calibri" w:cs="Calibri"/>
          <w:sz w:val="22"/>
          <w:szCs w:val="22"/>
        </w:rPr>
      </w:pPr>
    </w:p>
    <w:p w14:paraId="0B4ED0EB" w14:textId="5523E4B4" w:rsidR="00183FB4" w:rsidRPr="00DB07EA" w:rsidRDefault="008B1634" w:rsidP="00DB07EA">
      <w:pPr>
        <w:spacing w:line="276" w:lineRule="auto"/>
        <w:rPr>
          <w:rFonts w:ascii="Calibri" w:hAnsi="Calibri" w:cs="Calibri"/>
          <w:sz w:val="22"/>
          <w:szCs w:val="22"/>
        </w:rPr>
      </w:pPr>
      <w:r w:rsidRPr="00DB07EA">
        <w:rPr>
          <w:rFonts w:ascii="Calibri" w:hAnsi="Calibri" w:cs="Calibri"/>
          <w:sz w:val="22"/>
          <w:szCs w:val="22"/>
        </w:rPr>
        <w:t xml:space="preserve">The WG </w:t>
      </w:r>
      <w:r w:rsidR="00080432" w:rsidRPr="00DB07EA">
        <w:rPr>
          <w:rFonts w:ascii="Calibri" w:hAnsi="Calibri" w:cs="Calibri"/>
          <w:sz w:val="22"/>
          <w:szCs w:val="22"/>
        </w:rPr>
        <w:t>was tasked with exploring</w:t>
      </w:r>
      <w:r w:rsidRPr="00DB07EA">
        <w:rPr>
          <w:rFonts w:ascii="Calibri" w:hAnsi="Calibri" w:cs="Calibri"/>
          <w:sz w:val="22"/>
          <w:szCs w:val="22"/>
        </w:rPr>
        <w:t xml:space="preserve"> different aspects of Diversity </w:t>
      </w:r>
      <w:r w:rsidR="00080432" w:rsidRPr="00DB07EA">
        <w:rPr>
          <w:rFonts w:ascii="Calibri" w:hAnsi="Calibri" w:cs="Calibri"/>
          <w:color w:val="000000"/>
          <w:sz w:val="22"/>
          <w:szCs w:val="22"/>
        </w:rPr>
        <w:t>including</w:t>
      </w:r>
      <w:r w:rsidRPr="00DB07EA">
        <w:rPr>
          <w:rFonts w:ascii="Calibri" w:hAnsi="Calibri" w:cs="Calibri"/>
          <w:color w:val="000000"/>
          <w:sz w:val="22"/>
          <w:szCs w:val="22"/>
        </w:rPr>
        <w:t xml:space="preserve"> but</w:t>
      </w:r>
      <w:r w:rsidR="00080432" w:rsidRPr="00DB07EA">
        <w:rPr>
          <w:rFonts w:ascii="Calibri" w:hAnsi="Calibri" w:cs="Calibri"/>
          <w:color w:val="000000"/>
          <w:sz w:val="22"/>
          <w:szCs w:val="22"/>
        </w:rPr>
        <w:t xml:space="preserve"> </w:t>
      </w:r>
      <w:r w:rsidRPr="00DB07EA">
        <w:rPr>
          <w:rFonts w:ascii="Calibri" w:hAnsi="Calibri" w:cs="Calibri"/>
          <w:color w:val="000000"/>
          <w:sz w:val="22"/>
          <w:szCs w:val="22"/>
        </w:rPr>
        <w:t xml:space="preserve">not limited to racial, cultural, ethnic, abilities, gender, economic, religious, and generational diversity. The intent of this work </w:t>
      </w:r>
      <w:r w:rsidR="00080432" w:rsidRPr="00DB07EA">
        <w:rPr>
          <w:rFonts w:ascii="Calibri" w:hAnsi="Calibri" w:cs="Calibri"/>
          <w:color w:val="000000"/>
          <w:sz w:val="22"/>
          <w:szCs w:val="22"/>
        </w:rPr>
        <w:t xml:space="preserve">was </w:t>
      </w:r>
      <w:r w:rsidRPr="00DB07EA">
        <w:rPr>
          <w:rFonts w:ascii="Calibri" w:hAnsi="Calibri" w:cs="Calibri"/>
          <w:color w:val="000000"/>
          <w:sz w:val="22"/>
          <w:szCs w:val="22"/>
        </w:rPr>
        <w:t>to foster greater impact and stronger and more equitable outcomes in CAEECC’s energy efficie</w:t>
      </w:r>
      <w:r w:rsidRPr="00DB07EA">
        <w:rPr>
          <w:rFonts w:ascii="Calibri" w:hAnsi="Calibri" w:cs="Calibri"/>
          <w:sz w:val="22"/>
          <w:szCs w:val="22"/>
        </w:rPr>
        <w:t>ncy work</w:t>
      </w:r>
      <w:r w:rsidRPr="00DB07EA">
        <w:rPr>
          <w:rFonts w:ascii="Calibri" w:hAnsi="Calibri" w:cs="Calibri"/>
          <w:color w:val="000000"/>
          <w:sz w:val="22"/>
          <w:szCs w:val="22"/>
        </w:rPr>
        <w:t>. Historically, the representation of CAEECC Member organizations has been more homogeneous than representative of the diverse communities across California</w:t>
      </w:r>
      <w:r w:rsidRPr="00DB07EA">
        <w:rPr>
          <w:rFonts w:ascii="Calibri" w:hAnsi="Calibri" w:cs="Calibri"/>
          <w:sz w:val="22"/>
          <w:szCs w:val="22"/>
        </w:rPr>
        <w:t>.</w:t>
      </w:r>
    </w:p>
    <w:p w14:paraId="56A598A7" w14:textId="77777777" w:rsidR="00080432" w:rsidRPr="00DB07EA" w:rsidRDefault="00080432" w:rsidP="00DB07EA">
      <w:pPr>
        <w:spacing w:line="276" w:lineRule="auto"/>
        <w:rPr>
          <w:rFonts w:ascii="Calibri" w:hAnsi="Calibri" w:cs="Calibri"/>
          <w:sz w:val="22"/>
          <w:szCs w:val="22"/>
        </w:rPr>
      </w:pPr>
    </w:p>
    <w:p w14:paraId="4B304216" w14:textId="658F2518" w:rsidR="00080432" w:rsidRPr="00DB07EA" w:rsidRDefault="008B1634" w:rsidP="00DB07EA">
      <w:pPr>
        <w:spacing w:after="120" w:line="276" w:lineRule="auto"/>
        <w:rPr>
          <w:rFonts w:ascii="Calibri" w:hAnsi="Calibri" w:cs="Calibri"/>
          <w:sz w:val="22"/>
          <w:szCs w:val="22"/>
        </w:rPr>
      </w:pPr>
      <w:r w:rsidRPr="00DB07EA">
        <w:rPr>
          <w:rFonts w:ascii="Calibri" w:hAnsi="Calibri" w:cs="Calibri"/>
          <w:sz w:val="22"/>
          <w:szCs w:val="22"/>
        </w:rPr>
        <w:t xml:space="preserve">The full CDEI WG met five times between January and March 2022. </w:t>
      </w:r>
      <w:r w:rsidR="004E57F6" w:rsidRPr="00DB07EA">
        <w:rPr>
          <w:rFonts w:ascii="Calibri" w:hAnsi="Calibri" w:cs="Calibri"/>
          <w:sz w:val="22"/>
          <w:szCs w:val="22"/>
        </w:rPr>
        <w:t xml:space="preserve">An optional Onboarding meeting was held before the first full WG meeting for any Members who wanted background on CAEECC, and </w:t>
      </w:r>
      <w:ins w:id="506" w:author="Fabiola Lao" w:date="2022-03-16T13:03:00Z">
        <w:r w:rsidR="006C5002">
          <w:rPr>
            <w:rFonts w:ascii="Calibri" w:hAnsi="Calibri" w:cs="Calibri"/>
            <w:sz w:val="22"/>
            <w:szCs w:val="22"/>
          </w:rPr>
          <w:t xml:space="preserve">it </w:t>
        </w:r>
      </w:ins>
      <w:r w:rsidR="004E57F6" w:rsidRPr="00DB07EA">
        <w:rPr>
          <w:rFonts w:ascii="Calibri" w:hAnsi="Calibri" w:cs="Calibri"/>
          <w:sz w:val="22"/>
          <w:szCs w:val="22"/>
        </w:rPr>
        <w:t>served as an opportunity for new WG Members to get to know one another and ask questions about CAEECC and the WG at large</w:t>
      </w:r>
      <w:r w:rsidR="00575771" w:rsidRPr="00DB07EA">
        <w:rPr>
          <w:rFonts w:ascii="Calibri" w:hAnsi="Calibri" w:cs="Calibri"/>
          <w:sz w:val="22"/>
          <w:szCs w:val="22"/>
        </w:rPr>
        <w:t>.</w:t>
      </w:r>
    </w:p>
    <w:p w14:paraId="564561A4" w14:textId="5E475943" w:rsidR="00183FB4" w:rsidRDefault="008B1634" w:rsidP="00DB07EA">
      <w:pPr>
        <w:spacing w:after="120" w:line="276" w:lineRule="auto"/>
        <w:rPr>
          <w:ins w:id="507" w:author="Katherine Mckeague Abrams" w:date="2022-03-14T18:01:00Z"/>
          <w:rFonts w:ascii="Calibri" w:hAnsi="Calibri" w:cs="Calibri"/>
          <w:sz w:val="22"/>
          <w:szCs w:val="22"/>
        </w:rPr>
      </w:pPr>
      <w:r w:rsidRPr="00DB07EA">
        <w:rPr>
          <w:rFonts w:ascii="Calibri" w:hAnsi="Calibri" w:cs="Calibri"/>
          <w:sz w:val="22"/>
          <w:szCs w:val="22"/>
        </w:rPr>
        <w:t>Five mini teams (or “sub-working groups”)</w:t>
      </w:r>
      <w:ins w:id="508" w:author="Katherine Mckeague Abrams" w:date="2022-03-16T12:05:00Z">
        <w:r w:rsidR="002B3CA5">
          <w:rPr>
            <w:rFonts w:ascii="Calibri" w:hAnsi="Calibri" w:cs="Calibri"/>
            <w:sz w:val="22"/>
            <w:szCs w:val="22"/>
          </w:rPr>
          <w:t xml:space="preserve">, </w:t>
        </w:r>
      </w:ins>
      <w:del w:id="509" w:author="Katherine Mckeague Abrams" w:date="2022-03-16T12:05:00Z">
        <w:r w:rsidRPr="00DB07EA" w:rsidDel="002B3CA5">
          <w:rPr>
            <w:rFonts w:ascii="Calibri" w:hAnsi="Calibri" w:cs="Calibri"/>
            <w:sz w:val="22"/>
            <w:szCs w:val="22"/>
          </w:rPr>
          <w:delText xml:space="preserve"> </w:delText>
        </w:r>
      </w:del>
      <w:r w:rsidRPr="00DB07EA">
        <w:rPr>
          <w:rFonts w:ascii="Calibri" w:hAnsi="Calibri" w:cs="Calibri"/>
          <w:sz w:val="22"/>
          <w:szCs w:val="22"/>
        </w:rPr>
        <w:t>focused on each of the five categories of recommendations</w:t>
      </w:r>
      <w:ins w:id="510" w:author="Katherine Mckeague Abrams" w:date="2022-03-16T12:05:00Z">
        <w:r w:rsidR="002B3CA5">
          <w:rPr>
            <w:rFonts w:ascii="Calibri" w:hAnsi="Calibri" w:cs="Calibri"/>
            <w:sz w:val="22"/>
            <w:szCs w:val="22"/>
          </w:rPr>
          <w:t xml:space="preserve"> </w:t>
        </w:r>
        <w:r w:rsidR="002B3CA5">
          <w:rPr>
            <w:rFonts w:ascii="Calibri" w:hAnsi="Calibri" w:cs="Calibri"/>
            <w:color w:val="000000"/>
            <w:sz w:val="22"/>
            <w:szCs w:val="22"/>
          </w:rPr>
          <w:t>(see section 1.6 for list of five categories)</w:t>
        </w:r>
        <w:r w:rsidR="002B3CA5">
          <w:rPr>
            <w:rFonts w:ascii="Calibri" w:hAnsi="Calibri" w:cs="Calibri"/>
            <w:sz w:val="22"/>
            <w:szCs w:val="22"/>
          </w:rPr>
          <w:t>,</w:t>
        </w:r>
      </w:ins>
      <w:r w:rsidRPr="00DB07EA">
        <w:rPr>
          <w:rFonts w:ascii="Calibri" w:hAnsi="Calibri" w:cs="Calibri"/>
          <w:sz w:val="22"/>
          <w:szCs w:val="22"/>
        </w:rPr>
        <w:t xml:space="preserve"> </w:t>
      </w:r>
      <w:r w:rsidRPr="00DB07EA">
        <w:rPr>
          <w:rFonts w:ascii="Calibri" w:hAnsi="Calibri" w:cs="Calibri"/>
          <w:color w:val="000000"/>
          <w:sz w:val="22"/>
          <w:szCs w:val="22"/>
        </w:rPr>
        <w:t xml:space="preserve">met </w:t>
      </w:r>
      <w:r w:rsidR="00910D7F" w:rsidRPr="00DB07EA">
        <w:rPr>
          <w:rFonts w:ascii="Calibri" w:hAnsi="Calibri" w:cs="Calibri"/>
          <w:color w:val="000000"/>
          <w:sz w:val="22"/>
          <w:szCs w:val="22"/>
        </w:rPr>
        <w:t>at least once each to prioritize and refine recommendation proposals</w:t>
      </w:r>
      <w:r w:rsidRPr="00DB07EA">
        <w:rPr>
          <w:rFonts w:ascii="Calibri" w:hAnsi="Calibri" w:cs="Calibri"/>
          <w:color w:val="000000"/>
          <w:sz w:val="22"/>
          <w:szCs w:val="22"/>
        </w:rPr>
        <w:t xml:space="preserve">. </w:t>
      </w:r>
      <w:r w:rsidRPr="00DB07EA">
        <w:rPr>
          <w:rFonts w:ascii="Calibri" w:hAnsi="Calibri" w:cs="Calibri"/>
          <w:sz w:val="22"/>
          <w:szCs w:val="22"/>
        </w:rPr>
        <w:t xml:space="preserve">The culmination of the </w:t>
      </w:r>
      <w:r w:rsidR="00910D7F" w:rsidRPr="00DB07EA">
        <w:rPr>
          <w:rFonts w:ascii="Calibri" w:hAnsi="Calibri" w:cs="Calibri"/>
          <w:sz w:val="22"/>
          <w:szCs w:val="22"/>
        </w:rPr>
        <w:t xml:space="preserve">CDEI </w:t>
      </w:r>
      <w:r w:rsidRPr="00DB07EA">
        <w:rPr>
          <w:rFonts w:ascii="Calibri" w:hAnsi="Calibri" w:cs="Calibri"/>
          <w:sz w:val="22"/>
          <w:szCs w:val="22"/>
        </w:rPr>
        <w:t xml:space="preserve">WG is this Report </w:t>
      </w:r>
      <w:r w:rsidR="00910D7F" w:rsidRPr="00DB07EA">
        <w:rPr>
          <w:rFonts w:ascii="Calibri" w:hAnsi="Calibri" w:cs="Calibri"/>
          <w:sz w:val="22"/>
          <w:szCs w:val="22"/>
        </w:rPr>
        <w:t>and a presentation to the Full CAEECC on April 12, 2022.</w:t>
      </w:r>
      <w:r w:rsidR="00183FB4" w:rsidRPr="00DB07EA">
        <w:rPr>
          <w:rFonts w:ascii="Calibri" w:hAnsi="Calibri" w:cs="Calibri"/>
          <w:sz w:val="22"/>
          <w:szCs w:val="22"/>
        </w:rPr>
        <w:t xml:space="preserve"> CAEECC did not delegate final recommendation </w:t>
      </w:r>
      <w:ins w:id="511" w:author="Fabiola Lao" w:date="2022-03-16T13:04:00Z">
        <w:r w:rsidR="006C5002">
          <w:rPr>
            <w:rFonts w:ascii="Calibri" w:hAnsi="Calibri" w:cs="Calibri"/>
            <w:sz w:val="22"/>
            <w:szCs w:val="22"/>
          </w:rPr>
          <w:t xml:space="preserve">approval </w:t>
        </w:r>
      </w:ins>
      <w:del w:id="512" w:author="Fabiola Lao" w:date="2022-03-16T13:04:00Z">
        <w:r w:rsidR="00183FB4" w:rsidRPr="00DB07EA" w:rsidDel="006C5002">
          <w:rPr>
            <w:rFonts w:ascii="Calibri" w:hAnsi="Calibri" w:cs="Calibri"/>
            <w:sz w:val="22"/>
            <w:szCs w:val="22"/>
          </w:rPr>
          <w:delText xml:space="preserve">making </w:delText>
        </w:r>
      </w:del>
      <w:r w:rsidR="00183FB4" w:rsidRPr="00DB07EA">
        <w:rPr>
          <w:rFonts w:ascii="Calibri" w:hAnsi="Calibri" w:cs="Calibri"/>
          <w:sz w:val="22"/>
          <w:szCs w:val="22"/>
        </w:rPr>
        <w:t>to the WG, thus recommendations need to be reviewed and approved by CAEECC Members at the April 2022 meeting.</w:t>
      </w:r>
      <w:r w:rsidR="00910D7F" w:rsidRPr="00DB07EA">
        <w:rPr>
          <w:rFonts w:ascii="Calibri" w:hAnsi="Calibri" w:cs="Calibri"/>
          <w:sz w:val="22"/>
          <w:szCs w:val="22"/>
        </w:rPr>
        <w:t xml:space="preserve"> </w:t>
      </w:r>
    </w:p>
    <w:p w14:paraId="3B7E2F77" w14:textId="6EA04206" w:rsidR="003B77FA" w:rsidRPr="003B77FA" w:rsidRDefault="003B77FA" w:rsidP="00DB07EA">
      <w:pPr>
        <w:spacing w:after="120" w:line="276" w:lineRule="auto"/>
        <w:rPr>
          <w:rFonts w:ascii="Calibri" w:hAnsi="Calibri" w:cs="Calibri"/>
          <w:i/>
          <w:iCs/>
          <w:sz w:val="22"/>
          <w:szCs w:val="22"/>
        </w:rPr>
      </w:pPr>
      <w:ins w:id="513" w:author="Katherine Mckeague Abrams" w:date="2022-03-14T18:01:00Z">
        <w:r w:rsidRPr="00CD652C">
          <w:rPr>
            <w:rFonts w:ascii="Calibri" w:hAnsi="Calibri" w:cs="Calibri"/>
            <w:i/>
            <w:iCs/>
            <w:sz w:val="22"/>
            <w:szCs w:val="22"/>
          </w:rPr>
          <w:t xml:space="preserve">Note: </w:t>
        </w:r>
        <w:r>
          <w:rPr>
            <w:rFonts w:ascii="Calibri" w:hAnsi="Calibri" w:cs="Calibri"/>
            <w:i/>
            <w:iCs/>
            <w:sz w:val="22"/>
            <w:szCs w:val="22"/>
          </w:rPr>
          <w:t xml:space="preserve">The CDEI working group came up with ~85 recommendations for how CAEECC can advance </w:t>
        </w:r>
        <w:commentRangeStart w:id="514"/>
        <w:r>
          <w:rPr>
            <w:rFonts w:ascii="Calibri" w:hAnsi="Calibri" w:cs="Calibri"/>
            <w:i/>
            <w:iCs/>
            <w:sz w:val="22"/>
            <w:szCs w:val="22"/>
          </w:rPr>
          <w:t>DEI</w:t>
        </w:r>
      </w:ins>
      <w:commentRangeEnd w:id="514"/>
      <w:r w:rsidR="006C5002">
        <w:rPr>
          <w:rStyle w:val="CommentReference"/>
        </w:rPr>
        <w:commentReference w:id="514"/>
      </w:r>
      <w:ins w:id="515" w:author="Katherine Mckeague Abrams" w:date="2022-03-14T18:01:00Z">
        <w:r>
          <w:rPr>
            <w:rFonts w:ascii="Calibri" w:hAnsi="Calibri" w:cs="Calibri"/>
            <w:i/>
            <w:iCs/>
            <w:sz w:val="22"/>
            <w:szCs w:val="22"/>
          </w:rPr>
          <w:t xml:space="preserve"> best practices</w:t>
        </w:r>
      </w:ins>
      <w:ins w:id="516" w:author="Katherine Mckeague Abrams" w:date="2022-03-16T11:11:00Z">
        <w:r w:rsidR="00F339F8">
          <w:rPr>
            <w:rFonts w:ascii="Calibri" w:hAnsi="Calibri" w:cs="Calibri"/>
            <w:i/>
            <w:iCs/>
            <w:sz w:val="22"/>
            <w:szCs w:val="22"/>
          </w:rPr>
          <w:t xml:space="preserve"> based on the WG’s charge</w:t>
        </w:r>
      </w:ins>
      <w:ins w:id="517" w:author="Katherine Mckeague Abrams" w:date="2022-03-14T18:01:00Z">
        <w:r>
          <w:rPr>
            <w:rFonts w:ascii="Calibri" w:hAnsi="Calibri" w:cs="Calibri"/>
            <w:i/>
            <w:iCs/>
            <w:sz w:val="22"/>
            <w:szCs w:val="22"/>
          </w:rPr>
          <w:t xml:space="preserve">. Due to the tight timeline and infeasibility of fully developing the 85 recommendations, the CDEI working group focused on </w:t>
        </w:r>
      </w:ins>
      <w:ins w:id="518" w:author="Katherine Mckeague Abrams" w:date="2022-03-14T18:02:00Z">
        <w:r>
          <w:rPr>
            <w:rFonts w:ascii="Calibri" w:hAnsi="Calibri" w:cs="Calibri"/>
            <w:i/>
            <w:iCs/>
            <w:sz w:val="22"/>
            <w:szCs w:val="22"/>
          </w:rPr>
          <w:t xml:space="preserve">approximately </w:t>
        </w:r>
      </w:ins>
      <w:ins w:id="519" w:author="Katherine Mckeague Abrams" w:date="2022-03-14T18:01:00Z">
        <w:r>
          <w:rPr>
            <w:rFonts w:ascii="Calibri" w:hAnsi="Calibri" w:cs="Calibri"/>
            <w:i/>
            <w:iCs/>
            <w:sz w:val="22"/>
            <w:szCs w:val="22"/>
          </w:rPr>
          <w:t>3-5</w:t>
        </w:r>
        <w:r w:rsidRPr="00CD652C">
          <w:rPr>
            <w:rFonts w:ascii="Calibri" w:hAnsi="Calibri" w:cs="Calibri"/>
            <w:i/>
            <w:iCs/>
            <w:sz w:val="22"/>
            <w:szCs w:val="22"/>
          </w:rPr>
          <w:t xml:space="preserve"> prioritized </w:t>
        </w:r>
        <w:r w:rsidRPr="00CD652C">
          <w:rPr>
            <w:rFonts w:ascii="Calibri" w:hAnsi="Calibri" w:cs="Calibri"/>
            <w:i/>
            <w:iCs/>
            <w:sz w:val="22"/>
            <w:szCs w:val="22"/>
          </w:rPr>
          <w:lastRenderedPageBreak/>
          <w:t>recommendations</w:t>
        </w:r>
        <w:r>
          <w:rPr>
            <w:rFonts w:ascii="Calibri" w:hAnsi="Calibri" w:cs="Calibri"/>
            <w:i/>
            <w:iCs/>
            <w:sz w:val="22"/>
            <w:szCs w:val="22"/>
          </w:rPr>
          <w:t xml:space="preserve"> for each category. These </w:t>
        </w:r>
        <w:r w:rsidRPr="00A37FCB">
          <w:rPr>
            <w:rFonts w:ascii="Calibri" w:hAnsi="Calibri" w:cs="Calibri"/>
            <w:i/>
            <w:iCs/>
            <w:sz w:val="22"/>
            <w:szCs w:val="22"/>
            <w:highlight w:val="yellow"/>
          </w:rPr>
          <w:t>#</w:t>
        </w:r>
        <w:r>
          <w:rPr>
            <w:rFonts w:ascii="Calibri" w:hAnsi="Calibri" w:cs="Calibri"/>
            <w:i/>
            <w:iCs/>
            <w:sz w:val="22"/>
            <w:szCs w:val="22"/>
          </w:rPr>
          <w:t xml:space="preserve"> recommendations</w:t>
        </w:r>
        <w:r w:rsidRPr="00CD652C">
          <w:rPr>
            <w:rFonts w:ascii="Calibri" w:hAnsi="Calibri" w:cs="Calibri"/>
            <w:i/>
            <w:iCs/>
            <w:sz w:val="22"/>
            <w:szCs w:val="22"/>
          </w:rPr>
          <w:t xml:space="preserve"> </w:t>
        </w:r>
        <w:r>
          <w:rPr>
            <w:rFonts w:ascii="Calibri" w:hAnsi="Calibri" w:cs="Calibri"/>
            <w:i/>
            <w:iCs/>
            <w:sz w:val="22"/>
            <w:szCs w:val="22"/>
          </w:rPr>
          <w:t xml:space="preserve">were chosen </w:t>
        </w:r>
        <w:r w:rsidRPr="00CD652C">
          <w:rPr>
            <w:rFonts w:ascii="Calibri" w:hAnsi="Calibri" w:cs="Calibri"/>
            <w:i/>
            <w:iCs/>
            <w:sz w:val="22"/>
            <w:szCs w:val="22"/>
          </w:rPr>
          <w:t>based on CDEI membership polling</w:t>
        </w:r>
        <w:r>
          <w:rPr>
            <w:rFonts w:ascii="Calibri" w:hAnsi="Calibri" w:cs="Calibri"/>
            <w:i/>
            <w:iCs/>
            <w:sz w:val="22"/>
            <w:szCs w:val="22"/>
          </w:rPr>
          <w:t xml:space="preserve"> (i.e., the recommendations with the highest prioritization)</w:t>
        </w:r>
      </w:ins>
      <w:ins w:id="520" w:author="Katherine Mckeague Abrams" w:date="2022-03-16T11:10:00Z">
        <w:r w:rsidR="00F339F8">
          <w:rPr>
            <w:rFonts w:ascii="Calibri" w:hAnsi="Calibri" w:cs="Calibri"/>
            <w:i/>
            <w:iCs/>
            <w:sz w:val="22"/>
            <w:szCs w:val="22"/>
          </w:rPr>
          <w:t xml:space="preserve">, </w:t>
        </w:r>
      </w:ins>
      <w:ins w:id="521" w:author="Katherine Mckeague Abrams" w:date="2022-03-14T18:02:00Z">
        <w:r>
          <w:rPr>
            <w:rFonts w:ascii="Calibri" w:hAnsi="Calibri" w:cs="Calibri"/>
            <w:i/>
            <w:iCs/>
            <w:sz w:val="22"/>
            <w:szCs w:val="22"/>
          </w:rPr>
          <w:t>mini team discussions (which were open to all WG Members)</w:t>
        </w:r>
      </w:ins>
      <w:ins w:id="522" w:author="Katherine Mckeague Abrams" w:date="2022-03-16T11:10:00Z">
        <w:r w:rsidR="00F339F8">
          <w:rPr>
            <w:rFonts w:ascii="Calibri" w:hAnsi="Calibri" w:cs="Calibri"/>
            <w:i/>
            <w:iCs/>
            <w:sz w:val="22"/>
            <w:szCs w:val="22"/>
          </w:rPr>
          <w:t>, and full WG deliberation and finalization</w:t>
        </w:r>
      </w:ins>
      <w:ins w:id="523" w:author="Katherine Mckeague Abrams" w:date="2022-03-14T18:01:00Z">
        <w:r w:rsidRPr="00CD652C">
          <w:rPr>
            <w:rFonts w:ascii="Calibri" w:hAnsi="Calibri" w:cs="Calibri"/>
            <w:i/>
            <w:iCs/>
            <w:sz w:val="22"/>
            <w:szCs w:val="22"/>
          </w:rPr>
          <w:t xml:space="preserve">. All other </w:t>
        </w:r>
        <w:r>
          <w:rPr>
            <w:rFonts w:ascii="Calibri" w:hAnsi="Calibri" w:cs="Calibri"/>
            <w:i/>
            <w:iCs/>
            <w:sz w:val="22"/>
            <w:szCs w:val="22"/>
          </w:rPr>
          <w:t>recommendation</w:t>
        </w:r>
      </w:ins>
      <w:ins w:id="524" w:author="Katherine Mckeague Abrams" w:date="2022-03-16T10:52:00Z">
        <w:r w:rsidR="00EA26AE">
          <w:rPr>
            <w:rFonts w:ascii="Calibri" w:hAnsi="Calibri" w:cs="Calibri"/>
            <w:i/>
            <w:iCs/>
            <w:sz w:val="22"/>
            <w:szCs w:val="22"/>
          </w:rPr>
          <w:t xml:space="preserve"> ide</w:t>
        </w:r>
      </w:ins>
      <w:ins w:id="525" w:author="Katherine Mckeague Abrams" w:date="2022-03-16T10:53:00Z">
        <w:r w:rsidR="00EA26AE">
          <w:rPr>
            <w:rFonts w:ascii="Calibri" w:hAnsi="Calibri" w:cs="Calibri"/>
            <w:i/>
            <w:iCs/>
            <w:sz w:val="22"/>
            <w:szCs w:val="22"/>
          </w:rPr>
          <w:t>as</w:t>
        </w:r>
      </w:ins>
      <w:ins w:id="526" w:author="Katherine Mckeague Abrams" w:date="2022-03-14T18:01:00Z">
        <w:r>
          <w:rPr>
            <w:rFonts w:ascii="Calibri" w:hAnsi="Calibri" w:cs="Calibri"/>
            <w:i/>
            <w:iCs/>
            <w:sz w:val="22"/>
            <w:szCs w:val="22"/>
          </w:rPr>
          <w:t xml:space="preserve"> are captured in Appendices 2-6 and can be referenced by future groups continuing the CDEI working group charge. </w:t>
        </w:r>
      </w:ins>
    </w:p>
    <w:p w14:paraId="15AD649F" w14:textId="0B018B6D" w:rsidR="00910D7F" w:rsidRPr="00DB07EA" w:rsidRDefault="00910D7F" w:rsidP="00DB07EA">
      <w:pPr>
        <w:spacing w:line="276" w:lineRule="auto"/>
        <w:rPr>
          <w:rFonts w:ascii="Calibri" w:hAnsi="Calibri" w:cs="Calibri"/>
          <w:sz w:val="22"/>
          <w:szCs w:val="22"/>
        </w:rPr>
      </w:pPr>
    </w:p>
    <w:p w14:paraId="01BC2AE0" w14:textId="554E988F" w:rsidR="002C6717" w:rsidRPr="00DB07EA" w:rsidRDefault="002C6717" w:rsidP="00DB07EA">
      <w:pPr>
        <w:pStyle w:val="Heading2"/>
      </w:pPr>
      <w:bookmarkStart w:id="527" w:name="_Toc98323819"/>
      <w:r w:rsidRPr="00DB07EA">
        <w:t>1.</w:t>
      </w:r>
      <w:r w:rsidR="008D7857" w:rsidRPr="00DB07EA">
        <w:t>3</w:t>
      </w:r>
      <w:r w:rsidRPr="00DB07EA">
        <w:t xml:space="preserve"> Role of Task Force in Launching Working Group</w:t>
      </w:r>
      <w:bookmarkEnd w:id="527"/>
    </w:p>
    <w:p w14:paraId="567E4A29" w14:textId="6AD65FA3" w:rsidR="007976FD" w:rsidRPr="00DB07EA" w:rsidRDefault="007976FD" w:rsidP="00DB07EA">
      <w:pPr>
        <w:spacing w:line="276" w:lineRule="auto"/>
        <w:rPr>
          <w:rFonts w:ascii="Calibri" w:hAnsi="Calibri" w:cs="Calibri"/>
          <w:sz w:val="22"/>
          <w:szCs w:val="22"/>
        </w:rPr>
      </w:pPr>
      <w:r w:rsidRPr="00DB07EA">
        <w:rPr>
          <w:rFonts w:ascii="Calibri" w:hAnsi="Calibri" w:cs="Calibri"/>
          <w:sz w:val="22"/>
          <w:szCs w:val="22"/>
        </w:rPr>
        <w:t>In the spirit of inclusivity</w:t>
      </w:r>
      <w:del w:id="528" w:author="Katherine Mckeague Abrams" w:date="2022-03-14T18:03:00Z">
        <w:r w:rsidRPr="00DB07EA" w:rsidDel="003B77FA">
          <w:rPr>
            <w:rFonts w:ascii="Calibri" w:hAnsi="Calibri" w:cs="Calibri"/>
            <w:sz w:val="22"/>
            <w:szCs w:val="22"/>
          </w:rPr>
          <w:delText xml:space="preserve"> and co-creation</w:delText>
        </w:r>
      </w:del>
      <w:r w:rsidRPr="00DB07EA">
        <w:rPr>
          <w:rFonts w:ascii="Calibri" w:hAnsi="Calibri" w:cs="Calibri"/>
          <w:sz w:val="22"/>
          <w:szCs w:val="22"/>
        </w:rPr>
        <w:t xml:space="preserve">, CAEECC invited interested Members and </w:t>
      </w:r>
      <w:ins w:id="529" w:author="Katherine Mckeague Abrams" w:date="2022-03-14T18:03:00Z">
        <w:r w:rsidR="003B77FA">
          <w:rPr>
            <w:rFonts w:ascii="Calibri" w:hAnsi="Calibri" w:cs="Calibri"/>
            <w:sz w:val="22"/>
            <w:szCs w:val="22"/>
          </w:rPr>
          <w:t xml:space="preserve">non-member </w:t>
        </w:r>
      </w:ins>
      <w:r w:rsidRPr="00DB07EA">
        <w:rPr>
          <w:rFonts w:ascii="Calibri" w:hAnsi="Calibri" w:cs="Calibri"/>
          <w:sz w:val="22"/>
          <w:szCs w:val="22"/>
        </w:rPr>
        <w:t>stakeholders to draft the Prospectus</w:t>
      </w:r>
      <w:ins w:id="530" w:author="Katherine Mckeague Abrams" w:date="2022-03-12T08:27:00Z">
        <w:r w:rsidR="002C10A7">
          <w:rPr>
            <w:rStyle w:val="FootnoteReference"/>
            <w:rFonts w:ascii="Calibri" w:hAnsi="Calibri" w:cs="Calibri"/>
            <w:sz w:val="22"/>
            <w:szCs w:val="22"/>
          </w:rPr>
          <w:footnoteReference w:id="8"/>
        </w:r>
      </w:ins>
      <w:r w:rsidRPr="00DB07EA">
        <w:rPr>
          <w:rFonts w:ascii="Calibri" w:hAnsi="Calibri" w:cs="Calibri"/>
          <w:sz w:val="22"/>
          <w:szCs w:val="22"/>
        </w:rPr>
        <w:t xml:space="preserve"> and recruitment strategy</w:t>
      </w:r>
      <w:r w:rsidR="004856C0" w:rsidRPr="00DB07EA">
        <w:rPr>
          <w:rFonts w:ascii="Calibri" w:hAnsi="Calibri" w:cs="Calibri"/>
          <w:sz w:val="22"/>
          <w:szCs w:val="22"/>
        </w:rPr>
        <w:t xml:space="preserve"> for this Working Group</w:t>
      </w:r>
      <w:r w:rsidRPr="00DB07EA">
        <w:rPr>
          <w:rFonts w:ascii="Calibri" w:hAnsi="Calibri" w:cs="Calibri"/>
          <w:sz w:val="22"/>
          <w:szCs w:val="22"/>
        </w:rPr>
        <w:t>, f</w:t>
      </w:r>
      <w:commentRangeStart w:id="541"/>
      <w:r w:rsidRPr="00DB07EA">
        <w:rPr>
          <w:rFonts w:ascii="Calibri" w:hAnsi="Calibri" w:cs="Calibri"/>
          <w:sz w:val="22"/>
          <w:szCs w:val="22"/>
        </w:rPr>
        <w:t>or approval at the December 2, 2021</w:t>
      </w:r>
      <w:ins w:id="542" w:author="Fabiola Lao" w:date="2022-03-16T13:14:00Z">
        <w:r w:rsidR="00F479B2">
          <w:rPr>
            <w:rFonts w:ascii="Calibri" w:hAnsi="Calibri" w:cs="Calibri"/>
            <w:sz w:val="22"/>
            <w:szCs w:val="22"/>
          </w:rPr>
          <w:t>,</w:t>
        </w:r>
      </w:ins>
      <w:r w:rsidRPr="00DB07EA">
        <w:rPr>
          <w:rFonts w:ascii="Calibri" w:hAnsi="Calibri" w:cs="Calibri"/>
          <w:sz w:val="22"/>
          <w:szCs w:val="22"/>
        </w:rPr>
        <w:t xml:space="preserve"> Full CAEECC meeting. </w:t>
      </w:r>
      <w:commentRangeEnd w:id="541"/>
      <w:r w:rsidR="00F479B2">
        <w:rPr>
          <w:rStyle w:val="CommentReference"/>
        </w:rPr>
        <w:commentReference w:id="541"/>
      </w:r>
      <w:r w:rsidRPr="00DB07EA">
        <w:rPr>
          <w:rFonts w:ascii="Calibri" w:hAnsi="Calibri" w:cs="Calibri"/>
          <w:sz w:val="22"/>
          <w:szCs w:val="22"/>
        </w:rPr>
        <w:t xml:space="preserve">Representatives from </w:t>
      </w:r>
      <w:r w:rsidR="00F3420B" w:rsidRPr="00DB07EA">
        <w:rPr>
          <w:rFonts w:ascii="Calibri" w:hAnsi="Calibri" w:cs="Calibri"/>
          <w:sz w:val="22"/>
          <w:szCs w:val="22"/>
        </w:rPr>
        <w:t>five</w:t>
      </w:r>
      <w:r w:rsidR="005E1A93" w:rsidRPr="00DB07EA">
        <w:rPr>
          <w:rFonts w:ascii="Calibri" w:hAnsi="Calibri" w:cs="Calibri"/>
          <w:sz w:val="22"/>
          <w:szCs w:val="22"/>
        </w:rPr>
        <w:t xml:space="preserve"> CAEECC Member organizations plus the CPUC volunteered for the task force. The volunteers include:</w:t>
      </w:r>
    </w:p>
    <w:p w14:paraId="67F28006" w14:textId="5D762763" w:rsidR="005E1A93" w:rsidRPr="00DB07EA" w:rsidRDefault="005E1A93" w:rsidP="00677EF8">
      <w:pPr>
        <w:pStyle w:val="ListParagraph"/>
        <w:numPr>
          <w:ilvl w:val="0"/>
          <w:numId w:val="2"/>
        </w:numPr>
        <w:spacing w:line="276" w:lineRule="auto"/>
        <w:rPr>
          <w:rFonts w:ascii="Calibri" w:hAnsi="Calibri" w:cs="Calibri"/>
          <w:sz w:val="22"/>
          <w:szCs w:val="22"/>
        </w:rPr>
      </w:pPr>
      <w:r w:rsidRPr="00DB07EA">
        <w:rPr>
          <w:rFonts w:ascii="Calibri" w:hAnsi="Calibri" w:cs="Calibri"/>
          <w:sz w:val="22"/>
          <w:szCs w:val="22"/>
        </w:rPr>
        <w:t>Alejandra Tellez (</w:t>
      </w:r>
      <w:r w:rsidRPr="00DB07EA">
        <w:rPr>
          <w:rFonts w:ascii="Calibri" w:hAnsi="Calibri" w:cs="Calibri"/>
          <w:color w:val="000000"/>
          <w:sz w:val="22"/>
          <w:szCs w:val="22"/>
        </w:rPr>
        <w:t>Tri-County Regional Energy Network)</w:t>
      </w:r>
    </w:p>
    <w:p w14:paraId="59DAF68F" w14:textId="095A3758" w:rsidR="00D43002" w:rsidRPr="00DB07EA" w:rsidRDefault="00D43002" w:rsidP="00677EF8">
      <w:pPr>
        <w:pStyle w:val="ListParagraph"/>
        <w:numPr>
          <w:ilvl w:val="0"/>
          <w:numId w:val="2"/>
        </w:numPr>
        <w:spacing w:line="276" w:lineRule="auto"/>
        <w:rPr>
          <w:rFonts w:ascii="Calibri" w:hAnsi="Calibri" w:cs="Calibri"/>
          <w:sz w:val="22"/>
          <w:szCs w:val="22"/>
        </w:rPr>
      </w:pPr>
      <w:commentRangeStart w:id="543"/>
      <w:r w:rsidRPr="00DB07EA">
        <w:rPr>
          <w:rFonts w:ascii="Calibri" w:hAnsi="Calibri" w:cs="Calibri"/>
          <w:sz w:val="22"/>
          <w:szCs w:val="22"/>
        </w:rPr>
        <w:t>Fabi</w:t>
      </w:r>
      <w:ins w:id="544" w:author="Fabiola Lao" w:date="2022-03-16T13:06:00Z">
        <w:r w:rsidR="006C5002">
          <w:rPr>
            <w:rFonts w:ascii="Calibri" w:hAnsi="Calibri" w:cs="Calibri"/>
            <w:sz w:val="22"/>
            <w:szCs w:val="22"/>
          </w:rPr>
          <w:t>ola</w:t>
        </w:r>
        <w:commentRangeEnd w:id="543"/>
        <w:r w:rsidR="006C5002">
          <w:rPr>
            <w:rStyle w:val="CommentReference"/>
            <w:rFonts w:ascii="Times New Roman" w:eastAsia="Times New Roman" w:hAnsi="Times New Roman" w:cs="Times New Roman"/>
          </w:rPr>
          <w:commentReference w:id="543"/>
        </w:r>
      </w:ins>
      <w:r w:rsidRPr="00DB07EA">
        <w:rPr>
          <w:rFonts w:ascii="Calibri" w:hAnsi="Calibri" w:cs="Calibri"/>
          <w:sz w:val="22"/>
          <w:szCs w:val="22"/>
        </w:rPr>
        <w:t xml:space="preserve"> Lao (Center for Sustainable Energy)</w:t>
      </w:r>
    </w:p>
    <w:p w14:paraId="2D6A1601" w14:textId="5011ACC4" w:rsidR="00D43002" w:rsidRPr="00DB07EA" w:rsidRDefault="00D43002" w:rsidP="00677EF8">
      <w:pPr>
        <w:pStyle w:val="ListParagraph"/>
        <w:numPr>
          <w:ilvl w:val="0"/>
          <w:numId w:val="2"/>
        </w:numPr>
        <w:spacing w:line="276" w:lineRule="auto"/>
        <w:rPr>
          <w:rFonts w:ascii="Calibri" w:hAnsi="Calibri" w:cs="Calibri"/>
          <w:sz w:val="22"/>
          <w:szCs w:val="22"/>
        </w:rPr>
      </w:pPr>
      <w:r w:rsidRPr="00DB07EA">
        <w:rPr>
          <w:rFonts w:ascii="Calibri" w:hAnsi="Calibri" w:cs="Calibri"/>
          <w:sz w:val="22"/>
          <w:szCs w:val="22"/>
        </w:rPr>
        <w:t xml:space="preserve">Lara Ettenson (Natural Resources Defense Council) </w:t>
      </w:r>
    </w:p>
    <w:p w14:paraId="29F5890F" w14:textId="6F00D859" w:rsidR="00D43002" w:rsidRPr="00DB07EA" w:rsidRDefault="00D43002" w:rsidP="00677EF8">
      <w:pPr>
        <w:pStyle w:val="ListParagraph"/>
        <w:numPr>
          <w:ilvl w:val="0"/>
          <w:numId w:val="2"/>
        </w:numPr>
        <w:spacing w:line="276" w:lineRule="auto"/>
        <w:rPr>
          <w:rFonts w:ascii="Calibri" w:hAnsi="Calibri" w:cs="Calibri"/>
          <w:sz w:val="22"/>
          <w:szCs w:val="22"/>
        </w:rPr>
      </w:pPr>
      <w:r w:rsidRPr="00DB07EA">
        <w:rPr>
          <w:rFonts w:ascii="Calibri" w:hAnsi="Calibri" w:cs="Calibri"/>
          <w:color w:val="000000"/>
          <w:sz w:val="22"/>
          <w:szCs w:val="22"/>
        </w:rPr>
        <w:t>Lujuana Medina (Southern California Regional Energy Network)</w:t>
      </w:r>
    </w:p>
    <w:p w14:paraId="5AF48247" w14:textId="6FF9B9C2" w:rsidR="00D43002" w:rsidRPr="00DB07EA" w:rsidRDefault="00D43002" w:rsidP="00677EF8">
      <w:pPr>
        <w:pStyle w:val="ListParagraph"/>
        <w:numPr>
          <w:ilvl w:val="0"/>
          <w:numId w:val="2"/>
        </w:numPr>
        <w:spacing w:line="276" w:lineRule="auto"/>
        <w:rPr>
          <w:rFonts w:ascii="Calibri" w:hAnsi="Calibri" w:cs="Calibri"/>
          <w:sz w:val="22"/>
          <w:szCs w:val="22"/>
        </w:rPr>
      </w:pPr>
      <w:r w:rsidRPr="00DB07EA">
        <w:rPr>
          <w:rFonts w:ascii="Calibri" w:hAnsi="Calibri" w:cs="Calibri"/>
          <w:color w:val="000000"/>
          <w:sz w:val="22"/>
          <w:szCs w:val="22"/>
        </w:rPr>
        <w:t>Melanie Peck (The Energy Coalition)</w:t>
      </w:r>
    </w:p>
    <w:p w14:paraId="3D595A5B" w14:textId="7C3B8C71" w:rsidR="00D43002" w:rsidRPr="00DB07EA" w:rsidRDefault="004856C0" w:rsidP="00677EF8">
      <w:pPr>
        <w:pStyle w:val="ListParagraph"/>
        <w:numPr>
          <w:ilvl w:val="0"/>
          <w:numId w:val="2"/>
        </w:numPr>
        <w:spacing w:line="276" w:lineRule="auto"/>
        <w:rPr>
          <w:rFonts w:ascii="Calibri" w:hAnsi="Calibri" w:cs="Calibri"/>
          <w:sz w:val="22"/>
          <w:szCs w:val="22"/>
        </w:rPr>
      </w:pPr>
      <w:r w:rsidRPr="00DB07EA">
        <w:rPr>
          <w:rFonts w:ascii="Calibri" w:hAnsi="Calibri" w:cs="Calibri"/>
          <w:color w:val="000000"/>
          <w:sz w:val="22"/>
          <w:szCs w:val="22"/>
        </w:rPr>
        <w:t xml:space="preserve">Alison LaBonte, Monica Palmeira, and </w:t>
      </w:r>
      <w:r w:rsidR="00D43002" w:rsidRPr="00DB07EA">
        <w:rPr>
          <w:rFonts w:ascii="Calibri" w:hAnsi="Calibri" w:cs="Calibri"/>
          <w:color w:val="000000"/>
          <w:sz w:val="22"/>
          <w:szCs w:val="22"/>
        </w:rPr>
        <w:t>Nils Strindberg (California Public Utilities Commission)</w:t>
      </w:r>
    </w:p>
    <w:p w14:paraId="7FC8CD82" w14:textId="77777777" w:rsidR="00F3420B" w:rsidRPr="00DB07EA" w:rsidRDefault="00F3420B" w:rsidP="00DB07EA">
      <w:pPr>
        <w:spacing w:line="276" w:lineRule="auto"/>
        <w:rPr>
          <w:rFonts w:ascii="Calibri" w:hAnsi="Calibri" w:cs="Calibri"/>
          <w:sz w:val="22"/>
          <w:szCs w:val="22"/>
        </w:rPr>
      </w:pPr>
    </w:p>
    <w:p w14:paraId="41F1583D" w14:textId="77777777" w:rsidR="003F621D" w:rsidRPr="00DB07EA" w:rsidRDefault="005E1A93" w:rsidP="00104707">
      <w:pPr>
        <w:pBdr>
          <w:top w:val="nil"/>
          <w:left w:val="nil"/>
          <w:bottom w:val="nil"/>
          <w:right w:val="nil"/>
          <w:between w:val="nil"/>
        </w:pBdr>
        <w:spacing w:line="276" w:lineRule="auto"/>
        <w:rPr>
          <w:rFonts w:ascii="Calibri" w:hAnsi="Calibri" w:cs="Calibri"/>
          <w:sz w:val="22"/>
          <w:szCs w:val="22"/>
        </w:rPr>
      </w:pPr>
      <w:r w:rsidRPr="00DB07EA">
        <w:rPr>
          <w:rFonts w:ascii="Calibri" w:hAnsi="Calibri" w:cs="Calibri"/>
          <w:sz w:val="22"/>
          <w:szCs w:val="22"/>
        </w:rPr>
        <w:t xml:space="preserve">The task force met once in November 2021. The Prospectus and recruitment strategy that they crafted was approved by the Full CAEECC at the December 2021 meeting. </w:t>
      </w:r>
    </w:p>
    <w:p w14:paraId="533CA3C6" w14:textId="77777777" w:rsidR="003F621D" w:rsidRPr="00DB07EA" w:rsidRDefault="003F621D" w:rsidP="00104707">
      <w:pPr>
        <w:pBdr>
          <w:top w:val="nil"/>
          <w:left w:val="nil"/>
          <w:bottom w:val="nil"/>
          <w:right w:val="nil"/>
          <w:between w:val="nil"/>
        </w:pBdr>
        <w:spacing w:line="276" w:lineRule="auto"/>
        <w:rPr>
          <w:rFonts w:ascii="Calibri" w:hAnsi="Calibri" w:cs="Calibri"/>
          <w:sz w:val="22"/>
          <w:szCs w:val="22"/>
        </w:rPr>
      </w:pPr>
    </w:p>
    <w:p w14:paraId="2E4D861F" w14:textId="5211DCF1" w:rsidR="005E1A93" w:rsidRPr="00DB07EA" w:rsidRDefault="00033600" w:rsidP="00104707">
      <w:pPr>
        <w:pBdr>
          <w:top w:val="nil"/>
          <w:left w:val="nil"/>
          <w:bottom w:val="nil"/>
          <w:right w:val="nil"/>
          <w:between w:val="nil"/>
        </w:pBdr>
        <w:spacing w:line="276" w:lineRule="auto"/>
        <w:rPr>
          <w:rFonts w:ascii="Calibri" w:hAnsi="Calibri" w:cs="Calibri"/>
          <w:color w:val="000000"/>
          <w:sz w:val="22"/>
          <w:szCs w:val="22"/>
        </w:rPr>
      </w:pPr>
      <w:r w:rsidRPr="00DB07EA">
        <w:rPr>
          <w:rFonts w:ascii="Calibri" w:hAnsi="Calibri" w:cs="Calibri"/>
          <w:sz w:val="22"/>
          <w:szCs w:val="22"/>
        </w:rPr>
        <w:t xml:space="preserve">The </w:t>
      </w:r>
      <w:ins w:id="545" w:author="Katherine Mckeague Abrams" w:date="2022-03-14T18:05:00Z">
        <w:r w:rsidR="003B77FA">
          <w:rPr>
            <w:rFonts w:ascii="Calibri" w:hAnsi="Calibri" w:cs="Calibri"/>
            <w:sz w:val="22"/>
            <w:szCs w:val="22"/>
          </w:rPr>
          <w:t xml:space="preserve">task force suggested </w:t>
        </w:r>
        <w:proofErr w:type="gramStart"/>
        <w:r w:rsidR="003B77FA">
          <w:rPr>
            <w:rFonts w:ascii="Calibri" w:hAnsi="Calibri" w:cs="Calibri"/>
            <w:sz w:val="22"/>
            <w:szCs w:val="22"/>
          </w:rPr>
          <w:t>a number of</w:t>
        </w:r>
        <w:proofErr w:type="gramEnd"/>
        <w:r w:rsidR="003B77FA">
          <w:rPr>
            <w:rFonts w:ascii="Calibri" w:hAnsi="Calibri" w:cs="Calibri"/>
            <w:sz w:val="22"/>
            <w:szCs w:val="22"/>
          </w:rPr>
          <w:t xml:space="preserve"> </w:t>
        </w:r>
        <w:r w:rsidR="003B77FA" w:rsidRPr="00DB07EA">
          <w:rPr>
            <w:rFonts w:ascii="Calibri" w:hAnsi="Calibri" w:cs="Calibri"/>
            <w:sz w:val="22"/>
            <w:szCs w:val="22"/>
          </w:rPr>
          <w:t xml:space="preserve">organizations and listservs </w:t>
        </w:r>
        <w:r w:rsidR="003B77FA">
          <w:rPr>
            <w:rFonts w:ascii="Calibri" w:hAnsi="Calibri" w:cs="Calibri"/>
            <w:sz w:val="22"/>
            <w:szCs w:val="22"/>
          </w:rPr>
          <w:t xml:space="preserve">to recruit for the CDEI </w:t>
        </w:r>
        <w:del w:id="546" w:author="Fabiola Lao" w:date="2022-03-16T13:20:00Z">
          <w:r w:rsidR="003B77FA" w:rsidDel="00AD4CC7">
            <w:rPr>
              <w:rFonts w:ascii="Calibri" w:hAnsi="Calibri" w:cs="Calibri"/>
              <w:sz w:val="22"/>
              <w:szCs w:val="22"/>
            </w:rPr>
            <w:delText>w</w:delText>
          </w:r>
        </w:del>
      </w:ins>
      <w:ins w:id="547" w:author="Fabiola Lao" w:date="2022-03-16T13:20:00Z">
        <w:r w:rsidR="00AD4CC7">
          <w:rPr>
            <w:rFonts w:ascii="Calibri" w:hAnsi="Calibri" w:cs="Calibri"/>
            <w:sz w:val="22"/>
            <w:szCs w:val="22"/>
          </w:rPr>
          <w:t>W</w:t>
        </w:r>
      </w:ins>
      <w:ins w:id="548" w:author="Katherine Mckeague Abrams" w:date="2022-03-14T18:05:00Z">
        <w:r w:rsidR="003B77FA">
          <w:rPr>
            <w:rFonts w:ascii="Calibri" w:hAnsi="Calibri" w:cs="Calibri"/>
            <w:sz w:val="22"/>
            <w:szCs w:val="22"/>
          </w:rPr>
          <w:t xml:space="preserve">orking </w:t>
        </w:r>
        <w:del w:id="549" w:author="Fabiola Lao" w:date="2022-03-16T13:20:00Z">
          <w:r w:rsidR="003B77FA" w:rsidDel="00AD4CC7">
            <w:rPr>
              <w:rFonts w:ascii="Calibri" w:hAnsi="Calibri" w:cs="Calibri"/>
              <w:sz w:val="22"/>
              <w:szCs w:val="22"/>
            </w:rPr>
            <w:delText>g</w:delText>
          </w:r>
        </w:del>
      </w:ins>
      <w:ins w:id="550" w:author="Fabiola Lao" w:date="2022-03-16T13:20:00Z">
        <w:r w:rsidR="00AD4CC7">
          <w:rPr>
            <w:rFonts w:ascii="Calibri" w:hAnsi="Calibri" w:cs="Calibri"/>
            <w:sz w:val="22"/>
            <w:szCs w:val="22"/>
          </w:rPr>
          <w:t>G</w:t>
        </w:r>
      </w:ins>
      <w:ins w:id="551" w:author="Katherine Mckeague Abrams" w:date="2022-03-14T18:05:00Z">
        <w:r w:rsidR="003B77FA">
          <w:rPr>
            <w:rFonts w:ascii="Calibri" w:hAnsi="Calibri" w:cs="Calibri"/>
            <w:sz w:val="22"/>
            <w:szCs w:val="22"/>
          </w:rPr>
          <w:t xml:space="preserve">roup. The list </w:t>
        </w:r>
      </w:ins>
      <w:del w:id="552" w:author="Katherine Mckeague Abrams" w:date="2022-03-14T18:05:00Z">
        <w:r w:rsidRPr="00DB07EA" w:rsidDel="003B77FA">
          <w:rPr>
            <w:rFonts w:ascii="Calibri" w:hAnsi="Calibri" w:cs="Calibri"/>
            <w:sz w:val="22"/>
            <w:szCs w:val="22"/>
          </w:rPr>
          <w:delText xml:space="preserve">organizations and listservs </w:delText>
        </w:r>
        <w:r w:rsidR="003F621D" w:rsidRPr="00DB07EA" w:rsidDel="003B77FA">
          <w:rPr>
            <w:rFonts w:ascii="Calibri" w:hAnsi="Calibri" w:cs="Calibri"/>
            <w:sz w:val="22"/>
            <w:szCs w:val="22"/>
          </w:rPr>
          <w:delText>the task force</w:delText>
        </w:r>
        <w:r w:rsidRPr="00DB07EA" w:rsidDel="003B77FA">
          <w:rPr>
            <w:rFonts w:ascii="Calibri" w:hAnsi="Calibri" w:cs="Calibri"/>
            <w:sz w:val="22"/>
            <w:szCs w:val="22"/>
          </w:rPr>
          <w:delText xml:space="preserve"> suggested including in the recruitment strategy </w:delText>
        </w:r>
        <w:r w:rsidR="003F621D" w:rsidRPr="00DB07EA" w:rsidDel="003B77FA">
          <w:rPr>
            <w:rFonts w:ascii="Calibri" w:hAnsi="Calibri" w:cs="Calibri"/>
            <w:sz w:val="22"/>
            <w:szCs w:val="22"/>
          </w:rPr>
          <w:delText xml:space="preserve">(which many of them helped implement) </w:delText>
        </w:r>
      </w:del>
      <w:r w:rsidRPr="00DB07EA">
        <w:rPr>
          <w:rFonts w:ascii="Calibri" w:hAnsi="Calibri" w:cs="Calibri"/>
          <w:sz w:val="22"/>
          <w:szCs w:val="22"/>
        </w:rPr>
        <w:t>included: CAEECC listserv, Strategic Growth Council</w:t>
      </w:r>
      <w:ins w:id="553" w:author="Fabiola Lao" w:date="2022-03-16T22:14:00Z">
        <w:r w:rsidR="002F0AAB">
          <w:rPr>
            <w:rFonts w:ascii="Calibri" w:hAnsi="Calibri" w:cs="Calibri"/>
            <w:sz w:val="22"/>
            <w:szCs w:val="22"/>
          </w:rPr>
          <w:t xml:space="preserve"> newsletter</w:t>
        </w:r>
      </w:ins>
      <w:r w:rsidRPr="00DB07EA">
        <w:rPr>
          <w:rFonts w:ascii="Calibri" w:hAnsi="Calibri" w:cs="Calibri"/>
          <w:sz w:val="22"/>
          <w:szCs w:val="22"/>
        </w:rPr>
        <w:t>, California Energy Commission listservs</w:t>
      </w:r>
      <w:r w:rsidR="003F621D" w:rsidRPr="00DB07EA">
        <w:rPr>
          <w:rFonts w:ascii="Calibri" w:hAnsi="Calibri" w:cs="Calibri"/>
          <w:sz w:val="22"/>
          <w:szCs w:val="22"/>
        </w:rPr>
        <w:t xml:space="preserve"> (Energy Efficiency, Advanced Energy Efficiency, and Barriers)</w:t>
      </w:r>
      <w:r w:rsidRPr="00DB07EA">
        <w:rPr>
          <w:rFonts w:ascii="Calibri" w:hAnsi="Calibri" w:cs="Calibri"/>
          <w:sz w:val="22"/>
          <w:szCs w:val="22"/>
        </w:rPr>
        <w:t xml:space="preserve">, </w:t>
      </w:r>
      <w:r w:rsidR="003F621D" w:rsidRPr="00DB07EA">
        <w:rPr>
          <w:rFonts w:ascii="Calibri" w:hAnsi="Calibri" w:cs="Calibri"/>
          <w:sz w:val="22"/>
          <w:szCs w:val="22"/>
        </w:rPr>
        <w:t xml:space="preserve">CPUC local government liaison outreach (for Community Based Organization contacts), CPUC listservs (Environmental and Social Justice Action Plan, Office of Planning &amp; Research, Low Income Oversight Board, </w:t>
      </w:r>
      <w:r w:rsidR="003F621D" w:rsidRPr="00DB07EA">
        <w:rPr>
          <w:rFonts w:ascii="Calibri" w:hAnsi="Calibri" w:cs="Calibri"/>
          <w:color w:val="000000"/>
          <w:sz w:val="22"/>
          <w:szCs w:val="22"/>
        </w:rPr>
        <w:t>R.13-11-005, A.19-11-003</w:t>
      </w:r>
      <w:r w:rsidR="003F621D" w:rsidRPr="00DB07EA">
        <w:rPr>
          <w:rFonts w:ascii="Calibri" w:hAnsi="Calibri" w:cs="Calibri"/>
          <w:sz w:val="22"/>
          <w:szCs w:val="22"/>
        </w:rPr>
        <w:t>), Disadvantaged Communities Advisory Group</w:t>
      </w:r>
      <w:r w:rsidR="003F621D" w:rsidRPr="00DB07EA">
        <w:rPr>
          <w:rFonts w:ascii="Calibri" w:hAnsi="Calibri" w:cs="Calibri"/>
          <w:color w:val="000000"/>
          <w:sz w:val="22"/>
          <w:szCs w:val="22"/>
        </w:rPr>
        <w:t>, CalEPA, California Air Resources Board, Rising Sun, Greenlining, TURN, and the Public Advocates Office.</w:t>
      </w:r>
    </w:p>
    <w:p w14:paraId="464E95B7" w14:textId="77777777" w:rsidR="002C6717" w:rsidRPr="00DB07EA" w:rsidRDefault="002C6717" w:rsidP="00DB07EA">
      <w:pPr>
        <w:spacing w:line="276" w:lineRule="auto"/>
        <w:rPr>
          <w:rFonts w:ascii="Calibri" w:hAnsi="Calibri" w:cs="Calibri"/>
          <w:sz w:val="22"/>
          <w:szCs w:val="22"/>
        </w:rPr>
      </w:pPr>
    </w:p>
    <w:p w14:paraId="4FA188B7" w14:textId="1E1E88A4" w:rsidR="00407048" w:rsidRPr="00DB07EA" w:rsidRDefault="00407048" w:rsidP="00DB07EA">
      <w:pPr>
        <w:pStyle w:val="Heading2"/>
      </w:pPr>
      <w:bookmarkStart w:id="554" w:name="_Toc81054916"/>
      <w:bookmarkStart w:id="555" w:name="_Toc85613284"/>
      <w:bookmarkStart w:id="556" w:name="_Toc98323820"/>
      <w:r w:rsidRPr="00DB07EA">
        <w:t>1.</w:t>
      </w:r>
      <w:r w:rsidR="008D7857" w:rsidRPr="00DB07EA">
        <w:t>4</w:t>
      </w:r>
      <w:r w:rsidRPr="00DB07EA">
        <w:t xml:space="preserve"> Working Group Members</w:t>
      </w:r>
      <w:bookmarkEnd w:id="554"/>
      <w:bookmarkEnd w:id="555"/>
      <w:bookmarkEnd w:id="556"/>
    </w:p>
    <w:p w14:paraId="08CFF098" w14:textId="764A22B0" w:rsidR="00866CFF" w:rsidRPr="00104707" w:rsidRDefault="00EB0BEC" w:rsidP="00104707">
      <w:pPr>
        <w:spacing w:line="276" w:lineRule="auto"/>
        <w:rPr>
          <w:rFonts w:ascii="Calibri" w:hAnsi="Calibri" w:cs="Calibri"/>
          <w:color w:val="000000"/>
          <w:sz w:val="22"/>
          <w:szCs w:val="22"/>
        </w:rPr>
      </w:pPr>
      <w:r w:rsidRPr="00104707">
        <w:rPr>
          <w:rFonts w:ascii="Calibri" w:hAnsi="Calibri" w:cs="Calibri"/>
          <w:color w:val="000000"/>
          <w:sz w:val="22"/>
          <w:szCs w:val="22"/>
        </w:rPr>
        <w:t xml:space="preserve">The WG was open to representatives from any CAEECC Member organization, plus other qualified organizations </w:t>
      </w:r>
      <w:ins w:id="557" w:author="Fabiola Lao" w:date="2022-03-16T22:18:00Z">
        <w:r w:rsidR="002F0AAB">
          <w:rPr>
            <w:rFonts w:ascii="Calibri" w:hAnsi="Calibri" w:cs="Calibri"/>
            <w:color w:val="000000"/>
            <w:sz w:val="22"/>
            <w:szCs w:val="22"/>
          </w:rPr>
          <w:t>that</w:t>
        </w:r>
      </w:ins>
      <w:del w:id="558" w:author="Fabiola Lao" w:date="2022-03-16T22:18:00Z">
        <w:r w:rsidRPr="00104707" w:rsidDel="002F0AAB">
          <w:rPr>
            <w:rFonts w:ascii="Calibri" w:hAnsi="Calibri" w:cs="Calibri"/>
            <w:color w:val="000000"/>
            <w:sz w:val="22"/>
            <w:szCs w:val="22"/>
          </w:rPr>
          <w:delText>who</w:delText>
        </w:r>
      </w:del>
      <w:r w:rsidRPr="00104707">
        <w:rPr>
          <w:rFonts w:ascii="Calibri" w:hAnsi="Calibri" w:cs="Calibri"/>
          <w:color w:val="000000"/>
          <w:sz w:val="22"/>
          <w:szCs w:val="22"/>
        </w:rPr>
        <w:t xml:space="preserve"> met CAEECC’s application criteria. As outlined in the Prospectus, selection criteria included a commitment to attending all meetings (either the lead or designated alternate), abiding by all CAEECC WG Groundrules (Appendix A of the Prospectus), completing assigned work between meetings, and having experience in DEI and/or energy efficiency.</w:t>
      </w:r>
      <w:r w:rsidR="003C79B7">
        <w:rPr>
          <w:rStyle w:val="FootnoteReference"/>
          <w:rFonts w:ascii="Calibri" w:hAnsi="Calibri" w:cs="Calibri"/>
          <w:color w:val="000000"/>
          <w:sz w:val="22"/>
          <w:szCs w:val="22"/>
        </w:rPr>
        <w:footnoteReference w:id="9"/>
      </w:r>
      <w:r w:rsidRPr="00104707">
        <w:rPr>
          <w:rFonts w:ascii="Calibri" w:hAnsi="Calibri" w:cs="Calibri"/>
          <w:color w:val="000000"/>
          <w:sz w:val="22"/>
          <w:szCs w:val="22"/>
        </w:rPr>
        <w:t xml:space="preserve"> </w:t>
      </w:r>
    </w:p>
    <w:p w14:paraId="59CE04F8" w14:textId="18764FF1" w:rsidR="00407048" w:rsidRPr="00DB07EA" w:rsidRDefault="00407048" w:rsidP="00DB07EA">
      <w:pPr>
        <w:spacing w:line="276" w:lineRule="auto"/>
        <w:rPr>
          <w:rFonts w:ascii="Calibri" w:hAnsi="Calibri" w:cs="Calibri"/>
          <w:sz w:val="22"/>
          <w:szCs w:val="22"/>
        </w:rPr>
      </w:pPr>
    </w:p>
    <w:p w14:paraId="18E1B9DA" w14:textId="57777FFD" w:rsidR="00033600" w:rsidRPr="00DB07EA" w:rsidRDefault="00866CFF" w:rsidP="00DB07EA">
      <w:pPr>
        <w:spacing w:line="276" w:lineRule="auto"/>
        <w:rPr>
          <w:rFonts w:ascii="Calibri" w:hAnsi="Calibri" w:cs="Calibri"/>
          <w:sz w:val="22"/>
          <w:szCs w:val="22"/>
        </w:rPr>
      </w:pPr>
      <w:r w:rsidRPr="00DB07EA">
        <w:rPr>
          <w:rFonts w:ascii="Calibri" w:hAnsi="Calibri" w:cs="Calibri"/>
          <w:sz w:val="22"/>
          <w:szCs w:val="22"/>
        </w:rPr>
        <w:lastRenderedPageBreak/>
        <w:t xml:space="preserve">The WG’s </w:t>
      </w:r>
      <w:del w:id="559" w:author="Katherine Mckeague Abrams" w:date="2022-03-14T18:06:00Z">
        <w:r w:rsidRPr="00DB07EA" w:rsidDel="00E577DA">
          <w:rPr>
            <w:rFonts w:ascii="Calibri" w:hAnsi="Calibri" w:cs="Calibri"/>
            <w:sz w:val="22"/>
            <w:szCs w:val="22"/>
          </w:rPr>
          <w:delText>17 “voting”</w:delText>
        </w:r>
      </w:del>
      <w:ins w:id="560" w:author="Katherine Mckeague Abrams" w:date="2022-03-14T18:06:00Z">
        <w:r w:rsidR="00E577DA">
          <w:rPr>
            <w:rFonts w:ascii="Calibri" w:hAnsi="Calibri" w:cs="Calibri"/>
            <w:sz w:val="22"/>
            <w:szCs w:val="22"/>
          </w:rPr>
          <w:t>18</w:t>
        </w:r>
      </w:ins>
      <w:r w:rsidRPr="00DB07EA">
        <w:rPr>
          <w:rFonts w:ascii="Calibri" w:hAnsi="Calibri" w:cs="Calibri"/>
          <w:sz w:val="22"/>
          <w:szCs w:val="22"/>
        </w:rPr>
        <w:t xml:space="preserve"> Members included </w:t>
      </w:r>
      <w:r w:rsidR="00EB0BEC" w:rsidRPr="00DB07EA">
        <w:rPr>
          <w:rFonts w:ascii="Calibri" w:hAnsi="Calibri" w:cs="Calibri"/>
          <w:sz w:val="22"/>
          <w:szCs w:val="22"/>
        </w:rPr>
        <w:t>8 from CAEECC Member organization</w:t>
      </w:r>
      <w:ins w:id="561" w:author="Katherine Mckeague Abrams" w:date="2022-03-14T18:06:00Z">
        <w:r w:rsidR="00E577DA">
          <w:rPr>
            <w:rFonts w:ascii="Calibri" w:hAnsi="Calibri" w:cs="Calibri"/>
            <w:sz w:val="22"/>
            <w:szCs w:val="22"/>
          </w:rPr>
          <w:t xml:space="preserve">s, </w:t>
        </w:r>
      </w:ins>
      <w:del w:id="562" w:author="Katherine Mckeague Abrams" w:date="2022-03-14T18:06:00Z">
        <w:r w:rsidR="00EB0BEC" w:rsidRPr="00DB07EA" w:rsidDel="00E577DA">
          <w:rPr>
            <w:rFonts w:ascii="Calibri" w:hAnsi="Calibri" w:cs="Calibri"/>
            <w:sz w:val="22"/>
            <w:szCs w:val="22"/>
          </w:rPr>
          <w:delText xml:space="preserve"> and </w:delText>
        </w:r>
      </w:del>
      <w:r w:rsidR="00EB0BEC" w:rsidRPr="00DB07EA">
        <w:rPr>
          <w:rFonts w:ascii="Calibri" w:hAnsi="Calibri" w:cs="Calibri"/>
          <w:sz w:val="22"/>
          <w:szCs w:val="22"/>
        </w:rPr>
        <w:t xml:space="preserve">9 from </w:t>
      </w:r>
      <w:ins w:id="563" w:author="Katherine Mckeague Abrams" w:date="2022-03-14T18:09:00Z">
        <w:r w:rsidR="00E577DA">
          <w:rPr>
            <w:rFonts w:ascii="Calibri" w:hAnsi="Calibri" w:cs="Calibri"/>
            <w:sz w:val="22"/>
            <w:szCs w:val="22"/>
          </w:rPr>
          <w:t>non-CAEECC member organizations, plus</w:t>
        </w:r>
      </w:ins>
      <w:del w:id="564" w:author="Katherine Mckeague Abrams" w:date="2022-03-14T18:09:00Z">
        <w:r w:rsidR="00EB0BEC" w:rsidRPr="00DB07EA" w:rsidDel="00E577DA">
          <w:rPr>
            <w:rFonts w:ascii="Calibri" w:hAnsi="Calibri" w:cs="Calibri"/>
            <w:sz w:val="22"/>
            <w:szCs w:val="22"/>
          </w:rPr>
          <w:delText>organizations outside the current CAEECC Membership</w:delText>
        </w:r>
        <w:r w:rsidRPr="00DB07EA" w:rsidDel="00E577DA">
          <w:rPr>
            <w:rFonts w:ascii="Calibri" w:hAnsi="Calibri" w:cs="Calibri"/>
            <w:sz w:val="22"/>
            <w:szCs w:val="22"/>
          </w:rPr>
          <w:delText>.</w:delText>
        </w:r>
        <w:r w:rsidR="00C858F7" w:rsidRPr="00DB07EA" w:rsidDel="00E577DA">
          <w:rPr>
            <w:rFonts w:ascii="Calibri" w:hAnsi="Calibri" w:cs="Calibri"/>
            <w:sz w:val="22"/>
            <w:szCs w:val="22"/>
          </w:rPr>
          <w:delText xml:space="preserve"> T</w:delText>
        </w:r>
      </w:del>
      <w:ins w:id="565" w:author="Katherine Mckeague Abrams" w:date="2022-03-14T18:09:00Z">
        <w:r w:rsidR="00E577DA">
          <w:rPr>
            <w:rFonts w:ascii="Calibri" w:hAnsi="Calibri" w:cs="Calibri"/>
            <w:sz w:val="22"/>
            <w:szCs w:val="22"/>
          </w:rPr>
          <w:t xml:space="preserve"> t</w:t>
        </w:r>
      </w:ins>
      <w:r w:rsidR="00C858F7" w:rsidRPr="00DB07EA">
        <w:rPr>
          <w:rFonts w:ascii="Calibri" w:hAnsi="Calibri" w:cs="Calibri"/>
          <w:sz w:val="22"/>
          <w:szCs w:val="22"/>
        </w:rPr>
        <w:t>he CPUC</w:t>
      </w:r>
      <w:ins w:id="566" w:author="Katherine Mckeague Abrams" w:date="2022-03-14T18:09:00Z">
        <w:r w:rsidR="00E577DA">
          <w:rPr>
            <w:rFonts w:ascii="Calibri" w:hAnsi="Calibri" w:cs="Calibri"/>
            <w:sz w:val="22"/>
            <w:szCs w:val="22"/>
          </w:rPr>
          <w:t xml:space="preserve">, which </w:t>
        </w:r>
      </w:ins>
      <w:del w:id="567" w:author="Katherine Mckeague Abrams" w:date="2022-03-14T18:09:00Z">
        <w:r w:rsidR="00C858F7" w:rsidRPr="00DB07EA" w:rsidDel="00E577DA">
          <w:rPr>
            <w:rFonts w:ascii="Calibri" w:hAnsi="Calibri" w:cs="Calibri"/>
            <w:sz w:val="22"/>
            <w:szCs w:val="22"/>
          </w:rPr>
          <w:delText xml:space="preserve"> </w:delText>
        </w:r>
      </w:del>
      <w:r w:rsidR="00C858F7" w:rsidRPr="00DB07EA">
        <w:rPr>
          <w:rFonts w:ascii="Calibri" w:hAnsi="Calibri" w:cs="Calibri"/>
          <w:sz w:val="22"/>
          <w:szCs w:val="22"/>
        </w:rPr>
        <w:t xml:space="preserve">served as an </w:t>
      </w:r>
      <w:r w:rsidR="00573488" w:rsidRPr="00DB07EA">
        <w:rPr>
          <w:rFonts w:ascii="Calibri" w:hAnsi="Calibri" w:cs="Calibri"/>
          <w:sz w:val="22"/>
          <w:szCs w:val="22"/>
        </w:rPr>
        <w:t xml:space="preserve">Ex-Officio </w:t>
      </w:r>
      <w:r w:rsidR="004856C0" w:rsidRPr="00DB07EA">
        <w:rPr>
          <w:rFonts w:ascii="Calibri" w:hAnsi="Calibri" w:cs="Calibri"/>
          <w:sz w:val="22"/>
          <w:szCs w:val="22"/>
        </w:rPr>
        <w:t xml:space="preserve">non-voting </w:t>
      </w:r>
      <w:r w:rsidR="00C858F7" w:rsidRPr="00DB07EA">
        <w:rPr>
          <w:rFonts w:ascii="Calibri" w:hAnsi="Calibri" w:cs="Calibri"/>
          <w:sz w:val="22"/>
          <w:szCs w:val="22"/>
        </w:rPr>
        <w:t>resource</w:t>
      </w:r>
      <w:r w:rsidR="00F334CC" w:rsidRPr="00DB07EA">
        <w:rPr>
          <w:rFonts w:ascii="Calibri" w:hAnsi="Calibri" w:cs="Calibri"/>
          <w:sz w:val="22"/>
          <w:szCs w:val="22"/>
        </w:rPr>
        <w:t>, both on the full WG and on each of the five mini teams</w:t>
      </w:r>
      <w:r w:rsidR="00C858F7" w:rsidRPr="00DB07EA">
        <w:rPr>
          <w:rFonts w:ascii="Calibri" w:hAnsi="Calibri" w:cs="Calibri"/>
          <w:sz w:val="22"/>
          <w:szCs w:val="22"/>
        </w:rPr>
        <w:t>.</w:t>
      </w:r>
      <w:r w:rsidR="00033600" w:rsidRPr="00DB07EA">
        <w:rPr>
          <w:rFonts w:ascii="Calibri" w:hAnsi="Calibri" w:cs="Calibri"/>
          <w:sz w:val="22"/>
          <w:szCs w:val="22"/>
        </w:rPr>
        <w:t xml:space="preserve"> </w:t>
      </w:r>
      <w:r w:rsidR="00597F0B" w:rsidRPr="00DB07EA">
        <w:rPr>
          <w:rFonts w:ascii="Calibri" w:hAnsi="Calibri" w:cs="Calibri"/>
          <w:sz w:val="22"/>
          <w:szCs w:val="22"/>
        </w:rPr>
        <w:t xml:space="preserve"> A list of the lead representatives and alternates for each CDEI WG Member organization is provided in Appendix </w:t>
      </w:r>
      <w:r w:rsidR="003F362D">
        <w:rPr>
          <w:rFonts w:ascii="Calibri" w:hAnsi="Calibri" w:cs="Calibri"/>
          <w:sz w:val="22"/>
          <w:szCs w:val="22"/>
        </w:rPr>
        <w:t>1</w:t>
      </w:r>
      <w:r w:rsidR="00597F0B" w:rsidRPr="00DB07EA">
        <w:rPr>
          <w:rFonts w:ascii="Calibri" w:hAnsi="Calibri" w:cs="Calibri"/>
          <w:sz w:val="22"/>
          <w:szCs w:val="22"/>
        </w:rPr>
        <w:t>.</w:t>
      </w:r>
    </w:p>
    <w:p w14:paraId="68814625" w14:textId="426CF8BF" w:rsidR="00A26927" w:rsidRPr="00DB07EA" w:rsidRDefault="00A26927" w:rsidP="00DB07EA">
      <w:pPr>
        <w:spacing w:line="276" w:lineRule="auto"/>
        <w:rPr>
          <w:rFonts w:ascii="Calibri" w:hAnsi="Calibri" w:cs="Calibri"/>
          <w:sz w:val="22"/>
          <w:szCs w:val="22"/>
        </w:rPr>
      </w:pPr>
    </w:p>
    <w:p w14:paraId="12D87D81" w14:textId="790CC76A" w:rsidR="00C858F7" w:rsidRPr="00DB07EA" w:rsidRDefault="00C858F7" w:rsidP="00DB07EA">
      <w:pPr>
        <w:autoSpaceDE w:val="0"/>
        <w:autoSpaceDN w:val="0"/>
        <w:adjustRightInd w:val="0"/>
        <w:spacing w:line="276" w:lineRule="auto"/>
        <w:rPr>
          <w:rFonts w:ascii="Calibri" w:hAnsi="Calibri" w:cs="Calibri"/>
          <w:sz w:val="22"/>
          <w:szCs w:val="22"/>
        </w:rPr>
      </w:pPr>
      <w:r w:rsidRPr="00DB07EA">
        <w:rPr>
          <w:rFonts w:ascii="Calibri" w:hAnsi="Calibri" w:cs="Calibri"/>
          <w:sz w:val="22"/>
          <w:szCs w:val="22"/>
        </w:rPr>
        <w:t xml:space="preserve">Voting and Ex-Officio Member </w:t>
      </w:r>
      <w:r w:rsidR="00573488" w:rsidRPr="00DB07EA">
        <w:rPr>
          <w:rFonts w:ascii="Calibri" w:hAnsi="Calibri" w:cs="Calibri"/>
          <w:sz w:val="22"/>
          <w:szCs w:val="22"/>
        </w:rPr>
        <w:t>organization</w:t>
      </w:r>
      <w:r w:rsidRPr="00DB07EA">
        <w:rPr>
          <w:rFonts w:ascii="Calibri" w:hAnsi="Calibri" w:cs="Calibri"/>
          <w:sz w:val="22"/>
          <w:szCs w:val="22"/>
        </w:rPr>
        <w:t xml:space="preserve">s are </w:t>
      </w:r>
      <w:r w:rsidR="00573488" w:rsidRPr="00DB07EA">
        <w:rPr>
          <w:rFonts w:ascii="Calibri" w:hAnsi="Calibri" w:cs="Calibri"/>
          <w:sz w:val="22"/>
          <w:szCs w:val="22"/>
        </w:rPr>
        <w:t>shown in Table 1</w:t>
      </w:r>
      <w:r w:rsidRPr="00DB07EA">
        <w:rPr>
          <w:rFonts w:ascii="Calibri" w:hAnsi="Calibri" w:cs="Calibri"/>
          <w:sz w:val="22"/>
          <w:szCs w:val="22"/>
        </w:rPr>
        <w:t>.</w:t>
      </w:r>
      <w:r w:rsidR="00573488" w:rsidRPr="00DB07EA">
        <w:rPr>
          <w:rFonts w:ascii="Calibri" w:hAnsi="Calibri" w:cs="Calibri"/>
          <w:sz w:val="22"/>
          <w:szCs w:val="22"/>
        </w:rPr>
        <w:t xml:space="preserve"> </w:t>
      </w:r>
    </w:p>
    <w:p w14:paraId="6A9B73FF" w14:textId="471E41FC" w:rsidR="00AF1AFF" w:rsidRDefault="00AF1AFF">
      <w:pPr>
        <w:rPr>
          <w:rFonts w:ascii="Calibri" w:hAnsi="Calibri" w:cs="Calibri"/>
          <w:i/>
          <w:iCs/>
          <w:color w:val="44546A" w:themeColor="text2"/>
          <w:sz w:val="18"/>
          <w:szCs w:val="18"/>
        </w:rPr>
      </w:pPr>
      <w:bookmarkStart w:id="568" w:name="_Toc61525963"/>
      <w:bookmarkStart w:id="569" w:name="_Toc61530157"/>
      <w:bookmarkStart w:id="570" w:name="_Toc97487611"/>
    </w:p>
    <w:p w14:paraId="2CB2CC51" w14:textId="77777777" w:rsidR="00AF1AFF" w:rsidRDefault="00AF1AFF">
      <w:pPr>
        <w:rPr>
          <w:rFonts w:ascii="Calibri" w:hAnsi="Calibri" w:cs="Calibri"/>
          <w:i/>
          <w:iCs/>
          <w:color w:val="44546A" w:themeColor="text2"/>
          <w:sz w:val="18"/>
          <w:szCs w:val="18"/>
        </w:rPr>
      </w:pPr>
      <w:del w:id="571" w:author="Katherine Mckeague Abrams" w:date="2022-03-16T10:45:00Z">
        <w:r w:rsidDel="00403239">
          <w:rPr>
            <w:rFonts w:ascii="Calibri" w:hAnsi="Calibri" w:cs="Calibri"/>
          </w:rPr>
          <w:br w:type="page"/>
        </w:r>
      </w:del>
    </w:p>
    <w:p w14:paraId="68A913FA" w14:textId="6ED6421A" w:rsidR="00573488" w:rsidRPr="00DB07EA" w:rsidRDefault="004B7D5E" w:rsidP="00104707">
      <w:pPr>
        <w:pStyle w:val="Caption"/>
        <w:keepNext/>
        <w:spacing w:line="276" w:lineRule="auto"/>
        <w:rPr>
          <w:rFonts w:ascii="Calibri" w:hAnsi="Calibri" w:cs="Calibri"/>
        </w:rPr>
      </w:pPr>
      <w:r w:rsidRPr="00DB07EA">
        <w:rPr>
          <w:rFonts w:ascii="Calibri" w:hAnsi="Calibri" w:cs="Calibri"/>
        </w:rPr>
        <w:t xml:space="preserve">Table </w:t>
      </w:r>
      <w:r w:rsidR="00FA65A8" w:rsidRPr="00DB07EA">
        <w:rPr>
          <w:rFonts w:ascii="Calibri" w:hAnsi="Calibri" w:cs="Calibri"/>
        </w:rPr>
        <w:fldChar w:fldCharType="begin"/>
      </w:r>
      <w:r w:rsidR="00FA65A8" w:rsidRPr="00DB07EA">
        <w:rPr>
          <w:rFonts w:ascii="Calibri" w:hAnsi="Calibri" w:cs="Calibri"/>
        </w:rPr>
        <w:instrText xml:space="preserve"> SEQ Table \* ARABIC </w:instrText>
      </w:r>
      <w:r w:rsidR="00FA65A8" w:rsidRPr="00DB07EA">
        <w:rPr>
          <w:rFonts w:ascii="Calibri" w:hAnsi="Calibri" w:cs="Calibri"/>
        </w:rPr>
        <w:fldChar w:fldCharType="separate"/>
      </w:r>
      <w:r w:rsidRPr="00DB07EA">
        <w:rPr>
          <w:rFonts w:ascii="Calibri" w:hAnsi="Calibri" w:cs="Calibri"/>
          <w:noProof/>
        </w:rPr>
        <w:t>1</w:t>
      </w:r>
      <w:r w:rsidR="00FA65A8" w:rsidRPr="00DB07EA">
        <w:rPr>
          <w:rFonts w:ascii="Calibri" w:hAnsi="Calibri" w:cs="Calibri"/>
          <w:noProof/>
        </w:rPr>
        <w:fldChar w:fldCharType="end"/>
      </w:r>
      <w:r w:rsidRPr="00DB07EA">
        <w:rPr>
          <w:rFonts w:ascii="Calibri" w:hAnsi="Calibri" w:cs="Calibri"/>
        </w:rPr>
        <w:t>: CDEI WG Member Organizations</w:t>
      </w:r>
      <w:bookmarkEnd w:id="568"/>
      <w:bookmarkEnd w:id="569"/>
      <w:r w:rsidR="00573488" w:rsidRPr="00DB07EA">
        <w:rPr>
          <w:rStyle w:val="FootnoteReference"/>
          <w:rFonts w:ascii="Calibri" w:hAnsi="Calibri" w:cs="Calibri"/>
        </w:rPr>
        <w:footnoteReference w:id="10"/>
      </w:r>
      <w:bookmarkEnd w:id="570"/>
    </w:p>
    <w:tbl>
      <w:tblPr>
        <w:tblW w:w="9304" w:type="dxa"/>
        <w:tblLook w:val="04A0" w:firstRow="1" w:lastRow="0" w:firstColumn="1" w:lastColumn="0" w:noHBand="0" w:noVBand="1"/>
      </w:tblPr>
      <w:tblGrid>
        <w:gridCol w:w="2775"/>
        <w:gridCol w:w="630"/>
        <w:gridCol w:w="5899"/>
        <w:tblGridChange w:id="572">
          <w:tblGrid>
            <w:gridCol w:w="15"/>
            <w:gridCol w:w="2760"/>
            <w:gridCol w:w="15"/>
            <w:gridCol w:w="615"/>
            <w:gridCol w:w="15"/>
            <w:gridCol w:w="5884"/>
            <w:gridCol w:w="15"/>
          </w:tblGrid>
        </w:tblGridChange>
      </w:tblGrid>
      <w:tr w:rsidR="00104707" w:rsidRPr="00DB07EA" w14:paraId="37789F3F" w14:textId="77777777" w:rsidTr="00AF1AFF">
        <w:trPr>
          <w:trHeight w:val="680"/>
        </w:trPr>
        <w:tc>
          <w:tcPr>
            <w:tcW w:w="2775" w:type="dxa"/>
            <w:tcBorders>
              <w:top w:val="single" w:sz="12" w:space="0" w:color="auto"/>
              <w:left w:val="single" w:sz="12" w:space="0" w:color="auto"/>
              <w:bottom w:val="single" w:sz="4" w:space="0" w:color="auto"/>
              <w:right w:val="single" w:sz="4" w:space="0" w:color="auto"/>
            </w:tcBorders>
            <w:shd w:val="clear" w:color="auto" w:fill="auto"/>
            <w:vAlign w:val="bottom"/>
            <w:hideMark/>
          </w:tcPr>
          <w:p w14:paraId="4C275B52" w14:textId="77777777" w:rsidR="00F53D9B" w:rsidRPr="00DB07EA" w:rsidRDefault="00F53D9B" w:rsidP="00104707">
            <w:pPr>
              <w:spacing w:line="276" w:lineRule="auto"/>
              <w:rPr>
                <w:rFonts w:ascii="Calibri" w:hAnsi="Calibri" w:cs="Calibri"/>
                <w:b/>
                <w:bCs/>
                <w:color w:val="000000"/>
                <w:sz w:val="20"/>
                <w:szCs w:val="20"/>
              </w:rPr>
            </w:pPr>
            <w:r w:rsidRPr="00DB07EA">
              <w:rPr>
                <w:rFonts w:ascii="Calibri" w:hAnsi="Calibri" w:cs="Calibri"/>
                <w:b/>
                <w:bCs/>
                <w:color w:val="000000"/>
                <w:sz w:val="20"/>
                <w:szCs w:val="20"/>
              </w:rPr>
              <w:t>CAEECC Member or Ex-Officio</w:t>
            </w:r>
          </w:p>
        </w:tc>
        <w:tc>
          <w:tcPr>
            <w:tcW w:w="630" w:type="dxa"/>
            <w:tcBorders>
              <w:top w:val="single" w:sz="12" w:space="0" w:color="auto"/>
              <w:left w:val="nil"/>
              <w:bottom w:val="nil"/>
              <w:right w:val="single" w:sz="4" w:space="0" w:color="auto"/>
            </w:tcBorders>
            <w:shd w:val="clear" w:color="auto" w:fill="auto"/>
            <w:vAlign w:val="bottom"/>
            <w:hideMark/>
          </w:tcPr>
          <w:p w14:paraId="1CE724D8" w14:textId="77777777" w:rsidR="00F53D9B" w:rsidRPr="00DB07EA" w:rsidRDefault="00F53D9B" w:rsidP="00104707">
            <w:pPr>
              <w:spacing w:line="276" w:lineRule="auto"/>
              <w:rPr>
                <w:rFonts w:ascii="Calibri" w:hAnsi="Calibri" w:cs="Calibri"/>
                <w:b/>
                <w:bCs/>
                <w:color w:val="000000"/>
                <w:sz w:val="20"/>
                <w:szCs w:val="20"/>
              </w:rPr>
            </w:pPr>
            <w:r w:rsidRPr="00DB07EA">
              <w:rPr>
                <w:rFonts w:ascii="Calibri" w:hAnsi="Calibri" w:cs="Calibri"/>
                <w:b/>
                <w:bCs/>
                <w:color w:val="000000"/>
                <w:sz w:val="20"/>
                <w:szCs w:val="20"/>
              </w:rPr>
              <w:t>#</w:t>
            </w:r>
          </w:p>
        </w:tc>
        <w:tc>
          <w:tcPr>
            <w:tcW w:w="5899" w:type="dxa"/>
            <w:tcBorders>
              <w:top w:val="single" w:sz="12" w:space="0" w:color="auto"/>
              <w:left w:val="nil"/>
              <w:bottom w:val="nil"/>
              <w:right w:val="single" w:sz="4" w:space="0" w:color="auto"/>
            </w:tcBorders>
            <w:shd w:val="clear" w:color="auto" w:fill="auto"/>
            <w:vAlign w:val="bottom"/>
            <w:hideMark/>
          </w:tcPr>
          <w:p w14:paraId="6A7D33F4" w14:textId="77777777" w:rsidR="00F53D9B" w:rsidRPr="00DB07EA" w:rsidRDefault="00F53D9B" w:rsidP="00104707">
            <w:pPr>
              <w:spacing w:line="276" w:lineRule="auto"/>
              <w:rPr>
                <w:rFonts w:ascii="Calibri" w:hAnsi="Calibri" w:cs="Calibri"/>
                <w:b/>
                <w:bCs/>
                <w:color w:val="000000"/>
                <w:sz w:val="20"/>
                <w:szCs w:val="20"/>
              </w:rPr>
            </w:pPr>
            <w:r w:rsidRPr="00DB07EA">
              <w:rPr>
                <w:rFonts w:ascii="Calibri" w:hAnsi="Calibri" w:cs="Calibri"/>
                <w:b/>
                <w:bCs/>
                <w:color w:val="000000"/>
                <w:sz w:val="20"/>
                <w:szCs w:val="20"/>
              </w:rPr>
              <w:t>Organization</w:t>
            </w:r>
          </w:p>
        </w:tc>
      </w:tr>
      <w:tr w:rsidR="001559C9" w:rsidRPr="00DB07EA" w14:paraId="5CE2958A" w14:textId="77777777" w:rsidTr="00AF1AFF">
        <w:trPr>
          <w:trHeight w:val="320"/>
        </w:trPr>
        <w:tc>
          <w:tcPr>
            <w:tcW w:w="2775" w:type="dxa"/>
            <w:vMerge w:val="restart"/>
            <w:tcBorders>
              <w:top w:val="nil"/>
              <w:left w:val="single" w:sz="12" w:space="0" w:color="auto"/>
              <w:bottom w:val="single" w:sz="4" w:space="0" w:color="000000"/>
              <w:right w:val="single" w:sz="4" w:space="0" w:color="auto"/>
            </w:tcBorders>
            <w:shd w:val="clear" w:color="000000" w:fill="DDEBF7"/>
            <w:noWrap/>
            <w:vAlign w:val="center"/>
            <w:hideMark/>
          </w:tcPr>
          <w:p w14:paraId="2981F959" w14:textId="77777777" w:rsidR="00F53D9B" w:rsidRPr="00DB07EA" w:rsidRDefault="00F53D9B" w:rsidP="00104707">
            <w:pPr>
              <w:spacing w:line="276" w:lineRule="auto"/>
              <w:jc w:val="center"/>
              <w:rPr>
                <w:rFonts w:ascii="Calibri" w:hAnsi="Calibri" w:cs="Calibri"/>
                <w:b/>
                <w:bCs/>
                <w:sz w:val="20"/>
                <w:szCs w:val="20"/>
              </w:rPr>
            </w:pPr>
            <w:r w:rsidRPr="00DB07EA">
              <w:rPr>
                <w:rFonts w:ascii="Calibri" w:hAnsi="Calibri" w:cs="Calibri"/>
                <w:b/>
                <w:bCs/>
                <w:sz w:val="20"/>
                <w:szCs w:val="20"/>
              </w:rPr>
              <w:t>CAEECC MEMBERS</w:t>
            </w:r>
          </w:p>
        </w:tc>
        <w:tc>
          <w:tcPr>
            <w:tcW w:w="630" w:type="dxa"/>
            <w:tcBorders>
              <w:top w:val="single" w:sz="4" w:space="0" w:color="auto"/>
              <w:left w:val="nil"/>
              <w:bottom w:val="single" w:sz="4" w:space="0" w:color="auto"/>
              <w:right w:val="single" w:sz="4" w:space="0" w:color="auto"/>
            </w:tcBorders>
            <w:shd w:val="clear" w:color="000000" w:fill="DDEBF7"/>
            <w:noWrap/>
            <w:vAlign w:val="bottom"/>
            <w:hideMark/>
          </w:tcPr>
          <w:p w14:paraId="7A478D6A"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1</w:t>
            </w:r>
          </w:p>
        </w:tc>
        <w:tc>
          <w:tcPr>
            <w:tcW w:w="5899" w:type="dxa"/>
            <w:tcBorders>
              <w:top w:val="single" w:sz="4" w:space="0" w:color="auto"/>
              <w:left w:val="nil"/>
              <w:bottom w:val="single" w:sz="4" w:space="0" w:color="auto"/>
              <w:right w:val="single" w:sz="4" w:space="0" w:color="auto"/>
            </w:tcBorders>
            <w:shd w:val="clear" w:color="000000" w:fill="DDEBF7"/>
            <w:noWrap/>
            <w:vAlign w:val="bottom"/>
            <w:hideMark/>
          </w:tcPr>
          <w:p w14:paraId="260923A8" w14:textId="236D1363" w:rsidR="00F53D9B" w:rsidRPr="00F2029B" w:rsidRDefault="00F2029B" w:rsidP="00104707">
            <w:pPr>
              <w:spacing w:line="276" w:lineRule="auto"/>
              <w:rPr>
                <w:rFonts w:ascii="Calibri" w:hAnsi="Calibri" w:cs="Calibri"/>
                <w:color w:val="000000"/>
                <w:sz w:val="20"/>
                <w:szCs w:val="20"/>
              </w:rPr>
            </w:pPr>
            <w:ins w:id="573" w:author="Katherine Mckeague Abrams" w:date="2022-03-12T08:18:00Z">
              <w:r w:rsidRPr="00F2029B">
                <w:rPr>
                  <w:rFonts w:ascii="Calibri" w:hAnsi="Calibri" w:cs="Calibri"/>
                  <w:color w:val="000000"/>
                  <w:sz w:val="20"/>
                  <w:szCs w:val="20"/>
                </w:rPr>
                <w:t>Consortium for Energy Efficiency (CEE)</w:t>
              </w:r>
            </w:ins>
            <w:del w:id="574" w:author="Katherine Mckeague Abrams" w:date="2022-03-12T08:18:00Z">
              <w:r w:rsidR="00F53D9B" w:rsidRPr="00F2029B" w:rsidDel="00F2029B">
                <w:rPr>
                  <w:rFonts w:ascii="Calibri" w:hAnsi="Calibri" w:cs="Calibri"/>
                  <w:color w:val="000000"/>
                  <w:sz w:val="20"/>
                  <w:szCs w:val="20"/>
                </w:rPr>
                <w:delText>CEE</w:delText>
              </w:r>
            </w:del>
          </w:p>
        </w:tc>
      </w:tr>
      <w:tr w:rsidR="008D7857" w:rsidRPr="00DB07EA" w14:paraId="63B31982" w14:textId="77777777" w:rsidTr="00AF1AFF">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7B8FA599"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50D0CFF3"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2</w:t>
            </w:r>
          </w:p>
        </w:tc>
        <w:tc>
          <w:tcPr>
            <w:tcW w:w="5899" w:type="dxa"/>
            <w:tcBorders>
              <w:top w:val="nil"/>
              <w:left w:val="nil"/>
              <w:bottom w:val="single" w:sz="4" w:space="0" w:color="auto"/>
              <w:right w:val="single" w:sz="4" w:space="0" w:color="auto"/>
            </w:tcBorders>
            <w:shd w:val="clear" w:color="000000" w:fill="DDEBF7"/>
            <w:noWrap/>
            <w:vAlign w:val="bottom"/>
            <w:hideMark/>
          </w:tcPr>
          <w:p w14:paraId="75C6705F" w14:textId="7C843E76" w:rsidR="00F53D9B" w:rsidRPr="00F2029B" w:rsidRDefault="00F2029B" w:rsidP="00104707">
            <w:pPr>
              <w:spacing w:line="276" w:lineRule="auto"/>
              <w:rPr>
                <w:rFonts w:ascii="Calibri" w:hAnsi="Calibri" w:cs="Calibri"/>
                <w:color w:val="000000"/>
                <w:sz w:val="20"/>
                <w:szCs w:val="20"/>
              </w:rPr>
            </w:pPr>
            <w:ins w:id="575" w:author="Katherine Mckeague Abrams" w:date="2022-03-12T08:19:00Z">
              <w:r w:rsidRPr="00F2029B">
                <w:rPr>
                  <w:rFonts w:ascii="Calibri" w:hAnsi="Calibri" w:cs="Calibri"/>
                  <w:color w:val="000000"/>
                  <w:sz w:val="20"/>
                  <w:szCs w:val="20"/>
                </w:rPr>
                <w:t>Center for Sustainable Energy (CSE)</w:t>
              </w:r>
            </w:ins>
            <w:del w:id="576" w:author="Katherine Mckeague Abrams" w:date="2022-03-12T08:19:00Z">
              <w:r w:rsidR="00F53D9B" w:rsidRPr="00F2029B" w:rsidDel="00F2029B">
                <w:rPr>
                  <w:rFonts w:ascii="Calibri" w:hAnsi="Calibri" w:cs="Calibri"/>
                  <w:color w:val="000000"/>
                  <w:sz w:val="20"/>
                  <w:szCs w:val="20"/>
                </w:rPr>
                <w:delText>CSE</w:delText>
              </w:r>
            </w:del>
          </w:p>
        </w:tc>
      </w:tr>
      <w:tr w:rsidR="008D7857" w:rsidRPr="00DB07EA" w14:paraId="2E54ED9B" w14:textId="77777777" w:rsidTr="00AF1AFF">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0F7CE8FC"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4602BE33"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3</w:t>
            </w:r>
          </w:p>
        </w:tc>
        <w:tc>
          <w:tcPr>
            <w:tcW w:w="5899" w:type="dxa"/>
            <w:tcBorders>
              <w:top w:val="nil"/>
              <w:left w:val="nil"/>
              <w:bottom w:val="single" w:sz="4" w:space="0" w:color="auto"/>
              <w:right w:val="single" w:sz="4" w:space="0" w:color="auto"/>
            </w:tcBorders>
            <w:shd w:val="clear" w:color="000000" w:fill="DDEBF7"/>
            <w:noWrap/>
            <w:vAlign w:val="bottom"/>
            <w:hideMark/>
          </w:tcPr>
          <w:p w14:paraId="72477C45" w14:textId="65CC3082" w:rsidR="00F53D9B" w:rsidRPr="00F2029B" w:rsidRDefault="00F2029B" w:rsidP="00104707">
            <w:pPr>
              <w:spacing w:line="276" w:lineRule="auto"/>
              <w:rPr>
                <w:rFonts w:ascii="Calibri" w:hAnsi="Calibri" w:cs="Calibri"/>
                <w:color w:val="000000"/>
                <w:sz w:val="20"/>
                <w:szCs w:val="20"/>
              </w:rPr>
            </w:pPr>
            <w:ins w:id="577" w:author="Katherine Mckeague Abrams" w:date="2022-03-12T08:19:00Z">
              <w:r w:rsidRPr="00F2029B">
                <w:rPr>
                  <w:rFonts w:ascii="Calibri" w:hAnsi="Calibri" w:cs="Calibri"/>
                  <w:color w:val="000000"/>
                  <w:sz w:val="20"/>
                  <w:szCs w:val="20"/>
                </w:rPr>
                <w:t>Southern California Edison (SCE)</w:t>
              </w:r>
            </w:ins>
            <w:del w:id="578" w:author="Katherine Mckeague Abrams" w:date="2022-03-12T08:19:00Z">
              <w:r w:rsidR="00F53D9B" w:rsidRPr="00F2029B" w:rsidDel="00F2029B">
                <w:rPr>
                  <w:rFonts w:ascii="Calibri" w:hAnsi="Calibri" w:cs="Calibri"/>
                  <w:color w:val="000000"/>
                  <w:sz w:val="20"/>
                  <w:szCs w:val="20"/>
                </w:rPr>
                <w:delText>SCE</w:delText>
              </w:r>
            </w:del>
          </w:p>
        </w:tc>
      </w:tr>
      <w:tr w:rsidR="008D7857" w:rsidRPr="00DB07EA" w14:paraId="0226C5F4" w14:textId="77777777" w:rsidTr="00AF1AFF">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4E6B2985"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0024AE49"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4</w:t>
            </w:r>
          </w:p>
        </w:tc>
        <w:tc>
          <w:tcPr>
            <w:tcW w:w="5899" w:type="dxa"/>
            <w:tcBorders>
              <w:top w:val="nil"/>
              <w:left w:val="nil"/>
              <w:bottom w:val="single" w:sz="4" w:space="0" w:color="auto"/>
              <w:right w:val="single" w:sz="4" w:space="0" w:color="auto"/>
            </w:tcBorders>
            <w:shd w:val="clear" w:color="000000" w:fill="DDEBF7"/>
            <w:noWrap/>
            <w:vAlign w:val="bottom"/>
            <w:hideMark/>
          </w:tcPr>
          <w:p w14:paraId="1A3EC744" w14:textId="134B4A81" w:rsidR="00F53D9B" w:rsidRPr="00F2029B" w:rsidRDefault="00F2029B" w:rsidP="00104707">
            <w:pPr>
              <w:spacing w:line="276" w:lineRule="auto"/>
              <w:rPr>
                <w:rFonts w:ascii="Calibri" w:hAnsi="Calibri" w:cs="Calibri"/>
                <w:color w:val="000000"/>
                <w:sz w:val="20"/>
                <w:szCs w:val="20"/>
              </w:rPr>
            </w:pPr>
            <w:ins w:id="579" w:author="Katherine Mckeague Abrams" w:date="2022-03-12T08:19:00Z">
              <w:r w:rsidRPr="00F2029B">
                <w:rPr>
                  <w:rFonts w:ascii="Calibri" w:hAnsi="Calibri" w:cs="Calibri"/>
                  <w:color w:val="000000"/>
                  <w:sz w:val="20"/>
                  <w:szCs w:val="20"/>
                </w:rPr>
                <w:t>Natural Resources Defense Council (NRDC)</w:t>
              </w:r>
            </w:ins>
            <w:del w:id="580" w:author="Katherine Mckeague Abrams" w:date="2022-03-12T08:19:00Z">
              <w:r w:rsidR="00F53D9B" w:rsidRPr="00F2029B" w:rsidDel="00F2029B">
                <w:rPr>
                  <w:rFonts w:ascii="Calibri" w:hAnsi="Calibri" w:cs="Calibri"/>
                  <w:color w:val="000000"/>
                  <w:sz w:val="20"/>
                  <w:szCs w:val="20"/>
                </w:rPr>
                <w:delText>NRDC</w:delText>
              </w:r>
            </w:del>
          </w:p>
        </w:tc>
      </w:tr>
      <w:tr w:rsidR="008D7857" w:rsidRPr="00DB07EA" w14:paraId="36D9422B" w14:textId="77777777" w:rsidTr="00AF1AFF">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1EE61723"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7C1260D2"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5</w:t>
            </w:r>
          </w:p>
        </w:tc>
        <w:tc>
          <w:tcPr>
            <w:tcW w:w="5899" w:type="dxa"/>
            <w:tcBorders>
              <w:top w:val="nil"/>
              <w:left w:val="nil"/>
              <w:bottom w:val="single" w:sz="4" w:space="0" w:color="auto"/>
              <w:right w:val="single" w:sz="4" w:space="0" w:color="auto"/>
            </w:tcBorders>
            <w:shd w:val="clear" w:color="000000" w:fill="DDEBF7"/>
            <w:noWrap/>
            <w:vAlign w:val="bottom"/>
            <w:hideMark/>
          </w:tcPr>
          <w:p w14:paraId="68194096" w14:textId="54A8B2BE" w:rsidR="00F53D9B" w:rsidRPr="00F2029B" w:rsidRDefault="00F2029B" w:rsidP="00104707">
            <w:pPr>
              <w:spacing w:line="276" w:lineRule="auto"/>
              <w:rPr>
                <w:rFonts w:ascii="Calibri" w:hAnsi="Calibri" w:cs="Calibri"/>
                <w:color w:val="000000"/>
                <w:sz w:val="20"/>
                <w:szCs w:val="20"/>
              </w:rPr>
            </w:pPr>
            <w:ins w:id="581" w:author="Katherine Mckeague Abrams" w:date="2022-03-12T08:18:00Z">
              <w:r w:rsidRPr="00F2029B">
                <w:rPr>
                  <w:rFonts w:ascii="Calibri" w:hAnsi="Calibri" w:cs="Calibri"/>
                  <w:color w:val="000000"/>
                  <w:sz w:val="20"/>
                  <w:szCs w:val="20"/>
                </w:rPr>
                <w:t>Tri-County Regional Energy Network (3C-REN)</w:t>
              </w:r>
            </w:ins>
            <w:del w:id="582" w:author="Katherine Mckeague Abrams" w:date="2022-03-12T08:18:00Z">
              <w:r w:rsidR="00F53D9B" w:rsidRPr="00F2029B" w:rsidDel="00F2029B">
                <w:rPr>
                  <w:rFonts w:ascii="Calibri" w:hAnsi="Calibri" w:cs="Calibri"/>
                  <w:color w:val="000000"/>
                  <w:sz w:val="20"/>
                  <w:szCs w:val="20"/>
                </w:rPr>
                <w:delText>3C-REN</w:delText>
              </w:r>
            </w:del>
          </w:p>
        </w:tc>
      </w:tr>
      <w:tr w:rsidR="008D7857" w:rsidRPr="00DB07EA" w14:paraId="6E7B0D73" w14:textId="77777777" w:rsidTr="00AF1AFF">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2BF3E0DB"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46060A80"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6</w:t>
            </w:r>
          </w:p>
        </w:tc>
        <w:tc>
          <w:tcPr>
            <w:tcW w:w="5899" w:type="dxa"/>
            <w:tcBorders>
              <w:top w:val="nil"/>
              <w:left w:val="nil"/>
              <w:bottom w:val="single" w:sz="4" w:space="0" w:color="auto"/>
              <w:right w:val="single" w:sz="4" w:space="0" w:color="auto"/>
            </w:tcBorders>
            <w:shd w:val="clear" w:color="000000" w:fill="DDEBF7"/>
            <w:noWrap/>
            <w:vAlign w:val="bottom"/>
            <w:hideMark/>
          </w:tcPr>
          <w:p w14:paraId="70CD9B47" w14:textId="6D980282" w:rsidR="00F53D9B" w:rsidRPr="00F2029B" w:rsidRDefault="00F2029B" w:rsidP="00104707">
            <w:pPr>
              <w:spacing w:line="276" w:lineRule="auto"/>
              <w:rPr>
                <w:rFonts w:ascii="Calibri" w:hAnsi="Calibri" w:cs="Calibri"/>
                <w:color w:val="000000"/>
                <w:sz w:val="20"/>
                <w:szCs w:val="20"/>
              </w:rPr>
            </w:pPr>
            <w:ins w:id="583" w:author="Katherine Mckeague Abrams" w:date="2022-03-12T08:19:00Z">
              <w:r w:rsidRPr="00F2029B">
                <w:rPr>
                  <w:rFonts w:ascii="Calibri" w:hAnsi="Calibri" w:cs="Calibri"/>
                  <w:color w:val="000000"/>
                  <w:sz w:val="20"/>
                  <w:szCs w:val="20"/>
                </w:rPr>
                <w:t>Southern California Regional Energy Network (SoCalREN)</w:t>
              </w:r>
            </w:ins>
            <w:del w:id="584" w:author="Katherine Mckeague Abrams" w:date="2022-03-12T08:19:00Z">
              <w:r w:rsidR="00F53D9B" w:rsidRPr="00F2029B" w:rsidDel="00F2029B">
                <w:rPr>
                  <w:rFonts w:ascii="Calibri" w:hAnsi="Calibri" w:cs="Calibri"/>
                  <w:color w:val="000000"/>
                  <w:sz w:val="20"/>
                  <w:szCs w:val="20"/>
                </w:rPr>
                <w:delText>SoCalREN</w:delText>
              </w:r>
            </w:del>
          </w:p>
        </w:tc>
      </w:tr>
      <w:tr w:rsidR="008D7857" w:rsidRPr="00DB07EA" w14:paraId="62B5B085" w14:textId="77777777" w:rsidTr="00AF1AFF">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5022B172"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5DFE538E"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7</w:t>
            </w:r>
          </w:p>
        </w:tc>
        <w:tc>
          <w:tcPr>
            <w:tcW w:w="5899" w:type="dxa"/>
            <w:tcBorders>
              <w:top w:val="nil"/>
              <w:left w:val="nil"/>
              <w:bottom w:val="single" w:sz="4" w:space="0" w:color="auto"/>
              <w:right w:val="single" w:sz="4" w:space="0" w:color="auto"/>
            </w:tcBorders>
            <w:shd w:val="clear" w:color="000000" w:fill="DDEBF7"/>
            <w:noWrap/>
            <w:vAlign w:val="bottom"/>
            <w:hideMark/>
          </w:tcPr>
          <w:p w14:paraId="00D85312" w14:textId="77777777" w:rsidR="00F53D9B" w:rsidRPr="00F2029B" w:rsidRDefault="00F53D9B" w:rsidP="00104707">
            <w:pPr>
              <w:spacing w:line="276" w:lineRule="auto"/>
              <w:rPr>
                <w:rFonts w:ascii="Calibri" w:hAnsi="Calibri" w:cs="Calibri"/>
                <w:color w:val="000000"/>
                <w:sz w:val="20"/>
                <w:szCs w:val="20"/>
              </w:rPr>
            </w:pPr>
            <w:r w:rsidRPr="00F2029B">
              <w:rPr>
                <w:rFonts w:ascii="Calibri" w:hAnsi="Calibri" w:cs="Calibri"/>
                <w:color w:val="000000"/>
                <w:sz w:val="20"/>
                <w:szCs w:val="20"/>
              </w:rPr>
              <w:t>The Energy Coalition</w:t>
            </w:r>
          </w:p>
        </w:tc>
      </w:tr>
      <w:tr w:rsidR="00F2029B" w:rsidRPr="00DB07EA" w14:paraId="007B832B" w14:textId="77777777" w:rsidTr="00CA205F">
        <w:tblPrEx>
          <w:tblW w:w="9304" w:type="dxa"/>
          <w:tblPrExChange w:id="585" w:author="Katherine Mckeague Abrams" w:date="2022-03-12T08:19:00Z">
            <w:tblPrEx>
              <w:tblW w:w="9304" w:type="dxa"/>
            </w:tblPrEx>
          </w:tblPrExChange>
        </w:tblPrEx>
        <w:trPr>
          <w:trHeight w:val="320"/>
          <w:trPrChange w:id="586" w:author="Katherine Mckeague Abrams" w:date="2022-03-12T08:19:00Z">
            <w:trPr>
              <w:gridAfter w:val="0"/>
              <w:trHeight w:val="320"/>
            </w:trPr>
          </w:trPrChange>
        </w:trPr>
        <w:tc>
          <w:tcPr>
            <w:tcW w:w="2775" w:type="dxa"/>
            <w:vMerge/>
            <w:tcBorders>
              <w:top w:val="nil"/>
              <w:left w:val="single" w:sz="12" w:space="0" w:color="auto"/>
              <w:bottom w:val="single" w:sz="4" w:space="0" w:color="000000"/>
              <w:right w:val="single" w:sz="4" w:space="0" w:color="auto"/>
            </w:tcBorders>
            <w:vAlign w:val="center"/>
            <w:hideMark/>
            <w:tcPrChange w:id="587" w:author="Katherine Mckeague Abrams" w:date="2022-03-12T08:19:00Z">
              <w:tcPr>
                <w:tcW w:w="2775" w:type="dxa"/>
                <w:gridSpan w:val="2"/>
                <w:vMerge/>
                <w:tcBorders>
                  <w:top w:val="nil"/>
                  <w:left w:val="single" w:sz="12" w:space="0" w:color="auto"/>
                  <w:bottom w:val="single" w:sz="4" w:space="0" w:color="000000"/>
                  <w:right w:val="single" w:sz="4" w:space="0" w:color="auto"/>
                </w:tcBorders>
                <w:vAlign w:val="center"/>
                <w:hideMark/>
              </w:tcPr>
            </w:tcPrChange>
          </w:tcPr>
          <w:p w14:paraId="011BCF3F"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Change w:id="588" w:author="Katherine Mckeague Abrams" w:date="2022-03-12T08:19:00Z">
              <w:tcPr>
                <w:tcW w:w="630" w:type="dxa"/>
                <w:gridSpan w:val="2"/>
                <w:tcBorders>
                  <w:top w:val="nil"/>
                  <w:left w:val="nil"/>
                  <w:bottom w:val="single" w:sz="4" w:space="0" w:color="auto"/>
                  <w:right w:val="single" w:sz="4" w:space="0" w:color="auto"/>
                </w:tcBorders>
                <w:shd w:val="clear" w:color="000000" w:fill="DDEBF7"/>
                <w:noWrap/>
                <w:vAlign w:val="bottom"/>
                <w:hideMark/>
              </w:tcPr>
            </w:tcPrChange>
          </w:tcPr>
          <w:p w14:paraId="22EA5950"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8</w:t>
            </w:r>
          </w:p>
        </w:tc>
        <w:tc>
          <w:tcPr>
            <w:tcW w:w="5899" w:type="dxa"/>
            <w:tcBorders>
              <w:top w:val="nil"/>
              <w:left w:val="nil"/>
              <w:bottom w:val="single" w:sz="4" w:space="0" w:color="auto"/>
              <w:right w:val="single" w:sz="4" w:space="0" w:color="auto"/>
            </w:tcBorders>
            <w:shd w:val="clear" w:color="000000" w:fill="DDEBF7"/>
            <w:noWrap/>
            <w:hideMark/>
            <w:tcPrChange w:id="589" w:author="Katherine Mckeague Abrams" w:date="2022-03-12T08:19:00Z">
              <w:tcPr>
                <w:tcW w:w="5899" w:type="dxa"/>
                <w:gridSpan w:val="2"/>
                <w:tcBorders>
                  <w:top w:val="nil"/>
                  <w:left w:val="nil"/>
                  <w:bottom w:val="single" w:sz="4" w:space="0" w:color="auto"/>
                  <w:right w:val="single" w:sz="4" w:space="0" w:color="auto"/>
                </w:tcBorders>
                <w:shd w:val="clear" w:color="000000" w:fill="DDEBF7"/>
                <w:noWrap/>
                <w:vAlign w:val="bottom"/>
                <w:hideMark/>
              </w:tcPr>
            </w:tcPrChange>
          </w:tcPr>
          <w:p w14:paraId="13711919" w14:textId="768F8D2C" w:rsidR="00F2029B" w:rsidRPr="00F2029B" w:rsidRDefault="00F2029B" w:rsidP="00F2029B">
            <w:pPr>
              <w:spacing w:line="276" w:lineRule="auto"/>
              <w:rPr>
                <w:rFonts w:ascii="Calibri" w:hAnsi="Calibri" w:cs="Calibri"/>
                <w:color w:val="000000"/>
                <w:sz w:val="20"/>
                <w:szCs w:val="20"/>
              </w:rPr>
            </w:pPr>
            <w:ins w:id="590" w:author="Katherine Mckeague Abrams" w:date="2022-03-12T08:19:00Z">
              <w:r w:rsidRPr="00F2029B">
                <w:rPr>
                  <w:rFonts w:ascii="Calibri" w:hAnsi="Calibri" w:cs="Calibri"/>
                  <w:color w:val="000000"/>
                  <w:sz w:val="20"/>
                  <w:szCs w:val="20"/>
                </w:rPr>
                <w:t>San Joaquin Valley Clean Energy Organization (SJVCEO)</w:t>
              </w:r>
            </w:ins>
            <w:del w:id="591" w:author="Katherine Mckeague Abrams" w:date="2022-03-12T08:19:00Z">
              <w:r w:rsidRPr="00F2029B" w:rsidDel="00CA205F">
                <w:rPr>
                  <w:rFonts w:ascii="Calibri" w:hAnsi="Calibri" w:cs="Calibri"/>
                  <w:color w:val="000000"/>
                  <w:sz w:val="20"/>
                  <w:szCs w:val="20"/>
                </w:rPr>
                <w:delText>SJVCEO</w:delText>
              </w:r>
            </w:del>
          </w:p>
        </w:tc>
      </w:tr>
      <w:tr w:rsidR="00F2029B" w:rsidRPr="0083045B" w14:paraId="4E5B9B2F" w14:textId="77777777" w:rsidTr="00AF1AFF">
        <w:trPr>
          <w:trHeight w:val="340"/>
        </w:trPr>
        <w:tc>
          <w:tcPr>
            <w:tcW w:w="2775" w:type="dxa"/>
            <w:vMerge w:val="restart"/>
            <w:tcBorders>
              <w:top w:val="nil"/>
              <w:left w:val="single" w:sz="12" w:space="0" w:color="auto"/>
              <w:bottom w:val="single" w:sz="4" w:space="0" w:color="000000"/>
              <w:right w:val="single" w:sz="4" w:space="0" w:color="auto"/>
            </w:tcBorders>
            <w:shd w:val="clear" w:color="000000" w:fill="FFF2CC"/>
            <w:vAlign w:val="center"/>
            <w:hideMark/>
          </w:tcPr>
          <w:p w14:paraId="5B5374BA" w14:textId="77777777" w:rsidR="00F2029B" w:rsidRPr="00DB07EA" w:rsidRDefault="00F2029B" w:rsidP="00F2029B">
            <w:pPr>
              <w:spacing w:line="276" w:lineRule="auto"/>
              <w:jc w:val="center"/>
              <w:rPr>
                <w:rFonts w:ascii="Calibri" w:hAnsi="Calibri" w:cs="Calibri"/>
                <w:b/>
                <w:bCs/>
                <w:sz w:val="20"/>
                <w:szCs w:val="20"/>
              </w:rPr>
            </w:pPr>
            <w:r w:rsidRPr="00DB07EA">
              <w:rPr>
                <w:rFonts w:ascii="Calibri" w:hAnsi="Calibri" w:cs="Calibri"/>
                <w:b/>
                <w:bCs/>
                <w:sz w:val="20"/>
                <w:szCs w:val="20"/>
              </w:rPr>
              <w:t xml:space="preserve">NON-CAEECC MEMBERS </w:t>
            </w:r>
          </w:p>
        </w:tc>
        <w:tc>
          <w:tcPr>
            <w:tcW w:w="630" w:type="dxa"/>
            <w:tcBorders>
              <w:top w:val="nil"/>
              <w:left w:val="nil"/>
              <w:bottom w:val="single" w:sz="4" w:space="0" w:color="auto"/>
              <w:right w:val="single" w:sz="4" w:space="0" w:color="auto"/>
            </w:tcBorders>
            <w:shd w:val="clear" w:color="000000" w:fill="FFF2CC"/>
            <w:noWrap/>
            <w:vAlign w:val="bottom"/>
            <w:hideMark/>
          </w:tcPr>
          <w:p w14:paraId="2BB1FC6E"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9</w:t>
            </w:r>
          </w:p>
        </w:tc>
        <w:tc>
          <w:tcPr>
            <w:tcW w:w="5899" w:type="dxa"/>
            <w:tcBorders>
              <w:top w:val="nil"/>
              <w:left w:val="nil"/>
              <w:bottom w:val="single" w:sz="4" w:space="0" w:color="auto"/>
              <w:right w:val="single" w:sz="4" w:space="0" w:color="auto"/>
            </w:tcBorders>
            <w:shd w:val="clear" w:color="000000" w:fill="FFF2CC"/>
            <w:vAlign w:val="bottom"/>
            <w:hideMark/>
          </w:tcPr>
          <w:p w14:paraId="662DE146" w14:textId="77777777" w:rsidR="00F2029B" w:rsidRPr="0033070E" w:rsidRDefault="00F2029B" w:rsidP="00F2029B">
            <w:pPr>
              <w:spacing w:line="276" w:lineRule="auto"/>
              <w:rPr>
                <w:rFonts w:ascii="Calibri" w:hAnsi="Calibri" w:cs="Calibri"/>
                <w:color w:val="000000"/>
                <w:sz w:val="20"/>
                <w:szCs w:val="20"/>
                <w:lang w:val="es-US"/>
                <w:rPrChange w:id="592" w:author="Fabiola Lao" w:date="2022-03-16T12:32:00Z">
                  <w:rPr>
                    <w:rFonts w:ascii="Calibri" w:hAnsi="Calibri" w:cs="Calibri"/>
                    <w:color w:val="000000"/>
                    <w:sz w:val="20"/>
                    <w:szCs w:val="20"/>
                  </w:rPr>
                </w:rPrChange>
              </w:rPr>
            </w:pPr>
            <w:r w:rsidRPr="0033070E">
              <w:rPr>
                <w:rFonts w:ascii="Calibri" w:hAnsi="Calibri" w:cs="Calibri"/>
                <w:color w:val="000000"/>
                <w:sz w:val="20"/>
                <w:szCs w:val="20"/>
                <w:lang w:val="es-US"/>
                <w:rPrChange w:id="593" w:author="Fabiola Lao" w:date="2022-03-16T12:32:00Z">
                  <w:rPr>
                    <w:rFonts w:ascii="Calibri" w:hAnsi="Calibri" w:cs="Calibri"/>
                    <w:color w:val="000000"/>
                    <w:sz w:val="20"/>
                    <w:szCs w:val="20"/>
                  </w:rPr>
                </w:rPrChange>
              </w:rPr>
              <w:t xml:space="preserve">La Cooperativa Campesina de California </w:t>
            </w:r>
          </w:p>
        </w:tc>
      </w:tr>
      <w:tr w:rsidR="00F2029B" w:rsidRPr="00DB07EA" w14:paraId="65EA86C5" w14:textId="77777777" w:rsidTr="00AF1AFF">
        <w:trPr>
          <w:trHeight w:val="380"/>
        </w:trPr>
        <w:tc>
          <w:tcPr>
            <w:tcW w:w="2775" w:type="dxa"/>
            <w:vMerge/>
            <w:tcBorders>
              <w:top w:val="nil"/>
              <w:left w:val="single" w:sz="12" w:space="0" w:color="auto"/>
              <w:bottom w:val="single" w:sz="4" w:space="0" w:color="000000"/>
              <w:right w:val="single" w:sz="4" w:space="0" w:color="auto"/>
            </w:tcBorders>
            <w:vAlign w:val="center"/>
            <w:hideMark/>
          </w:tcPr>
          <w:p w14:paraId="2B5D3E7B" w14:textId="77777777" w:rsidR="00F2029B" w:rsidRPr="0033070E" w:rsidRDefault="00F2029B" w:rsidP="00F2029B">
            <w:pPr>
              <w:spacing w:line="276" w:lineRule="auto"/>
              <w:rPr>
                <w:rFonts w:ascii="Calibri" w:hAnsi="Calibri" w:cs="Calibri"/>
                <w:b/>
                <w:bCs/>
                <w:sz w:val="20"/>
                <w:szCs w:val="20"/>
                <w:lang w:val="es-US"/>
                <w:rPrChange w:id="594" w:author="Fabiola Lao" w:date="2022-03-16T12:32:00Z">
                  <w:rPr>
                    <w:rFonts w:ascii="Calibri" w:hAnsi="Calibri" w:cs="Calibri"/>
                    <w:b/>
                    <w:bCs/>
                    <w:sz w:val="20"/>
                    <w:szCs w:val="20"/>
                  </w:rPr>
                </w:rPrChange>
              </w:rPr>
            </w:pPr>
          </w:p>
        </w:tc>
        <w:tc>
          <w:tcPr>
            <w:tcW w:w="630" w:type="dxa"/>
            <w:tcBorders>
              <w:top w:val="nil"/>
              <w:left w:val="nil"/>
              <w:bottom w:val="single" w:sz="4" w:space="0" w:color="auto"/>
              <w:right w:val="single" w:sz="4" w:space="0" w:color="auto"/>
            </w:tcBorders>
            <w:shd w:val="clear" w:color="000000" w:fill="FFF2CC"/>
            <w:noWrap/>
            <w:vAlign w:val="bottom"/>
            <w:hideMark/>
          </w:tcPr>
          <w:p w14:paraId="3332B772"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10</w:t>
            </w:r>
          </w:p>
        </w:tc>
        <w:tc>
          <w:tcPr>
            <w:tcW w:w="5899" w:type="dxa"/>
            <w:tcBorders>
              <w:top w:val="nil"/>
              <w:left w:val="nil"/>
              <w:bottom w:val="single" w:sz="4" w:space="0" w:color="auto"/>
              <w:right w:val="single" w:sz="4" w:space="0" w:color="auto"/>
            </w:tcBorders>
            <w:shd w:val="clear" w:color="000000" w:fill="FFF2CC"/>
            <w:vAlign w:val="bottom"/>
            <w:hideMark/>
          </w:tcPr>
          <w:p w14:paraId="3BB4642F"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ICF</w:t>
            </w:r>
          </w:p>
        </w:tc>
      </w:tr>
      <w:tr w:rsidR="00F2029B" w:rsidRPr="00DB07EA" w14:paraId="0D1223E8"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5D1B0FE0"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723CE3C2"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11</w:t>
            </w:r>
          </w:p>
        </w:tc>
        <w:tc>
          <w:tcPr>
            <w:tcW w:w="5899" w:type="dxa"/>
            <w:tcBorders>
              <w:top w:val="nil"/>
              <w:left w:val="nil"/>
              <w:bottom w:val="single" w:sz="4" w:space="0" w:color="auto"/>
              <w:right w:val="single" w:sz="4" w:space="0" w:color="auto"/>
            </w:tcBorders>
            <w:shd w:val="clear" w:color="000000" w:fill="FFF2CC"/>
            <w:vAlign w:val="bottom"/>
            <w:hideMark/>
          </w:tcPr>
          <w:p w14:paraId="24FA6C16"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SEI (Strategic Energy Innovations)</w:t>
            </w:r>
          </w:p>
        </w:tc>
      </w:tr>
      <w:tr w:rsidR="00F2029B" w:rsidRPr="00DB07EA" w14:paraId="0FA3FBF0"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40D76900"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22E3F70C"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12</w:t>
            </w:r>
          </w:p>
        </w:tc>
        <w:tc>
          <w:tcPr>
            <w:tcW w:w="5899" w:type="dxa"/>
            <w:tcBorders>
              <w:top w:val="nil"/>
              <w:left w:val="nil"/>
              <w:bottom w:val="single" w:sz="4" w:space="0" w:color="auto"/>
              <w:right w:val="single" w:sz="4" w:space="0" w:color="auto"/>
            </w:tcBorders>
            <w:shd w:val="clear" w:color="000000" w:fill="FFF2CC"/>
            <w:vAlign w:val="bottom"/>
            <w:hideMark/>
          </w:tcPr>
          <w:p w14:paraId="1E895D3B"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Viridis Consulting, LLC</w:t>
            </w:r>
          </w:p>
        </w:tc>
      </w:tr>
      <w:tr w:rsidR="00F2029B" w:rsidRPr="00DB07EA" w14:paraId="7CA39211"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7D2B97D9"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0C6D6B0D"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13</w:t>
            </w:r>
          </w:p>
        </w:tc>
        <w:tc>
          <w:tcPr>
            <w:tcW w:w="5899" w:type="dxa"/>
            <w:tcBorders>
              <w:top w:val="nil"/>
              <w:left w:val="nil"/>
              <w:bottom w:val="single" w:sz="4" w:space="0" w:color="auto"/>
              <w:right w:val="single" w:sz="4" w:space="0" w:color="auto"/>
            </w:tcBorders>
            <w:shd w:val="clear" w:color="000000" w:fill="FFF2CC"/>
            <w:vAlign w:val="bottom"/>
            <w:hideMark/>
          </w:tcPr>
          <w:p w14:paraId="5CB09814"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Greenbank Associates</w:t>
            </w:r>
          </w:p>
        </w:tc>
      </w:tr>
      <w:tr w:rsidR="00F2029B" w:rsidRPr="00DB07EA" w14:paraId="0EC4670C"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603F7331"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7D32FF88"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14</w:t>
            </w:r>
          </w:p>
        </w:tc>
        <w:tc>
          <w:tcPr>
            <w:tcW w:w="5899" w:type="dxa"/>
            <w:tcBorders>
              <w:top w:val="nil"/>
              <w:left w:val="nil"/>
              <w:bottom w:val="single" w:sz="4" w:space="0" w:color="auto"/>
              <w:right w:val="single" w:sz="4" w:space="0" w:color="auto"/>
            </w:tcBorders>
            <w:shd w:val="clear" w:color="000000" w:fill="FFF2CC"/>
            <w:vAlign w:val="bottom"/>
            <w:hideMark/>
          </w:tcPr>
          <w:p w14:paraId="2881F15B"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Energy Efficiency Council</w:t>
            </w:r>
          </w:p>
        </w:tc>
      </w:tr>
      <w:tr w:rsidR="00F2029B" w:rsidRPr="00DB07EA" w14:paraId="26C32B21"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62F540A1"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75BD4D35"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15</w:t>
            </w:r>
          </w:p>
        </w:tc>
        <w:tc>
          <w:tcPr>
            <w:tcW w:w="5899" w:type="dxa"/>
            <w:tcBorders>
              <w:top w:val="nil"/>
              <w:left w:val="nil"/>
              <w:bottom w:val="single" w:sz="4" w:space="0" w:color="auto"/>
              <w:right w:val="single" w:sz="4" w:space="0" w:color="auto"/>
            </w:tcBorders>
            <w:shd w:val="clear" w:color="000000" w:fill="FFF2CC"/>
            <w:vAlign w:val="bottom"/>
            <w:hideMark/>
          </w:tcPr>
          <w:p w14:paraId="7A47D998"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Future Energy Enterprises, LLC</w:t>
            </w:r>
          </w:p>
        </w:tc>
      </w:tr>
      <w:tr w:rsidR="00F2029B" w:rsidRPr="00DB07EA" w14:paraId="32A7EA59"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07018B7E"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61512050"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16</w:t>
            </w:r>
          </w:p>
        </w:tc>
        <w:tc>
          <w:tcPr>
            <w:tcW w:w="5899" w:type="dxa"/>
            <w:tcBorders>
              <w:top w:val="nil"/>
              <w:left w:val="nil"/>
              <w:bottom w:val="single" w:sz="4" w:space="0" w:color="auto"/>
              <w:right w:val="single" w:sz="4" w:space="0" w:color="auto"/>
            </w:tcBorders>
            <w:shd w:val="clear" w:color="000000" w:fill="FFF2CC"/>
            <w:vAlign w:val="bottom"/>
            <w:hideMark/>
          </w:tcPr>
          <w:p w14:paraId="0051781B"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Don Arambula Consulting</w:t>
            </w:r>
          </w:p>
        </w:tc>
      </w:tr>
      <w:tr w:rsidR="00F2029B" w:rsidRPr="00DB07EA" w14:paraId="123A8B25"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0E42AF5D"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2F4E465F"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17</w:t>
            </w:r>
          </w:p>
        </w:tc>
        <w:tc>
          <w:tcPr>
            <w:tcW w:w="5899" w:type="dxa"/>
            <w:tcBorders>
              <w:top w:val="nil"/>
              <w:left w:val="nil"/>
              <w:bottom w:val="single" w:sz="4" w:space="0" w:color="auto"/>
              <w:right w:val="single" w:sz="4" w:space="0" w:color="auto"/>
            </w:tcBorders>
            <w:shd w:val="clear" w:color="000000" w:fill="FFF2CC"/>
            <w:vAlign w:val="bottom"/>
            <w:hideMark/>
          </w:tcPr>
          <w:p w14:paraId="68EE7E34"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Silent Running LLC</w:t>
            </w:r>
          </w:p>
        </w:tc>
      </w:tr>
      <w:tr w:rsidR="00F2029B" w:rsidRPr="00DB07EA" w14:paraId="153CC52D" w14:textId="77777777" w:rsidTr="00AF1AFF">
        <w:trPr>
          <w:trHeight w:val="400"/>
        </w:trPr>
        <w:tc>
          <w:tcPr>
            <w:tcW w:w="2775" w:type="dxa"/>
            <w:tcBorders>
              <w:top w:val="nil"/>
              <w:left w:val="single" w:sz="12" w:space="0" w:color="auto"/>
              <w:bottom w:val="single" w:sz="12" w:space="0" w:color="auto"/>
              <w:right w:val="single" w:sz="4" w:space="0" w:color="auto"/>
            </w:tcBorders>
            <w:shd w:val="clear" w:color="000000" w:fill="E2EFDA"/>
            <w:vAlign w:val="center"/>
            <w:hideMark/>
          </w:tcPr>
          <w:p w14:paraId="4B099611" w14:textId="77777777" w:rsidR="00F2029B" w:rsidRPr="00DB07EA" w:rsidRDefault="00F2029B" w:rsidP="00F2029B">
            <w:pPr>
              <w:spacing w:line="276" w:lineRule="auto"/>
              <w:jc w:val="center"/>
              <w:rPr>
                <w:rFonts w:ascii="Calibri" w:hAnsi="Calibri" w:cs="Calibri"/>
                <w:b/>
                <w:bCs/>
                <w:sz w:val="20"/>
                <w:szCs w:val="20"/>
              </w:rPr>
            </w:pPr>
            <w:r w:rsidRPr="00DB07EA">
              <w:rPr>
                <w:rFonts w:ascii="Calibri" w:hAnsi="Calibri" w:cs="Calibri"/>
                <w:b/>
                <w:bCs/>
                <w:sz w:val="20"/>
                <w:szCs w:val="20"/>
              </w:rPr>
              <w:t>EX-OFFICIO</w:t>
            </w:r>
          </w:p>
        </w:tc>
        <w:tc>
          <w:tcPr>
            <w:tcW w:w="630" w:type="dxa"/>
            <w:tcBorders>
              <w:top w:val="nil"/>
              <w:left w:val="nil"/>
              <w:bottom w:val="single" w:sz="12" w:space="0" w:color="auto"/>
              <w:right w:val="single" w:sz="4" w:space="0" w:color="auto"/>
            </w:tcBorders>
            <w:shd w:val="clear" w:color="000000" w:fill="E2EFDA"/>
            <w:noWrap/>
            <w:vAlign w:val="bottom"/>
            <w:hideMark/>
          </w:tcPr>
          <w:p w14:paraId="49CEE5D0"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18</w:t>
            </w:r>
          </w:p>
        </w:tc>
        <w:tc>
          <w:tcPr>
            <w:tcW w:w="5899" w:type="dxa"/>
            <w:tcBorders>
              <w:top w:val="nil"/>
              <w:left w:val="nil"/>
              <w:bottom w:val="single" w:sz="12" w:space="0" w:color="auto"/>
              <w:right w:val="single" w:sz="4" w:space="0" w:color="auto"/>
            </w:tcBorders>
            <w:shd w:val="clear" w:color="000000" w:fill="E2EFDA"/>
            <w:noWrap/>
            <w:vAlign w:val="bottom"/>
            <w:hideMark/>
          </w:tcPr>
          <w:p w14:paraId="21533C06" w14:textId="5B34445E" w:rsidR="00F2029B" w:rsidRPr="00F2029B" w:rsidRDefault="00F2029B" w:rsidP="00F2029B">
            <w:pPr>
              <w:spacing w:line="276" w:lineRule="auto"/>
              <w:rPr>
                <w:rFonts w:ascii="Calibri" w:hAnsi="Calibri" w:cs="Calibri"/>
                <w:color w:val="000000"/>
                <w:sz w:val="20"/>
                <w:szCs w:val="20"/>
              </w:rPr>
            </w:pPr>
            <w:ins w:id="595" w:author="Katherine Mckeague Abrams" w:date="2022-03-12T08:20:00Z">
              <w:r w:rsidRPr="00F2029B">
                <w:rPr>
                  <w:rFonts w:ascii="Calibri" w:hAnsi="Calibri" w:cs="Calibri"/>
                  <w:color w:val="000000"/>
                  <w:sz w:val="20"/>
                  <w:szCs w:val="20"/>
                </w:rPr>
                <w:t>California Public Utilities Commission (CPUC)</w:t>
              </w:r>
            </w:ins>
            <w:del w:id="596" w:author="Katherine Mckeague Abrams" w:date="2022-03-12T08:20:00Z">
              <w:r w:rsidRPr="00F2029B" w:rsidDel="00F2029B">
                <w:rPr>
                  <w:rFonts w:ascii="Calibri" w:hAnsi="Calibri" w:cs="Calibri"/>
                  <w:color w:val="000000"/>
                  <w:sz w:val="20"/>
                  <w:szCs w:val="20"/>
                </w:rPr>
                <w:delText>CPUC</w:delText>
              </w:r>
            </w:del>
          </w:p>
        </w:tc>
      </w:tr>
    </w:tbl>
    <w:p w14:paraId="0DE5A034" w14:textId="67B8F5D3" w:rsidR="00573488" w:rsidRPr="00DB07EA" w:rsidRDefault="00573488" w:rsidP="00DB07EA">
      <w:pPr>
        <w:spacing w:line="276" w:lineRule="auto"/>
        <w:rPr>
          <w:rFonts w:ascii="Calibri" w:hAnsi="Calibri" w:cs="Calibri"/>
        </w:rPr>
      </w:pPr>
    </w:p>
    <w:p w14:paraId="3AE7FE22" w14:textId="321A29DE" w:rsidR="00EB0BEC" w:rsidRPr="00DB07EA" w:rsidRDefault="00B764C5" w:rsidP="00104707">
      <w:pPr>
        <w:spacing w:line="276" w:lineRule="auto"/>
        <w:rPr>
          <w:rFonts w:ascii="Calibri" w:hAnsi="Calibri" w:cs="Calibri"/>
          <w:color w:val="000000"/>
          <w:sz w:val="22"/>
          <w:szCs w:val="22"/>
        </w:rPr>
      </w:pPr>
      <w:r w:rsidRPr="00DB07EA">
        <w:rPr>
          <w:rFonts w:ascii="Calibri" w:hAnsi="Calibri" w:cs="Calibri"/>
          <w:color w:val="000000"/>
          <w:sz w:val="22"/>
          <w:szCs w:val="22"/>
        </w:rPr>
        <w:t xml:space="preserve">The </w:t>
      </w:r>
      <w:commentRangeStart w:id="597"/>
      <w:r w:rsidRPr="00DB07EA">
        <w:rPr>
          <w:rFonts w:ascii="Calibri" w:hAnsi="Calibri" w:cs="Calibri"/>
          <w:color w:val="000000"/>
          <w:sz w:val="22"/>
          <w:szCs w:val="22"/>
        </w:rPr>
        <w:t>Public</w:t>
      </w:r>
      <w:commentRangeEnd w:id="597"/>
      <w:r w:rsidR="00020B6D">
        <w:rPr>
          <w:rStyle w:val="CommentReference"/>
        </w:rPr>
        <w:commentReference w:id="597"/>
      </w:r>
      <w:r w:rsidRPr="00DB07EA">
        <w:rPr>
          <w:rFonts w:ascii="Calibri" w:hAnsi="Calibri" w:cs="Calibri"/>
          <w:color w:val="000000"/>
          <w:sz w:val="22"/>
          <w:szCs w:val="22"/>
        </w:rPr>
        <w:t xml:space="preserve"> was welcome to observe and contribute to WG meetings. </w:t>
      </w:r>
    </w:p>
    <w:p w14:paraId="134A9845" w14:textId="77777777" w:rsidR="00A26927" w:rsidRPr="00DB07EA" w:rsidRDefault="00A26927" w:rsidP="00DB07EA">
      <w:pPr>
        <w:autoSpaceDE w:val="0"/>
        <w:autoSpaceDN w:val="0"/>
        <w:adjustRightInd w:val="0"/>
        <w:spacing w:line="276" w:lineRule="auto"/>
        <w:rPr>
          <w:rFonts w:ascii="Calibri" w:hAnsi="Calibri" w:cs="Calibri"/>
          <w:sz w:val="22"/>
          <w:szCs w:val="22"/>
        </w:rPr>
      </w:pPr>
    </w:p>
    <w:p w14:paraId="0A92CE48" w14:textId="30C5043D" w:rsidR="00C858F7" w:rsidRPr="00DB07EA" w:rsidRDefault="00C858F7" w:rsidP="00DB07EA">
      <w:pPr>
        <w:autoSpaceDE w:val="0"/>
        <w:autoSpaceDN w:val="0"/>
        <w:adjustRightInd w:val="0"/>
        <w:spacing w:line="276" w:lineRule="auto"/>
        <w:rPr>
          <w:rFonts w:ascii="Calibri" w:hAnsi="Calibri" w:cs="Calibri"/>
          <w:sz w:val="22"/>
          <w:szCs w:val="22"/>
        </w:rPr>
      </w:pPr>
      <w:r w:rsidRPr="00DB07EA">
        <w:rPr>
          <w:rFonts w:ascii="Calibri" w:hAnsi="Calibri" w:cs="Calibri"/>
          <w:sz w:val="22"/>
          <w:szCs w:val="22"/>
        </w:rPr>
        <w:t xml:space="preserve">CAEECC Facilitator Katie Abrams facilitated the CDEI WG meetings and WG process, with guidance and input from CAEECC Co-Chairs, </w:t>
      </w:r>
      <w:r w:rsidR="00597F0B" w:rsidRPr="00DB07EA">
        <w:rPr>
          <w:rFonts w:ascii="Calibri" w:hAnsi="Calibri" w:cs="Calibri"/>
          <w:sz w:val="22"/>
          <w:szCs w:val="22"/>
        </w:rPr>
        <w:t xml:space="preserve">Energy Division, Facilitation Team, </w:t>
      </w:r>
      <w:r w:rsidRPr="00DB07EA">
        <w:rPr>
          <w:rFonts w:ascii="Calibri" w:hAnsi="Calibri" w:cs="Calibri"/>
          <w:sz w:val="22"/>
          <w:szCs w:val="22"/>
        </w:rPr>
        <w:t xml:space="preserve">and Working Group Members.  </w:t>
      </w:r>
    </w:p>
    <w:p w14:paraId="05EDA295" w14:textId="77777777" w:rsidR="00C858F7" w:rsidRPr="00DB07EA" w:rsidRDefault="00C858F7" w:rsidP="00DB07EA">
      <w:pPr>
        <w:spacing w:line="276" w:lineRule="auto"/>
        <w:rPr>
          <w:rFonts w:ascii="Calibri" w:hAnsi="Calibri" w:cs="Calibri"/>
        </w:rPr>
      </w:pPr>
    </w:p>
    <w:p w14:paraId="513A2F78" w14:textId="24B101C3" w:rsidR="00407048" w:rsidRPr="00DB07EA" w:rsidRDefault="00407048" w:rsidP="00DB07EA">
      <w:pPr>
        <w:pStyle w:val="Heading2"/>
      </w:pPr>
      <w:bookmarkStart w:id="598" w:name="_Toc85613283"/>
      <w:bookmarkStart w:id="599" w:name="_Toc98323821"/>
      <w:r w:rsidRPr="00DB07EA">
        <w:lastRenderedPageBreak/>
        <w:t>1.</w:t>
      </w:r>
      <w:r w:rsidR="008D7857" w:rsidRPr="00DB07EA">
        <w:t>5</w:t>
      </w:r>
      <w:r w:rsidR="00AD55F8" w:rsidRPr="00DB07EA">
        <w:t xml:space="preserve"> </w:t>
      </w:r>
      <w:r w:rsidRPr="00DB07EA">
        <w:t xml:space="preserve">Approach to </w:t>
      </w:r>
      <w:r w:rsidR="00594BD6" w:rsidRPr="00DB07EA">
        <w:t xml:space="preserve">Developing Recommendations &amp; </w:t>
      </w:r>
      <w:r w:rsidRPr="00DB07EA">
        <w:t>Seeking Consensus</w:t>
      </w:r>
      <w:bookmarkEnd w:id="598"/>
      <w:bookmarkEnd w:id="599"/>
      <w:r w:rsidRPr="00DB07EA">
        <w:t xml:space="preserve"> </w:t>
      </w:r>
    </w:p>
    <w:p w14:paraId="503FFB03" w14:textId="0B44D28A" w:rsidR="0040419A" w:rsidRPr="00DB07EA" w:rsidRDefault="0040419A" w:rsidP="00DB07EA">
      <w:pPr>
        <w:autoSpaceDE w:val="0"/>
        <w:autoSpaceDN w:val="0"/>
        <w:adjustRightInd w:val="0"/>
        <w:spacing w:line="276" w:lineRule="auto"/>
        <w:rPr>
          <w:rFonts w:ascii="Calibri" w:hAnsi="Calibri" w:cs="Calibri"/>
          <w:sz w:val="22"/>
          <w:szCs w:val="22"/>
        </w:rPr>
      </w:pPr>
      <w:r w:rsidRPr="00DB07EA">
        <w:rPr>
          <w:rFonts w:ascii="Calibri" w:hAnsi="Calibri" w:cs="Calibri"/>
          <w:sz w:val="22"/>
          <w:szCs w:val="22"/>
        </w:rPr>
        <w:t>The process for brainstorming, prioritizing, and refining recommendations included in-meeting brainstorming sessions (in plenary and through breakout groups)</w:t>
      </w:r>
      <w:ins w:id="600" w:author="Katherine Mckeague Abrams" w:date="2022-03-12T08:23:00Z">
        <w:r w:rsidR="002C10A7">
          <w:rPr>
            <w:rFonts w:ascii="Calibri" w:hAnsi="Calibri" w:cs="Calibri"/>
            <w:sz w:val="22"/>
            <w:szCs w:val="22"/>
          </w:rPr>
          <w:t xml:space="preserve">, </w:t>
        </w:r>
      </w:ins>
      <w:del w:id="601" w:author="Katherine Mckeague Abrams" w:date="2022-03-12T08:23:00Z">
        <w:r w:rsidRPr="00DB07EA" w:rsidDel="002C10A7">
          <w:rPr>
            <w:rFonts w:ascii="Calibri" w:hAnsi="Calibri" w:cs="Calibri"/>
            <w:sz w:val="22"/>
            <w:szCs w:val="22"/>
          </w:rPr>
          <w:delText xml:space="preserve"> and </w:delText>
        </w:r>
      </w:del>
      <w:del w:id="602" w:author="Fabiola Lao" w:date="2022-03-16T22:22:00Z">
        <w:r w:rsidRPr="00DB07EA" w:rsidDel="00020B6D">
          <w:rPr>
            <w:rFonts w:ascii="Calibri" w:hAnsi="Calibri" w:cs="Calibri"/>
            <w:sz w:val="22"/>
            <w:szCs w:val="22"/>
          </w:rPr>
          <w:delText xml:space="preserve">between meeting </w:delText>
        </w:r>
      </w:del>
      <w:r w:rsidRPr="00DB07EA">
        <w:rPr>
          <w:rFonts w:ascii="Calibri" w:hAnsi="Calibri" w:cs="Calibri"/>
          <w:sz w:val="22"/>
          <w:szCs w:val="22"/>
        </w:rPr>
        <w:t xml:space="preserve">homework assignments </w:t>
      </w:r>
      <w:ins w:id="603" w:author="Fabiola Lao" w:date="2022-03-16T22:22:00Z">
        <w:r w:rsidR="00020B6D">
          <w:rPr>
            <w:rFonts w:ascii="Calibri" w:hAnsi="Calibri" w:cs="Calibri"/>
            <w:sz w:val="22"/>
            <w:szCs w:val="22"/>
          </w:rPr>
          <w:t xml:space="preserve">in between meetings </w:t>
        </w:r>
      </w:ins>
      <w:r w:rsidRPr="00DB07EA">
        <w:rPr>
          <w:rFonts w:ascii="Calibri" w:hAnsi="Calibri" w:cs="Calibri"/>
          <w:sz w:val="22"/>
          <w:szCs w:val="22"/>
        </w:rPr>
        <w:t xml:space="preserve">(brainstorming, rating, ranking, and prioritizing), and mini team meetings (to prioritize and refine initial recommendation ideas). </w:t>
      </w:r>
    </w:p>
    <w:p w14:paraId="6F088667" w14:textId="77777777" w:rsidR="0040419A" w:rsidRPr="00DB07EA" w:rsidRDefault="0040419A" w:rsidP="00DB07EA">
      <w:pPr>
        <w:autoSpaceDE w:val="0"/>
        <w:autoSpaceDN w:val="0"/>
        <w:adjustRightInd w:val="0"/>
        <w:spacing w:line="276" w:lineRule="auto"/>
        <w:rPr>
          <w:rFonts w:ascii="Calibri" w:hAnsi="Calibri" w:cs="Calibri"/>
          <w:sz w:val="22"/>
          <w:szCs w:val="22"/>
        </w:rPr>
      </w:pPr>
      <w:commentRangeStart w:id="604"/>
    </w:p>
    <w:p w14:paraId="62B988DA" w14:textId="71DA1ACF" w:rsidR="0040419A" w:rsidRPr="00DB07EA" w:rsidRDefault="00F80166" w:rsidP="00DB07EA">
      <w:pPr>
        <w:autoSpaceDE w:val="0"/>
        <w:autoSpaceDN w:val="0"/>
        <w:adjustRightInd w:val="0"/>
        <w:spacing w:line="276" w:lineRule="auto"/>
        <w:rPr>
          <w:rFonts w:ascii="Calibri" w:hAnsi="Calibri" w:cs="Calibri"/>
          <w:sz w:val="22"/>
          <w:szCs w:val="22"/>
        </w:rPr>
      </w:pPr>
      <w:r w:rsidRPr="003F362D">
        <w:rPr>
          <w:rFonts w:ascii="Calibri" w:hAnsi="Calibri" w:cs="Calibri"/>
          <w:sz w:val="22"/>
          <w:szCs w:val="22"/>
          <w:highlight w:val="yellow"/>
        </w:rPr>
        <w:t xml:space="preserve">The recommendations within this Report are made by consensus of the CDEI WG Members (where consensus is defined as unanimity among the Member organizations), except for </w:t>
      </w:r>
      <w:r w:rsidR="003F362D" w:rsidRPr="003F362D">
        <w:rPr>
          <w:rFonts w:ascii="Calibri" w:hAnsi="Calibri" w:cs="Calibri"/>
          <w:sz w:val="22"/>
          <w:szCs w:val="22"/>
          <w:highlight w:val="yellow"/>
        </w:rPr>
        <w:t>X</w:t>
      </w:r>
      <w:r w:rsidRPr="003F362D">
        <w:rPr>
          <w:rFonts w:ascii="Calibri" w:hAnsi="Calibri" w:cs="Calibri"/>
          <w:sz w:val="22"/>
          <w:szCs w:val="22"/>
          <w:highlight w:val="yellow"/>
        </w:rPr>
        <w:t xml:space="preserve"> instances noted in this document. Consistent with the CDEI WG’s goals and Groundrules, we provide two or more options for any non-consensus recommendation and list the CDEI WG Members that support each option. The non-consensus option descriptions and their rationales were drafted by the proponents of each option.</w:t>
      </w:r>
      <w:commentRangeEnd w:id="604"/>
      <w:r w:rsidR="00104707" w:rsidRPr="003F362D">
        <w:rPr>
          <w:rStyle w:val="CommentReference"/>
          <w:highlight w:val="yellow"/>
        </w:rPr>
        <w:commentReference w:id="604"/>
      </w:r>
    </w:p>
    <w:p w14:paraId="694F86D9" w14:textId="77777777" w:rsidR="008D7857" w:rsidRPr="00DB07EA" w:rsidRDefault="008D7857" w:rsidP="00DB07EA">
      <w:pPr>
        <w:autoSpaceDE w:val="0"/>
        <w:autoSpaceDN w:val="0"/>
        <w:adjustRightInd w:val="0"/>
        <w:spacing w:line="276" w:lineRule="auto"/>
        <w:rPr>
          <w:rFonts w:ascii="Calibri" w:hAnsi="Calibri" w:cs="Calibri"/>
          <w:sz w:val="22"/>
          <w:szCs w:val="22"/>
        </w:rPr>
      </w:pPr>
    </w:p>
    <w:p w14:paraId="0955BEEF" w14:textId="4D49A626" w:rsidR="00100BC0" w:rsidRPr="00DB07EA" w:rsidRDefault="00B96A65" w:rsidP="00DB07EA">
      <w:pPr>
        <w:pStyle w:val="Heading2"/>
      </w:pPr>
      <w:r w:rsidRPr="00DB07EA">
        <w:rPr>
          <w:color w:val="000000"/>
          <w:sz w:val="22"/>
          <w:szCs w:val="22"/>
        </w:rPr>
        <w:t> </w:t>
      </w:r>
      <w:bookmarkStart w:id="605" w:name="_Toc81054914"/>
      <w:bookmarkStart w:id="606" w:name="_Toc85613281"/>
      <w:bookmarkStart w:id="607" w:name="_Toc98323822"/>
      <w:r w:rsidR="00100BC0" w:rsidRPr="00DB07EA">
        <w:t>1.</w:t>
      </w:r>
      <w:r w:rsidR="008D7857" w:rsidRPr="00DB07EA">
        <w:t>6</w:t>
      </w:r>
      <w:r w:rsidR="00100BC0" w:rsidRPr="00DB07EA">
        <w:t xml:space="preserve"> Report Outline</w:t>
      </w:r>
      <w:bookmarkEnd w:id="605"/>
      <w:bookmarkEnd w:id="606"/>
      <w:bookmarkEnd w:id="607"/>
    </w:p>
    <w:p w14:paraId="4FC69E75" w14:textId="77777777" w:rsidR="00100BC0" w:rsidRPr="00DB07EA" w:rsidRDefault="00100BC0" w:rsidP="00DB07EA">
      <w:pPr>
        <w:autoSpaceDE w:val="0"/>
        <w:autoSpaceDN w:val="0"/>
        <w:adjustRightInd w:val="0"/>
        <w:spacing w:line="276" w:lineRule="auto"/>
        <w:rPr>
          <w:rFonts w:ascii="Calibri" w:hAnsi="Calibri" w:cs="Calibri"/>
          <w:sz w:val="22"/>
          <w:szCs w:val="22"/>
        </w:rPr>
      </w:pPr>
      <w:r w:rsidRPr="00DB07EA">
        <w:rPr>
          <w:rFonts w:ascii="Calibri" w:hAnsi="Calibri" w:cs="Calibri"/>
          <w:sz w:val="22"/>
          <w:szCs w:val="22"/>
        </w:rPr>
        <w:t>This report outlines the outcomes and recommendations of the CDEI WG and is organized as follows:</w:t>
      </w:r>
    </w:p>
    <w:p w14:paraId="11B9DE4D" w14:textId="50DE6104" w:rsidR="00100BC0" w:rsidRDefault="00100BC0" w:rsidP="00677EF8">
      <w:pPr>
        <w:pStyle w:val="ListParagraph"/>
        <w:numPr>
          <w:ilvl w:val="0"/>
          <w:numId w:val="3"/>
        </w:numPr>
        <w:autoSpaceDE w:val="0"/>
        <w:autoSpaceDN w:val="0"/>
        <w:adjustRightInd w:val="0"/>
        <w:spacing w:after="120" w:line="276" w:lineRule="auto"/>
        <w:rPr>
          <w:rFonts w:ascii="Calibri" w:hAnsi="Calibri" w:cs="Calibri"/>
          <w:sz w:val="22"/>
          <w:szCs w:val="22"/>
        </w:rPr>
      </w:pPr>
      <w:r w:rsidRPr="00DB07EA">
        <w:rPr>
          <w:rFonts w:ascii="Calibri" w:hAnsi="Calibri" w:cs="Calibri"/>
          <w:sz w:val="22"/>
          <w:szCs w:val="22"/>
        </w:rPr>
        <w:t xml:space="preserve">Section 2: </w:t>
      </w:r>
      <w:r w:rsidR="00104707">
        <w:rPr>
          <w:rFonts w:ascii="Calibri" w:hAnsi="Calibri" w:cs="Calibri"/>
          <w:sz w:val="22"/>
          <w:szCs w:val="22"/>
        </w:rPr>
        <w:t xml:space="preserve">Compensation </w:t>
      </w:r>
      <w:r w:rsidRPr="00DB07EA">
        <w:rPr>
          <w:rFonts w:ascii="Calibri" w:hAnsi="Calibri" w:cs="Calibri"/>
          <w:sz w:val="22"/>
          <w:szCs w:val="22"/>
        </w:rPr>
        <w:t>Recommendations</w:t>
      </w:r>
    </w:p>
    <w:p w14:paraId="7E3CC1AC" w14:textId="209C26FF" w:rsidR="00104707" w:rsidRDefault="00104707" w:rsidP="00677EF8">
      <w:pPr>
        <w:pStyle w:val="ListParagraph"/>
        <w:numPr>
          <w:ilvl w:val="0"/>
          <w:numId w:val="3"/>
        </w:numPr>
        <w:autoSpaceDE w:val="0"/>
        <w:autoSpaceDN w:val="0"/>
        <w:adjustRightInd w:val="0"/>
        <w:spacing w:after="120" w:line="276" w:lineRule="auto"/>
        <w:rPr>
          <w:rFonts w:ascii="Calibri" w:hAnsi="Calibri" w:cs="Calibri"/>
          <w:sz w:val="22"/>
          <w:szCs w:val="22"/>
        </w:rPr>
      </w:pPr>
      <w:r>
        <w:rPr>
          <w:rFonts w:ascii="Calibri" w:hAnsi="Calibri" w:cs="Calibri"/>
          <w:sz w:val="22"/>
          <w:szCs w:val="22"/>
        </w:rPr>
        <w:t>Section 3: Competency Building Recommendations</w:t>
      </w:r>
    </w:p>
    <w:p w14:paraId="2190C920" w14:textId="34F61594" w:rsidR="00104707" w:rsidRDefault="00104707" w:rsidP="00677EF8">
      <w:pPr>
        <w:pStyle w:val="ListParagraph"/>
        <w:numPr>
          <w:ilvl w:val="0"/>
          <w:numId w:val="3"/>
        </w:numPr>
        <w:autoSpaceDE w:val="0"/>
        <w:autoSpaceDN w:val="0"/>
        <w:adjustRightInd w:val="0"/>
        <w:spacing w:after="120" w:line="276" w:lineRule="auto"/>
        <w:rPr>
          <w:rFonts w:ascii="Calibri" w:hAnsi="Calibri" w:cs="Calibri"/>
          <w:sz w:val="22"/>
          <w:szCs w:val="22"/>
        </w:rPr>
      </w:pPr>
      <w:r>
        <w:rPr>
          <w:rFonts w:ascii="Calibri" w:hAnsi="Calibri" w:cs="Calibri"/>
          <w:sz w:val="22"/>
          <w:szCs w:val="22"/>
        </w:rPr>
        <w:t>Section 4: Recruitment &amp; Retention Recommendations</w:t>
      </w:r>
    </w:p>
    <w:p w14:paraId="5FA6AF92" w14:textId="46A38E47" w:rsidR="00104707" w:rsidRDefault="00104707" w:rsidP="00677EF8">
      <w:pPr>
        <w:pStyle w:val="ListParagraph"/>
        <w:numPr>
          <w:ilvl w:val="0"/>
          <w:numId w:val="3"/>
        </w:numPr>
        <w:autoSpaceDE w:val="0"/>
        <w:autoSpaceDN w:val="0"/>
        <w:adjustRightInd w:val="0"/>
        <w:spacing w:after="120" w:line="276" w:lineRule="auto"/>
        <w:rPr>
          <w:rFonts w:ascii="Calibri" w:hAnsi="Calibri" w:cs="Calibri"/>
          <w:sz w:val="22"/>
          <w:szCs w:val="22"/>
        </w:rPr>
      </w:pPr>
      <w:r>
        <w:rPr>
          <w:rFonts w:ascii="Calibri" w:hAnsi="Calibri" w:cs="Calibri"/>
          <w:sz w:val="22"/>
          <w:szCs w:val="22"/>
        </w:rPr>
        <w:t>Section 5: Facilitation Recommendations</w:t>
      </w:r>
    </w:p>
    <w:p w14:paraId="0B961CDA" w14:textId="0E546D08" w:rsidR="00104707" w:rsidRPr="00DB07EA" w:rsidRDefault="00104707" w:rsidP="00677EF8">
      <w:pPr>
        <w:pStyle w:val="ListParagraph"/>
        <w:numPr>
          <w:ilvl w:val="0"/>
          <w:numId w:val="3"/>
        </w:numPr>
        <w:autoSpaceDE w:val="0"/>
        <w:autoSpaceDN w:val="0"/>
        <w:adjustRightInd w:val="0"/>
        <w:spacing w:after="120" w:line="276" w:lineRule="auto"/>
        <w:rPr>
          <w:rFonts w:ascii="Calibri" w:hAnsi="Calibri" w:cs="Calibri"/>
          <w:sz w:val="22"/>
          <w:szCs w:val="22"/>
        </w:rPr>
      </w:pPr>
      <w:r>
        <w:rPr>
          <w:rFonts w:ascii="Calibri" w:hAnsi="Calibri" w:cs="Calibri"/>
          <w:sz w:val="22"/>
          <w:szCs w:val="22"/>
        </w:rPr>
        <w:t>Section 6: Restructuring CAEECC Recommendations</w:t>
      </w:r>
    </w:p>
    <w:p w14:paraId="5A32B0BA" w14:textId="4AE578DE" w:rsidR="00100BC0" w:rsidRPr="00104707" w:rsidRDefault="00100BC0" w:rsidP="00677EF8">
      <w:pPr>
        <w:pStyle w:val="ListParagraph"/>
        <w:numPr>
          <w:ilvl w:val="0"/>
          <w:numId w:val="3"/>
        </w:numPr>
        <w:autoSpaceDE w:val="0"/>
        <w:autoSpaceDN w:val="0"/>
        <w:adjustRightInd w:val="0"/>
        <w:spacing w:after="120" w:line="276" w:lineRule="auto"/>
        <w:rPr>
          <w:rFonts w:ascii="Calibri" w:hAnsi="Calibri" w:cs="Calibri"/>
          <w:sz w:val="22"/>
          <w:szCs w:val="22"/>
        </w:rPr>
      </w:pPr>
      <w:r w:rsidRPr="00104707">
        <w:rPr>
          <w:rFonts w:ascii="Calibri" w:hAnsi="Calibri" w:cs="Calibri"/>
          <w:sz w:val="22"/>
          <w:szCs w:val="22"/>
        </w:rPr>
        <w:t xml:space="preserve">Appendix </w:t>
      </w:r>
      <w:r w:rsidR="003F362D">
        <w:rPr>
          <w:rFonts w:ascii="Calibri" w:hAnsi="Calibri" w:cs="Calibri"/>
          <w:sz w:val="22"/>
          <w:szCs w:val="22"/>
        </w:rPr>
        <w:t>1</w:t>
      </w:r>
      <w:r w:rsidRPr="00104707">
        <w:rPr>
          <w:rFonts w:ascii="Calibri" w:hAnsi="Calibri" w:cs="Calibri"/>
          <w:sz w:val="22"/>
          <w:szCs w:val="22"/>
        </w:rPr>
        <w:t>: Working Group Member Organizations and Representatives</w:t>
      </w:r>
    </w:p>
    <w:p w14:paraId="06810DBB" w14:textId="14C117F2" w:rsidR="00104707" w:rsidRDefault="00104707" w:rsidP="00677EF8">
      <w:pPr>
        <w:pStyle w:val="ListParagraph"/>
        <w:numPr>
          <w:ilvl w:val="0"/>
          <w:numId w:val="3"/>
        </w:numPr>
        <w:autoSpaceDE w:val="0"/>
        <w:autoSpaceDN w:val="0"/>
        <w:adjustRightInd w:val="0"/>
        <w:spacing w:after="120" w:line="276" w:lineRule="auto"/>
        <w:rPr>
          <w:rFonts w:ascii="Calibri" w:hAnsi="Calibri" w:cs="Calibri"/>
          <w:sz w:val="22"/>
          <w:szCs w:val="22"/>
        </w:rPr>
      </w:pPr>
      <w:r w:rsidRPr="00104707">
        <w:rPr>
          <w:rFonts w:ascii="Calibri" w:hAnsi="Calibri" w:cs="Calibri"/>
          <w:sz w:val="22"/>
          <w:szCs w:val="22"/>
        </w:rPr>
        <w:t xml:space="preserve">Appendix </w:t>
      </w:r>
      <w:r w:rsidR="003F362D">
        <w:rPr>
          <w:rFonts w:ascii="Calibri" w:hAnsi="Calibri" w:cs="Calibri"/>
          <w:sz w:val="22"/>
          <w:szCs w:val="22"/>
        </w:rPr>
        <w:t>2</w:t>
      </w:r>
      <w:r w:rsidRPr="00104707">
        <w:rPr>
          <w:rFonts w:ascii="Calibri" w:hAnsi="Calibri" w:cs="Calibri"/>
          <w:sz w:val="22"/>
          <w:szCs w:val="22"/>
        </w:rPr>
        <w:t>: Additional Information and Recommendation Ideas for Compensation</w:t>
      </w:r>
    </w:p>
    <w:p w14:paraId="30DB730B" w14:textId="43A9D20D" w:rsidR="00104707" w:rsidRPr="00104707" w:rsidRDefault="00104707" w:rsidP="00677EF8">
      <w:pPr>
        <w:pStyle w:val="ListParagraph"/>
        <w:numPr>
          <w:ilvl w:val="0"/>
          <w:numId w:val="3"/>
        </w:numPr>
        <w:autoSpaceDE w:val="0"/>
        <w:autoSpaceDN w:val="0"/>
        <w:adjustRightInd w:val="0"/>
        <w:spacing w:after="120" w:line="276" w:lineRule="auto"/>
        <w:rPr>
          <w:rFonts w:ascii="Calibri" w:hAnsi="Calibri" w:cs="Calibri"/>
          <w:sz w:val="22"/>
          <w:szCs w:val="22"/>
        </w:rPr>
      </w:pPr>
      <w:r w:rsidRPr="00104707">
        <w:rPr>
          <w:rFonts w:ascii="Calibri" w:hAnsi="Calibri" w:cs="Calibri"/>
          <w:sz w:val="22"/>
          <w:szCs w:val="22"/>
        </w:rPr>
        <w:t xml:space="preserve">Appendix </w:t>
      </w:r>
      <w:r w:rsidR="003F362D">
        <w:rPr>
          <w:rFonts w:ascii="Calibri" w:hAnsi="Calibri" w:cs="Calibri"/>
          <w:sz w:val="22"/>
          <w:szCs w:val="22"/>
        </w:rPr>
        <w:t>3</w:t>
      </w:r>
      <w:r w:rsidRPr="00104707">
        <w:rPr>
          <w:rFonts w:ascii="Calibri" w:hAnsi="Calibri" w:cs="Calibri"/>
          <w:sz w:val="22"/>
          <w:szCs w:val="22"/>
        </w:rPr>
        <w:t xml:space="preserve">: Additional Information and Recommendation Ideas for </w:t>
      </w:r>
      <w:r>
        <w:rPr>
          <w:rFonts w:ascii="Calibri" w:hAnsi="Calibri" w:cs="Calibri"/>
          <w:sz w:val="22"/>
          <w:szCs w:val="22"/>
        </w:rPr>
        <w:t>Competency Building</w:t>
      </w:r>
    </w:p>
    <w:p w14:paraId="15E5EDAB" w14:textId="506F60E1" w:rsidR="00104707" w:rsidRPr="00104707" w:rsidRDefault="00104707" w:rsidP="00677EF8">
      <w:pPr>
        <w:pStyle w:val="ListParagraph"/>
        <w:numPr>
          <w:ilvl w:val="0"/>
          <w:numId w:val="3"/>
        </w:numPr>
        <w:autoSpaceDE w:val="0"/>
        <w:autoSpaceDN w:val="0"/>
        <w:adjustRightInd w:val="0"/>
        <w:spacing w:after="120" w:line="276" w:lineRule="auto"/>
        <w:rPr>
          <w:rFonts w:ascii="Calibri" w:hAnsi="Calibri" w:cs="Calibri"/>
          <w:sz w:val="22"/>
          <w:szCs w:val="22"/>
        </w:rPr>
      </w:pPr>
      <w:r w:rsidRPr="00104707">
        <w:rPr>
          <w:rFonts w:ascii="Calibri" w:hAnsi="Calibri" w:cs="Calibri"/>
          <w:sz w:val="22"/>
          <w:szCs w:val="22"/>
        </w:rPr>
        <w:t xml:space="preserve">Appendix </w:t>
      </w:r>
      <w:r w:rsidR="003F362D">
        <w:rPr>
          <w:rFonts w:ascii="Calibri" w:hAnsi="Calibri" w:cs="Calibri"/>
          <w:sz w:val="22"/>
          <w:szCs w:val="22"/>
        </w:rPr>
        <w:t>4</w:t>
      </w:r>
      <w:r w:rsidRPr="00104707">
        <w:rPr>
          <w:rFonts w:ascii="Calibri" w:hAnsi="Calibri" w:cs="Calibri"/>
          <w:sz w:val="22"/>
          <w:szCs w:val="22"/>
        </w:rPr>
        <w:t xml:space="preserve">: Additional Information and Recommendation Ideas for </w:t>
      </w:r>
      <w:r>
        <w:rPr>
          <w:rFonts w:ascii="Calibri" w:hAnsi="Calibri" w:cs="Calibri"/>
          <w:sz w:val="22"/>
          <w:szCs w:val="22"/>
        </w:rPr>
        <w:t>Recruitment &amp; Retention</w:t>
      </w:r>
    </w:p>
    <w:p w14:paraId="738CE76F" w14:textId="6841B147" w:rsidR="00104707" w:rsidRPr="00104707" w:rsidRDefault="00104707" w:rsidP="00677EF8">
      <w:pPr>
        <w:pStyle w:val="ListParagraph"/>
        <w:numPr>
          <w:ilvl w:val="0"/>
          <w:numId w:val="3"/>
        </w:numPr>
        <w:autoSpaceDE w:val="0"/>
        <w:autoSpaceDN w:val="0"/>
        <w:adjustRightInd w:val="0"/>
        <w:spacing w:after="120" w:line="276" w:lineRule="auto"/>
        <w:rPr>
          <w:rFonts w:ascii="Calibri" w:hAnsi="Calibri" w:cs="Calibri"/>
          <w:sz w:val="22"/>
          <w:szCs w:val="22"/>
        </w:rPr>
      </w:pPr>
      <w:r w:rsidRPr="00104707">
        <w:rPr>
          <w:rFonts w:ascii="Calibri" w:hAnsi="Calibri" w:cs="Calibri"/>
          <w:sz w:val="22"/>
          <w:szCs w:val="22"/>
        </w:rPr>
        <w:t xml:space="preserve">Appendix </w:t>
      </w:r>
      <w:r w:rsidR="003F362D">
        <w:rPr>
          <w:rFonts w:ascii="Calibri" w:hAnsi="Calibri" w:cs="Calibri"/>
          <w:sz w:val="22"/>
          <w:szCs w:val="22"/>
        </w:rPr>
        <w:t>5</w:t>
      </w:r>
      <w:r w:rsidRPr="00104707">
        <w:rPr>
          <w:rFonts w:ascii="Calibri" w:hAnsi="Calibri" w:cs="Calibri"/>
          <w:sz w:val="22"/>
          <w:szCs w:val="22"/>
        </w:rPr>
        <w:t xml:space="preserve">: Additional Information and Recommendation Ideas for </w:t>
      </w:r>
      <w:r>
        <w:rPr>
          <w:rFonts w:ascii="Calibri" w:hAnsi="Calibri" w:cs="Calibri"/>
          <w:sz w:val="22"/>
          <w:szCs w:val="22"/>
        </w:rPr>
        <w:t>Facilitation</w:t>
      </w:r>
    </w:p>
    <w:p w14:paraId="1615EAFC" w14:textId="5BF4DE12" w:rsidR="00104707" w:rsidRPr="00104707" w:rsidRDefault="00104707" w:rsidP="00677EF8">
      <w:pPr>
        <w:pStyle w:val="ListParagraph"/>
        <w:numPr>
          <w:ilvl w:val="0"/>
          <w:numId w:val="3"/>
        </w:numPr>
        <w:autoSpaceDE w:val="0"/>
        <w:autoSpaceDN w:val="0"/>
        <w:adjustRightInd w:val="0"/>
        <w:spacing w:after="120" w:line="276" w:lineRule="auto"/>
        <w:rPr>
          <w:rFonts w:ascii="Calibri" w:hAnsi="Calibri" w:cs="Calibri"/>
          <w:sz w:val="22"/>
          <w:szCs w:val="22"/>
        </w:rPr>
      </w:pPr>
      <w:r w:rsidRPr="00104707">
        <w:rPr>
          <w:rFonts w:ascii="Calibri" w:hAnsi="Calibri" w:cs="Calibri"/>
          <w:sz w:val="22"/>
          <w:szCs w:val="22"/>
        </w:rPr>
        <w:t xml:space="preserve">Appendix </w:t>
      </w:r>
      <w:r w:rsidR="003F362D">
        <w:rPr>
          <w:rFonts w:ascii="Calibri" w:hAnsi="Calibri" w:cs="Calibri"/>
          <w:sz w:val="22"/>
          <w:szCs w:val="22"/>
        </w:rPr>
        <w:t>6</w:t>
      </w:r>
      <w:r w:rsidRPr="00104707">
        <w:rPr>
          <w:rFonts w:ascii="Calibri" w:hAnsi="Calibri" w:cs="Calibri"/>
          <w:sz w:val="22"/>
          <w:szCs w:val="22"/>
        </w:rPr>
        <w:t xml:space="preserve">: Additional Information and Recommendation Ideas for </w:t>
      </w:r>
      <w:r>
        <w:rPr>
          <w:rFonts w:ascii="Calibri" w:hAnsi="Calibri" w:cs="Calibri"/>
          <w:sz w:val="22"/>
          <w:szCs w:val="22"/>
        </w:rPr>
        <w:t>Restructuring CAEECC</w:t>
      </w:r>
    </w:p>
    <w:p w14:paraId="1655A210" w14:textId="5DC41FD6" w:rsidR="00100BC0" w:rsidRPr="00104707" w:rsidRDefault="00100BC0" w:rsidP="00677EF8">
      <w:pPr>
        <w:pStyle w:val="ListParagraph"/>
        <w:numPr>
          <w:ilvl w:val="0"/>
          <w:numId w:val="3"/>
        </w:numPr>
        <w:autoSpaceDE w:val="0"/>
        <w:autoSpaceDN w:val="0"/>
        <w:adjustRightInd w:val="0"/>
        <w:spacing w:after="120" w:line="276" w:lineRule="auto"/>
        <w:rPr>
          <w:rFonts w:ascii="Calibri" w:hAnsi="Calibri" w:cs="Calibri"/>
          <w:sz w:val="22"/>
          <w:szCs w:val="22"/>
        </w:rPr>
      </w:pPr>
      <w:r w:rsidRPr="00104707">
        <w:rPr>
          <w:rFonts w:ascii="Calibri" w:hAnsi="Calibri" w:cs="Calibri"/>
          <w:sz w:val="22"/>
          <w:szCs w:val="22"/>
        </w:rPr>
        <w:t xml:space="preserve">Appendix </w:t>
      </w:r>
      <w:r w:rsidR="003F362D">
        <w:rPr>
          <w:rFonts w:ascii="Calibri" w:hAnsi="Calibri" w:cs="Calibri"/>
          <w:sz w:val="22"/>
          <w:szCs w:val="22"/>
        </w:rPr>
        <w:t>7</w:t>
      </w:r>
      <w:r w:rsidRPr="00104707">
        <w:rPr>
          <w:rFonts w:ascii="Calibri" w:hAnsi="Calibri" w:cs="Calibri"/>
          <w:sz w:val="22"/>
          <w:szCs w:val="22"/>
        </w:rPr>
        <w:t>: Key Definitions</w:t>
      </w:r>
    </w:p>
    <w:p w14:paraId="3AFF3FCD" w14:textId="4CEA5C7E" w:rsidR="00B566AA" w:rsidRPr="00104707" w:rsidRDefault="003F362D" w:rsidP="00677EF8">
      <w:pPr>
        <w:pStyle w:val="ListParagraph"/>
        <w:numPr>
          <w:ilvl w:val="0"/>
          <w:numId w:val="3"/>
        </w:numPr>
        <w:autoSpaceDE w:val="0"/>
        <w:autoSpaceDN w:val="0"/>
        <w:adjustRightInd w:val="0"/>
        <w:spacing w:after="120" w:line="276" w:lineRule="auto"/>
        <w:rPr>
          <w:rFonts w:ascii="Calibri" w:hAnsi="Calibri" w:cs="Calibri"/>
          <w:sz w:val="22"/>
          <w:szCs w:val="22"/>
        </w:rPr>
      </w:pPr>
      <w:r>
        <w:rPr>
          <w:rFonts w:ascii="Calibri" w:hAnsi="Calibri" w:cs="Calibri"/>
          <w:sz w:val="22"/>
          <w:szCs w:val="22"/>
        </w:rPr>
        <w:t>Appendix</w:t>
      </w:r>
      <w:r w:rsidR="00B566AA" w:rsidRPr="00104707">
        <w:rPr>
          <w:rFonts w:ascii="Calibri" w:hAnsi="Calibri" w:cs="Calibri"/>
          <w:sz w:val="22"/>
          <w:szCs w:val="22"/>
        </w:rPr>
        <w:t xml:space="preserve"> </w:t>
      </w:r>
      <w:r>
        <w:rPr>
          <w:rFonts w:ascii="Calibri" w:hAnsi="Calibri" w:cs="Calibri"/>
          <w:sz w:val="22"/>
          <w:szCs w:val="22"/>
        </w:rPr>
        <w:t>8</w:t>
      </w:r>
      <w:r w:rsidR="00B566AA" w:rsidRPr="00104707">
        <w:rPr>
          <w:rFonts w:ascii="Calibri" w:hAnsi="Calibri" w:cs="Calibri"/>
          <w:sz w:val="22"/>
          <w:szCs w:val="22"/>
        </w:rPr>
        <w:t xml:space="preserve">: Discussion of Key Scope Questions </w:t>
      </w:r>
    </w:p>
    <w:p w14:paraId="69DB1041" w14:textId="3B170C4C" w:rsidR="00B566AA" w:rsidRPr="00104707" w:rsidRDefault="003F362D" w:rsidP="00677EF8">
      <w:pPr>
        <w:pStyle w:val="ListParagraph"/>
        <w:numPr>
          <w:ilvl w:val="0"/>
          <w:numId w:val="3"/>
        </w:numPr>
        <w:autoSpaceDE w:val="0"/>
        <w:autoSpaceDN w:val="0"/>
        <w:adjustRightInd w:val="0"/>
        <w:spacing w:after="120" w:line="276" w:lineRule="auto"/>
        <w:rPr>
          <w:rFonts w:ascii="Calibri" w:hAnsi="Calibri" w:cs="Calibri"/>
          <w:sz w:val="22"/>
          <w:szCs w:val="22"/>
        </w:rPr>
      </w:pPr>
      <w:r>
        <w:rPr>
          <w:rFonts w:ascii="Calibri" w:hAnsi="Calibri" w:cs="Calibri"/>
          <w:sz w:val="22"/>
          <w:szCs w:val="22"/>
        </w:rPr>
        <w:t>Appendix 9</w:t>
      </w:r>
      <w:r w:rsidR="00B566AA" w:rsidRPr="00104707">
        <w:rPr>
          <w:rFonts w:ascii="Calibri" w:hAnsi="Calibri" w:cs="Calibri"/>
          <w:sz w:val="22"/>
          <w:szCs w:val="22"/>
        </w:rPr>
        <w:t>: Implementation Considerations</w:t>
      </w:r>
    </w:p>
    <w:p w14:paraId="4FF1AF18" w14:textId="654B4C59" w:rsidR="00100BC0" w:rsidRPr="003F362D" w:rsidRDefault="00100BC0" w:rsidP="00677EF8">
      <w:pPr>
        <w:pStyle w:val="ListParagraph"/>
        <w:numPr>
          <w:ilvl w:val="0"/>
          <w:numId w:val="3"/>
        </w:numPr>
        <w:autoSpaceDE w:val="0"/>
        <w:autoSpaceDN w:val="0"/>
        <w:adjustRightInd w:val="0"/>
        <w:spacing w:after="120" w:line="276" w:lineRule="auto"/>
        <w:rPr>
          <w:rFonts w:ascii="Calibri" w:hAnsi="Calibri" w:cs="Calibri"/>
          <w:sz w:val="22"/>
          <w:szCs w:val="22"/>
        </w:rPr>
      </w:pPr>
      <w:r w:rsidRPr="003F362D">
        <w:rPr>
          <w:rFonts w:ascii="Calibri" w:hAnsi="Calibri" w:cs="Calibri"/>
          <w:sz w:val="22"/>
          <w:szCs w:val="22"/>
        </w:rPr>
        <w:t xml:space="preserve">Appendix </w:t>
      </w:r>
      <w:r w:rsidR="003F362D" w:rsidRPr="003F362D">
        <w:rPr>
          <w:rFonts w:ascii="Calibri" w:hAnsi="Calibri" w:cs="Calibri"/>
          <w:sz w:val="22"/>
          <w:szCs w:val="22"/>
        </w:rPr>
        <w:t>10</w:t>
      </w:r>
      <w:r w:rsidRPr="003F362D">
        <w:rPr>
          <w:rFonts w:ascii="Calibri" w:hAnsi="Calibri" w:cs="Calibri"/>
          <w:sz w:val="22"/>
          <w:szCs w:val="22"/>
        </w:rPr>
        <w:t>: Key Meeting Info</w:t>
      </w:r>
    </w:p>
    <w:p w14:paraId="4A4BC070" w14:textId="1FA81C01" w:rsidR="002C10A7" w:rsidRPr="002C10A7" w:rsidRDefault="002C10A7" w:rsidP="00DB07EA">
      <w:pPr>
        <w:spacing w:line="276" w:lineRule="auto"/>
        <w:rPr>
          <w:ins w:id="608" w:author="Katherine Mckeague Abrams" w:date="2022-03-12T08:23:00Z"/>
          <w:rFonts w:ascii="Calibri" w:hAnsi="Calibri" w:cs="Calibri"/>
          <w:sz w:val="22"/>
          <w:szCs w:val="22"/>
        </w:rPr>
      </w:pPr>
      <w:ins w:id="609" w:author="Katherine Mckeague Abrams" w:date="2022-03-12T08:23:00Z">
        <w:r w:rsidRPr="002C10A7">
          <w:rPr>
            <w:rFonts w:ascii="Calibri" w:hAnsi="Calibri" w:cs="Calibri"/>
            <w:sz w:val="22"/>
            <w:szCs w:val="22"/>
          </w:rPr>
          <w:t xml:space="preserve">Sections 2-6 </w:t>
        </w:r>
      </w:ins>
      <w:ins w:id="610" w:author="Katherine Mckeague Abrams" w:date="2022-03-12T08:24:00Z">
        <w:r w:rsidRPr="002C10A7">
          <w:rPr>
            <w:rFonts w:ascii="Calibri" w:hAnsi="Calibri" w:cs="Calibri"/>
            <w:sz w:val="22"/>
            <w:szCs w:val="22"/>
          </w:rPr>
          <w:t>feature each of the five categories of recommendations the WG bucketed ideas into: Compensation, Competency Building, Recruitment &amp; Retention, Facilitation, and Restructu</w:t>
        </w:r>
      </w:ins>
      <w:ins w:id="611" w:author="Katherine Mckeague Abrams" w:date="2022-03-12T08:25:00Z">
        <w:r w:rsidRPr="002C10A7">
          <w:rPr>
            <w:rFonts w:ascii="Calibri" w:hAnsi="Calibri" w:cs="Calibri"/>
            <w:sz w:val="22"/>
            <w:szCs w:val="22"/>
          </w:rPr>
          <w:t>ring CAEECC. There is overlap between categories, which is noted throughout this report.</w:t>
        </w:r>
      </w:ins>
    </w:p>
    <w:p w14:paraId="7CBABBAC" w14:textId="77777777" w:rsidR="002C10A7" w:rsidRDefault="002C10A7" w:rsidP="00DB07EA">
      <w:pPr>
        <w:spacing w:line="276" w:lineRule="auto"/>
        <w:rPr>
          <w:ins w:id="612" w:author="Katherine Mckeague Abrams" w:date="2022-03-12T08:23:00Z"/>
          <w:rFonts w:ascii="Calibri" w:hAnsi="Calibri" w:cs="Calibri"/>
          <w:sz w:val="22"/>
          <w:szCs w:val="22"/>
          <w:highlight w:val="yellow"/>
        </w:rPr>
      </w:pPr>
    </w:p>
    <w:p w14:paraId="6EA9B7B0" w14:textId="2BD40FFD" w:rsidR="00B566AA" w:rsidRPr="003F362D" w:rsidRDefault="00B566AA" w:rsidP="00DB07EA">
      <w:pPr>
        <w:spacing w:line="276" w:lineRule="auto"/>
        <w:rPr>
          <w:rFonts w:ascii="Calibri" w:hAnsi="Calibri" w:cs="Calibri"/>
          <w:sz w:val="22"/>
          <w:szCs w:val="22"/>
        </w:rPr>
      </w:pPr>
      <w:r w:rsidRPr="002C10A7">
        <w:rPr>
          <w:rFonts w:ascii="Calibri" w:hAnsi="Calibri" w:cs="Calibri"/>
          <w:sz w:val="22"/>
          <w:szCs w:val="22"/>
          <w:highlight w:val="yellow"/>
          <w:rPrChange w:id="613" w:author="Katherine Mckeague Abrams" w:date="2022-03-12T08:23:00Z">
            <w:rPr>
              <w:rFonts w:ascii="Calibri" w:hAnsi="Calibri" w:cs="Calibri"/>
              <w:sz w:val="22"/>
              <w:szCs w:val="22"/>
            </w:rPr>
          </w:rPrChange>
        </w:rPr>
        <w:t xml:space="preserve">Non-consensus recommendations are clearly noted as such in </w:t>
      </w:r>
      <w:del w:id="614" w:author="Katherine Mckeague Abrams" w:date="2022-03-14T18:10:00Z">
        <w:r w:rsidRPr="002C10A7" w:rsidDel="00E577DA">
          <w:rPr>
            <w:rFonts w:ascii="Calibri" w:hAnsi="Calibri" w:cs="Calibri"/>
            <w:sz w:val="22"/>
            <w:szCs w:val="22"/>
            <w:highlight w:val="yellow"/>
            <w:rPrChange w:id="615" w:author="Katherine Mckeague Abrams" w:date="2022-03-12T08:23:00Z">
              <w:rPr>
                <w:rFonts w:ascii="Calibri" w:hAnsi="Calibri" w:cs="Calibri"/>
                <w:sz w:val="22"/>
                <w:szCs w:val="22"/>
              </w:rPr>
            </w:rPrChange>
          </w:rPr>
          <w:delText xml:space="preserve">this </w:delText>
        </w:r>
      </w:del>
      <w:ins w:id="616" w:author="Katherine Mckeague Abrams" w:date="2022-03-14T18:10:00Z">
        <w:r w:rsidR="00E577DA">
          <w:rPr>
            <w:rFonts w:ascii="Calibri" w:hAnsi="Calibri" w:cs="Calibri"/>
            <w:sz w:val="22"/>
            <w:szCs w:val="22"/>
            <w:highlight w:val="yellow"/>
          </w:rPr>
          <w:t>each</w:t>
        </w:r>
        <w:r w:rsidR="00E577DA" w:rsidRPr="002C10A7">
          <w:rPr>
            <w:rFonts w:ascii="Calibri" w:hAnsi="Calibri" w:cs="Calibri"/>
            <w:sz w:val="22"/>
            <w:szCs w:val="22"/>
            <w:highlight w:val="yellow"/>
            <w:rPrChange w:id="617" w:author="Katherine Mckeague Abrams" w:date="2022-03-12T08:23:00Z">
              <w:rPr>
                <w:rFonts w:ascii="Calibri" w:hAnsi="Calibri" w:cs="Calibri"/>
                <w:sz w:val="22"/>
                <w:szCs w:val="22"/>
              </w:rPr>
            </w:rPrChange>
          </w:rPr>
          <w:t xml:space="preserve"> </w:t>
        </w:r>
      </w:ins>
      <w:r w:rsidRPr="002C10A7">
        <w:rPr>
          <w:rFonts w:ascii="Calibri" w:hAnsi="Calibri" w:cs="Calibri"/>
          <w:sz w:val="22"/>
          <w:szCs w:val="22"/>
          <w:highlight w:val="yellow"/>
          <w:rPrChange w:id="618" w:author="Katherine Mckeague Abrams" w:date="2022-03-12T08:23:00Z">
            <w:rPr>
              <w:rFonts w:ascii="Calibri" w:hAnsi="Calibri" w:cs="Calibri"/>
              <w:sz w:val="22"/>
              <w:szCs w:val="22"/>
            </w:rPr>
          </w:rPrChange>
        </w:rPr>
        <w:t>section</w:t>
      </w:r>
      <w:ins w:id="619" w:author="Katherine Mckeague Abrams" w:date="2022-03-14T18:10:00Z">
        <w:r w:rsidR="00E577DA">
          <w:rPr>
            <w:rFonts w:ascii="Calibri" w:hAnsi="Calibri" w:cs="Calibri"/>
            <w:sz w:val="22"/>
            <w:szCs w:val="22"/>
            <w:highlight w:val="yellow"/>
          </w:rPr>
          <w:t xml:space="preserve"> where there was non-consensus</w:t>
        </w:r>
      </w:ins>
      <w:r w:rsidRPr="002C10A7">
        <w:rPr>
          <w:rFonts w:ascii="Calibri" w:hAnsi="Calibri" w:cs="Calibri"/>
          <w:sz w:val="22"/>
          <w:szCs w:val="22"/>
          <w:highlight w:val="yellow"/>
          <w:rPrChange w:id="620" w:author="Katherine Mckeague Abrams" w:date="2022-03-12T08:23:00Z">
            <w:rPr>
              <w:rFonts w:ascii="Calibri" w:hAnsi="Calibri" w:cs="Calibri"/>
              <w:sz w:val="22"/>
              <w:szCs w:val="22"/>
            </w:rPr>
          </w:rPrChange>
        </w:rPr>
        <w:t>.</w:t>
      </w:r>
    </w:p>
    <w:p w14:paraId="359C11DA" w14:textId="77777777" w:rsidR="00B566AA" w:rsidRPr="00DB07EA" w:rsidRDefault="00B566AA" w:rsidP="00DB07EA">
      <w:pPr>
        <w:spacing w:line="276" w:lineRule="auto"/>
        <w:rPr>
          <w:rFonts w:ascii="Calibri" w:hAnsi="Calibri" w:cs="Calibri"/>
          <w:sz w:val="22"/>
          <w:szCs w:val="22"/>
        </w:rPr>
      </w:pPr>
    </w:p>
    <w:p w14:paraId="05D7069C" w14:textId="7F5D39FE" w:rsidR="00100BC0" w:rsidRDefault="00100BC0" w:rsidP="00DB07EA">
      <w:pPr>
        <w:spacing w:line="276" w:lineRule="auto"/>
        <w:rPr>
          <w:ins w:id="621" w:author="Katherine Mckeague Abrams" w:date="2022-03-14T19:18:00Z"/>
          <w:rFonts w:ascii="Calibri" w:hAnsi="Calibri" w:cs="Calibri"/>
          <w:sz w:val="22"/>
          <w:szCs w:val="22"/>
        </w:rPr>
      </w:pPr>
      <w:r w:rsidRPr="00DB07EA">
        <w:rPr>
          <w:rFonts w:ascii="Calibri" w:hAnsi="Calibri" w:cs="Calibri"/>
          <w:sz w:val="22"/>
          <w:szCs w:val="22"/>
        </w:rPr>
        <w:t>Although listed separately in the Prospectus</w:t>
      </w:r>
      <w:del w:id="622" w:author="Katherine Mckeague Abrams" w:date="2022-03-12T08:26:00Z">
        <w:r w:rsidRPr="00DB07EA" w:rsidDel="002C10A7">
          <w:rPr>
            <w:rFonts w:ascii="Calibri" w:hAnsi="Calibri" w:cs="Calibri"/>
            <w:sz w:val="22"/>
            <w:szCs w:val="22"/>
          </w:rPr>
          <w:delText xml:space="preserve"> charge and key scope questions</w:delText>
        </w:r>
      </w:del>
      <w:r w:rsidRPr="00DB07EA">
        <w:rPr>
          <w:rFonts w:ascii="Calibri" w:hAnsi="Calibri" w:cs="Calibri"/>
          <w:sz w:val="22"/>
          <w:szCs w:val="22"/>
        </w:rPr>
        <w:t xml:space="preserve">, Membership Composition (Composition) and Diversity, Equity &amp; Inclusion (DEI) recommendations are integrated </w:t>
      </w:r>
      <w:del w:id="623" w:author="Fabiola Lao" w:date="2022-03-16T22:30:00Z">
        <w:r w:rsidRPr="00DB07EA" w:rsidDel="001E6DD3">
          <w:rPr>
            <w:rFonts w:ascii="Calibri" w:hAnsi="Calibri" w:cs="Calibri"/>
            <w:sz w:val="22"/>
            <w:szCs w:val="22"/>
          </w:rPr>
          <w:delText xml:space="preserve">in </w:delText>
        </w:r>
      </w:del>
      <w:commentRangeStart w:id="624"/>
      <w:ins w:id="625" w:author="Fabiola Lao" w:date="2022-03-16T22:30:00Z">
        <w:r w:rsidR="001E6DD3">
          <w:rPr>
            <w:rFonts w:ascii="Calibri" w:hAnsi="Calibri" w:cs="Calibri"/>
            <w:sz w:val="22"/>
            <w:szCs w:val="22"/>
          </w:rPr>
          <w:t xml:space="preserve">throughout </w:t>
        </w:r>
      </w:ins>
      <w:r w:rsidRPr="00DB07EA">
        <w:rPr>
          <w:rFonts w:ascii="Calibri" w:hAnsi="Calibri" w:cs="Calibri"/>
          <w:sz w:val="22"/>
          <w:szCs w:val="22"/>
        </w:rPr>
        <w:t>this report</w:t>
      </w:r>
      <w:ins w:id="626" w:author="Fabiola Lao" w:date="2022-03-16T22:30:00Z">
        <w:r w:rsidR="001E6DD3">
          <w:rPr>
            <w:rFonts w:ascii="Calibri" w:hAnsi="Calibri" w:cs="Calibri"/>
            <w:sz w:val="22"/>
            <w:szCs w:val="22"/>
          </w:rPr>
          <w:t>.</w:t>
        </w:r>
      </w:ins>
      <w:r w:rsidRPr="00DB07EA">
        <w:rPr>
          <w:rFonts w:ascii="Calibri" w:hAnsi="Calibri" w:cs="Calibri"/>
          <w:sz w:val="22"/>
          <w:szCs w:val="22"/>
        </w:rPr>
        <w:t xml:space="preserve"> </w:t>
      </w:r>
      <w:del w:id="627" w:author="Fabiola Lao" w:date="2022-03-16T22:30:00Z">
        <w:r w:rsidRPr="00DB07EA" w:rsidDel="001E6DD3">
          <w:rPr>
            <w:rFonts w:ascii="Calibri" w:hAnsi="Calibri" w:cs="Calibri"/>
            <w:sz w:val="22"/>
            <w:szCs w:val="22"/>
          </w:rPr>
          <w:delText xml:space="preserve">because the </w:delText>
        </w:r>
      </w:del>
      <w:ins w:id="628" w:author="Fabiola Lao" w:date="2022-03-16T22:30:00Z">
        <w:r w:rsidR="001E6DD3">
          <w:rPr>
            <w:rFonts w:ascii="Calibri" w:hAnsi="Calibri" w:cs="Calibri"/>
            <w:sz w:val="22"/>
            <w:szCs w:val="22"/>
          </w:rPr>
          <w:t xml:space="preserve">The </w:t>
        </w:r>
        <w:commentRangeEnd w:id="624"/>
        <w:r w:rsidR="001E6DD3">
          <w:rPr>
            <w:rStyle w:val="CommentReference"/>
          </w:rPr>
          <w:commentReference w:id="624"/>
        </w:r>
      </w:ins>
      <w:r w:rsidRPr="00DB07EA">
        <w:rPr>
          <w:rFonts w:ascii="Calibri" w:hAnsi="Calibri" w:cs="Calibri"/>
          <w:sz w:val="22"/>
          <w:szCs w:val="22"/>
        </w:rPr>
        <w:t xml:space="preserve">WG decided (at the </w:t>
      </w:r>
      <w:r w:rsidRPr="00104707">
        <w:rPr>
          <w:rFonts w:ascii="Calibri" w:hAnsi="Calibri" w:cs="Calibri"/>
          <w:sz w:val="22"/>
          <w:szCs w:val="22"/>
        </w:rPr>
        <w:t>2</w:t>
      </w:r>
      <w:r w:rsidRPr="00104707">
        <w:rPr>
          <w:rFonts w:ascii="Calibri" w:hAnsi="Calibri" w:cs="Calibri"/>
          <w:sz w:val="22"/>
          <w:szCs w:val="22"/>
          <w:vertAlign w:val="superscript"/>
        </w:rPr>
        <w:t>nd</w:t>
      </w:r>
      <w:r w:rsidRPr="00DB07EA">
        <w:rPr>
          <w:rFonts w:ascii="Calibri" w:hAnsi="Calibri" w:cs="Calibri"/>
          <w:sz w:val="22"/>
          <w:szCs w:val="22"/>
        </w:rPr>
        <w:t xml:space="preserve"> WG meeting) that Composition recommendations would be made for the purpose of supporting the DEI recommendations.  </w:t>
      </w:r>
    </w:p>
    <w:p w14:paraId="44CBD369" w14:textId="5A7A2FCB" w:rsidR="008275E7" w:rsidRDefault="008275E7" w:rsidP="00DB07EA">
      <w:pPr>
        <w:spacing w:line="276" w:lineRule="auto"/>
        <w:rPr>
          <w:ins w:id="629" w:author="Katherine Mckeague Abrams" w:date="2022-03-14T19:18:00Z"/>
          <w:rFonts w:ascii="Calibri" w:hAnsi="Calibri" w:cs="Calibri"/>
          <w:sz w:val="22"/>
          <w:szCs w:val="22"/>
        </w:rPr>
      </w:pPr>
    </w:p>
    <w:p w14:paraId="697228D5" w14:textId="7D3DEA29" w:rsidR="008275E7" w:rsidRPr="00DB07EA" w:rsidRDefault="008275E7" w:rsidP="00DB07EA">
      <w:pPr>
        <w:spacing w:line="276" w:lineRule="auto"/>
        <w:rPr>
          <w:rFonts w:ascii="Calibri" w:hAnsi="Calibri" w:cs="Calibri"/>
          <w:sz w:val="22"/>
          <w:szCs w:val="22"/>
        </w:rPr>
      </w:pPr>
      <w:commentRangeStart w:id="630"/>
      <w:commentRangeStart w:id="631"/>
      <w:ins w:id="632" w:author="Katherine Mckeague Abrams" w:date="2022-03-14T19:18:00Z">
        <w:r>
          <w:rPr>
            <w:rFonts w:ascii="Calibri" w:hAnsi="Calibri" w:cs="Calibri"/>
            <w:sz w:val="22"/>
            <w:szCs w:val="22"/>
          </w:rPr>
          <w:t>Note that Appendix 7 p</w:t>
        </w:r>
      </w:ins>
      <w:ins w:id="633" w:author="Katherine Mckeague Abrams" w:date="2022-03-14T19:19:00Z">
        <w:r>
          <w:rPr>
            <w:rFonts w:ascii="Calibri" w:hAnsi="Calibri" w:cs="Calibri"/>
            <w:sz w:val="22"/>
            <w:szCs w:val="22"/>
          </w:rPr>
          <w:t>rovides a living definition of Diversity</w:t>
        </w:r>
      </w:ins>
      <w:ins w:id="634" w:author="Fabiola Lao" w:date="2022-03-16T22:32:00Z">
        <w:r w:rsidR="001E6DD3">
          <w:rPr>
            <w:rFonts w:ascii="Calibri" w:hAnsi="Calibri" w:cs="Calibri"/>
            <w:sz w:val="22"/>
            <w:szCs w:val="22"/>
          </w:rPr>
          <w:t>,</w:t>
        </w:r>
      </w:ins>
      <w:ins w:id="635" w:author="Katherine Mckeague Abrams" w:date="2022-03-14T19:19:00Z">
        <w:r>
          <w:rPr>
            <w:rFonts w:ascii="Calibri" w:hAnsi="Calibri" w:cs="Calibri"/>
            <w:sz w:val="22"/>
            <w:szCs w:val="22"/>
          </w:rPr>
          <w:t xml:space="preserve"> as well as a living </w:t>
        </w:r>
      </w:ins>
      <w:ins w:id="636" w:author="Katherine Mckeague Abrams" w:date="2022-03-14T19:20:00Z">
        <w:r w:rsidR="00571CE1">
          <w:rPr>
            <w:rFonts w:ascii="Calibri" w:hAnsi="Calibri" w:cs="Calibri"/>
            <w:sz w:val="22"/>
            <w:szCs w:val="22"/>
          </w:rPr>
          <w:t xml:space="preserve">DEI </w:t>
        </w:r>
      </w:ins>
      <w:ins w:id="637" w:author="Katherine Mckeague Abrams" w:date="2022-03-14T19:19:00Z">
        <w:r w:rsidR="00571CE1">
          <w:rPr>
            <w:rFonts w:ascii="Calibri" w:hAnsi="Calibri" w:cs="Calibri"/>
            <w:sz w:val="22"/>
            <w:szCs w:val="22"/>
          </w:rPr>
          <w:t xml:space="preserve">glossary, which the WG suggests CAEECC consider adopting and </w:t>
        </w:r>
      </w:ins>
      <w:ins w:id="638" w:author="Katherine Mckeague Abrams" w:date="2022-03-14T19:20:00Z">
        <w:r w:rsidR="00571CE1">
          <w:rPr>
            <w:rFonts w:ascii="Calibri" w:hAnsi="Calibri" w:cs="Calibri"/>
            <w:sz w:val="22"/>
            <w:szCs w:val="22"/>
          </w:rPr>
          <w:t xml:space="preserve">revisiting on a regular basis (i.e., to update as appropriate and ensure they’re informing CAEECC’s scope and commitment). </w:t>
        </w:r>
      </w:ins>
      <w:commentRangeEnd w:id="630"/>
      <w:ins w:id="639" w:author="Katherine Mckeague Abrams" w:date="2022-03-14T19:21:00Z">
        <w:r w:rsidR="00571CE1">
          <w:rPr>
            <w:rStyle w:val="CommentReference"/>
          </w:rPr>
          <w:commentReference w:id="630"/>
        </w:r>
      </w:ins>
      <w:commentRangeEnd w:id="631"/>
      <w:r w:rsidR="001E6DD3">
        <w:rPr>
          <w:rStyle w:val="CommentReference"/>
        </w:rPr>
        <w:commentReference w:id="631"/>
      </w:r>
    </w:p>
    <w:p w14:paraId="25254ED0" w14:textId="77777777" w:rsidR="00100BC0" w:rsidRPr="00DB07EA" w:rsidRDefault="00100BC0" w:rsidP="00DB07EA">
      <w:pPr>
        <w:spacing w:line="276" w:lineRule="auto"/>
        <w:rPr>
          <w:rFonts w:ascii="Calibri" w:hAnsi="Calibri" w:cs="Calibri"/>
        </w:rPr>
      </w:pPr>
    </w:p>
    <w:p w14:paraId="21884AC6" w14:textId="46CFF4A4" w:rsidR="008D7857" w:rsidRPr="00DB07EA" w:rsidRDefault="008D7857" w:rsidP="00DB07EA">
      <w:pPr>
        <w:pStyle w:val="Heading2"/>
      </w:pPr>
      <w:bookmarkStart w:id="640" w:name="_Toc98323823"/>
      <w:r w:rsidRPr="00DB07EA">
        <w:t>1.7 Relevant CAEECC Working Groups</w:t>
      </w:r>
      <w:bookmarkEnd w:id="640"/>
    </w:p>
    <w:p w14:paraId="04A9539E" w14:textId="3A01958A" w:rsidR="008D7857" w:rsidRPr="00DB07EA" w:rsidRDefault="008D7857" w:rsidP="00DB07EA">
      <w:pPr>
        <w:spacing w:line="276" w:lineRule="auto"/>
        <w:rPr>
          <w:rFonts w:ascii="Calibri" w:hAnsi="Calibri" w:cs="Calibri"/>
          <w:sz w:val="22"/>
          <w:szCs w:val="22"/>
        </w:rPr>
      </w:pPr>
      <w:r w:rsidRPr="00DB07EA">
        <w:rPr>
          <w:rFonts w:ascii="Calibri" w:hAnsi="Calibri" w:cs="Calibri"/>
          <w:sz w:val="22"/>
          <w:szCs w:val="22"/>
        </w:rPr>
        <w:t xml:space="preserve">There were two CAEECC-hosted Working Groups that provide relevant supplementary background and recommendations related to the work of this Working Group: </w:t>
      </w:r>
      <w:proofErr w:type="gramStart"/>
      <w:r w:rsidRPr="00DB07EA">
        <w:rPr>
          <w:rFonts w:ascii="Calibri" w:hAnsi="Calibri" w:cs="Calibri"/>
          <w:sz w:val="22"/>
          <w:szCs w:val="22"/>
        </w:rPr>
        <w:t>the</w:t>
      </w:r>
      <w:proofErr w:type="gramEnd"/>
      <w:r w:rsidRPr="00DB07EA">
        <w:rPr>
          <w:rFonts w:ascii="Calibri" w:hAnsi="Calibri" w:cs="Calibri"/>
          <w:sz w:val="22"/>
          <w:szCs w:val="22"/>
        </w:rPr>
        <w:t xml:space="preserve"> Equity Metrics Working Group (EMWG) and the Underserved Working Group (UWG). </w:t>
      </w:r>
    </w:p>
    <w:p w14:paraId="6EF98506" w14:textId="77777777" w:rsidR="008D7857" w:rsidRPr="00DB07EA" w:rsidRDefault="008D7857" w:rsidP="00DB07EA">
      <w:pPr>
        <w:spacing w:line="276" w:lineRule="auto"/>
        <w:rPr>
          <w:rFonts w:ascii="Calibri" w:hAnsi="Calibri" w:cs="Calibri"/>
          <w:sz w:val="22"/>
          <w:szCs w:val="22"/>
        </w:rPr>
      </w:pPr>
    </w:p>
    <w:p w14:paraId="757132F5" w14:textId="0E2C90CD" w:rsidR="008D7857" w:rsidRPr="00DB07EA" w:rsidRDefault="008D7857" w:rsidP="00DB07EA">
      <w:pPr>
        <w:spacing w:line="276" w:lineRule="auto"/>
        <w:rPr>
          <w:rFonts w:ascii="Calibri" w:hAnsi="Calibri" w:cs="Calibri"/>
          <w:sz w:val="22"/>
          <w:szCs w:val="22"/>
        </w:rPr>
      </w:pPr>
      <w:r w:rsidRPr="00DB07EA">
        <w:rPr>
          <w:rFonts w:ascii="Calibri" w:hAnsi="Calibri" w:cs="Calibri"/>
          <w:sz w:val="22"/>
          <w:szCs w:val="22"/>
        </w:rPr>
        <w:t xml:space="preserve">EMWG was hosted July-September 2021 with a charge of identifying and defining the most important Objectives and associated key Metric(s) for the new Equity portfolio segment established </w:t>
      </w:r>
      <w:ins w:id="641" w:author="Fabiola Lao" w:date="2022-03-16T22:33:00Z">
        <w:r w:rsidR="001E6DD3">
          <w:rPr>
            <w:rFonts w:ascii="Calibri" w:hAnsi="Calibri" w:cs="Calibri"/>
            <w:sz w:val="22"/>
            <w:szCs w:val="22"/>
          </w:rPr>
          <w:t xml:space="preserve">by the </w:t>
        </w:r>
      </w:ins>
      <w:del w:id="642" w:author="Fabiola Lao" w:date="2022-03-16T22:33:00Z">
        <w:r w:rsidRPr="00DB07EA" w:rsidDel="001E6DD3">
          <w:rPr>
            <w:rFonts w:ascii="Calibri" w:hAnsi="Calibri" w:cs="Calibri"/>
            <w:sz w:val="22"/>
            <w:szCs w:val="22"/>
          </w:rPr>
          <w:delText>in</w:delText>
        </w:r>
      </w:del>
      <w:r w:rsidRPr="00DB07EA">
        <w:rPr>
          <w:rFonts w:ascii="Calibri" w:hAnsi="Calibri" w:cs="Calibri"/>
          <w:sz w:val="22"/>
          <w:szCs w:val="22"/>
        </w:rPr>
        <w:t xml:space="preserve"> California Public Utilities Commission (CPUC) in Decision 21-05-031.</w:t>
      </w:r>
      <w:r w:rsidRPr="00DB07EA">
        <w:rPr>
          <w:rStyle w:val="FootnoteReference"/>
          <w:rFonts w:ascii="Calibri" w:hAnsi="Calibri" w:cs="Calibri"/>
          <w:sz w:val="22"/>
          <w:szCs w:val="22"/>
        </w:rPr>
        <w:footnoteReference w:id="11"/>
      </w:r>
      <w:r w:rsidRPr="00DB07EA">
        <w:rPr>
          <w:rFonts w:ascii="Calibri" w:hAnsi="Calibri" w:cs="Calibri"/>
          <w:sz w:val="22"/>
          <w:szCs w:val="22"/>
        </w:rPr>
        <w:t xml:space="preserve"> The Final Report and other materials are available at the CAEECC EMWG landing page: </w:t>
      </w:r>
      <w:hyperlink r:id="rId12" w:history="1">
        <w:r w:rsidRPr="00DB07EA">
          <w:rPr>
            <w:rStyle w:val="Hyperlink"/>
            <w:rFonts w:ascii="Calibri" w:hAnsi="Calibri" w:cs="Calibri"/>
            <w:sz w:val="22"/>
            <w:szCs w:val="22"/>
          </w:rPr>
          <w:t>https://www.caeecc.org/equity-metrics-working-group-meeting</w:t>
        </w:r>
      </w:hyperlink>
      <w:r w:rsidRPr="00DB07EA">
        <w:rPr>
          <w:rFonts w:ascii="Calibri" w:hAnsi="Calibri" w:cs="Calibri"/>
          <w:sz w:val="22"/>
          <w:szCs w:val="22"/>
        </w:rPr>
        <w:t xml:space="preserve"> </w:t>
      </w:r>
    </w:p>
    <w:p w14:paraId="12BCE3E8" w14:textId="77777777" w:rsidR="008D7857" w:rsidRPr="00DB07EA" w:rsidRDefault="008D7857" w:rsidP="00DB07EA">
      <w:pPr>
        <w:spacing w:line="276" w:lineRule="auto"/>
        <w:rPr>
          <w:rFonts w:ascii="Calibri" w:hAnsi="Calibri" w:cs="Calibri"/>
          <w:sz w:val="22"/>
          <w:szCs w:val="22"/>
        </w:rPr>
      </w:pPr>
    </w:p>
    <w:p w14:paraId="737FFB58" w14:textId="3C47D675" w:rsidR="008D7857" w:rsidRPr="00DB07EA" w:rsidRDefault="008D7857" w:rsidP="00DB07EA">
      <w:pPr>
        <w:spacing w:line="276" w:lineRule="auto"/>
        <w:rPr>
          <w:rFonts w:ascii="Calibri" w:hAnsi="Calibri" w:cs="Calibri"/>
          <w:sz w:val="22"/>
          <w:szCs w:val="22"/>
        </w:rPr>
      </w:pPr>
      <w:r w:rsidRPr="00DB07EA">
        <w:rPr>
          <w:rFonts w:ascii="Calibri" w:hAnsi="Calibri" w:cs="Calibri"/>
          <w:sz w:val="22"/>
          <w:szCs w:val="22"/>
        </w:rPr>
        <w:t xml:space="preserve">UWG was hosted July 2020-July 2021, with a goal to </w:t>
      </w:r>
      <w:r w:rsidRPr="00DB07EA">
        <w:rPr>
          <w:rFonts w:ascii="Calibri" w:hAnsi="Calibri" w:cs="Calibri"/>
          <w:b/>
          <w:bCs/>
          <w:sz w:val="22"/>
          <w:szCs w:val="22"/>
        </w:rPr>
        <w:t>“</w:t>
      </w:r>
      <w:r w:rsidRPr="00DB07EA">
        <w:rPr>
          <w:rFonts w:ascii="Calibri" w:hAnsi="Calibri" w:cs="Calibri"/>
          <w:sz w:val="22"/>
          <w:szCs w:val="22"/>
        </w:rPr>
        <w:t xml:space="preserve">Determine who is not benefiting from Energy Efficiency and propose solutions </w:t>
      </w:r>
      <w:ins w:id="646" w:author="Fabiola Lao" w:date="2022-03-16T22:33:00Z">
        <w:r w:rsidR="001E6DD3">
          <w:rPr>
            <w:rFonts w:ascii="Calibri" w:hAnsi="Calibri" w:cs="Calibri"/>
            <w:sz w:val="22"/>
            <w:szCs w:val="22"/>
          </w:rPr>
          <w:t xml:space="preserve">to </w:t>
        </w:r>
      </w:ins>
      <w:r w:rsidRPr="00DB07EA">
        <w:rPr>
          <w:rFonts w:ascii="Calibri" w:hAnsi="Calibri" w:cs="Calibri"/>
          <w:sz w:val="22"/>
          <w:szCs w:val="22"/>
        </w:rPr>
        <w:t>address this issue, including potentially a definition for ‘underserved,’ reframing the current definition of HTR to include others that are underserved, or other means</w:t>
      </w:r>
      <w:r w:rsidRPr="001E6DD3">
        <w:rPr>
          <w:rFonts w:ascii="Calibri" w:hAnsi="Calibri" w:cs="Calibri"/>
          <w:sz w:val="22"/>
          <w:szCs w:val="22"/>
          <w:rPrChange w:id="647" w:author="Fabiola Lao" w:date="2022-03-16T22:34:00Z">
            <w:rPr>
              <w:rFonts w:ascii="Calibri" w:hAnsi="Calibri" w:cs="Calibri"/>
              <w:b/>
              <w:bCs/>
              <w:sz w:val="22"/>
              <w:szCs w:val="22"/>
            </w:rPr>
          </w:rPrChange>
        </w:rPr>
        <w:t>.”</w:t>
      </w:r>
      <w:r w:rsidRPr="001E6DD3">
        <w:rPr>
          <w:rStyle w:val="FootnoteReference"/>
          <w:rFonts w:ascii="Calibri" w:hAnsi="Calibri" w:cs="Calibri"/>
          <w:sz w:val="22"/>
          <w:szCs w:val="22"/>
        </w:rPr>
        <w:t xml:space="preserve"> </w:t>
      </w:r>
      <w:r w:rsidRPr="00DB07EA">
        <w:rPr>
          <w:rStyle w:val="FootnoteReference"/>
          <w:rFonts w:ascii="Calibri" w:hAnsi="Calibri" w:cs="Calibri"/>
          <w:sz w:val="22"/>
          <w:szCs w:val="22"/>
        </w:rPr>
        <w:footnoteReference w:id="12"/>
      </w:r>
      <w:r w:rsidRPr="00DB07EA">
        <w:rPr>
          <w:rFonts w:ascii="Calibri" w:hAnsi="Calibri" w:cs="Calibri"/>
          <w:sz w:val="22"/>
          <w:szCs w:val="22"/>
        </w:rPr>
        <w:t xml:space="preserve"> There were three sub-Working Groups: Residential, Small-Medium Businesses, and the </w:t>
      </w:r>
      <w:proofErr w:type="gramStart"/>
      <w:r w:rsidRPr="00DB07EA">
        <w:rPr>
          <w:rFonts w:ascii="Calibri" w:hAnsi="Calibri" w:cs="Calibri"/>
          <w:sz w:val="22"/>
          <w:szCs w:val="22"/>
        </w:rPr>
        <w:t>Public</w:t>
      </w:r>
      <w:proofErr w:type="gramEnd"/>
      <w:r w:rsidRPr="00DB07EA">
        <w:rPr>
          <w:rFonts w:ascii="Calibri" w:hAnsi="Calibri" w:cs="Calibri"/>
          <w:sz w:val="22"/>
          <w:szCs w:val="22"/>
        </w:rPr>
        <w:t xml:space="preserve"> sector. The Final Summary Memo and reports for each of the three sectors </w:t>
      </w:r>
      <w:ins w:id="651" w:author="Fabiola Lao" w:date="2022-03-16T22:34:00Z">
        <w:r w:rsidR="001E6DD3">
          <w:rPr>
            <w:rFonts w:ascii="Calibri" w:hAnsi="Calibri" w:cs="Calibri"/>
            <w:sz w:val="22"/>
            <w:szCs w:val="22"/>
          </w:rPr>
          <w:t xml:space="preserve">are </w:t>
        </w:r>
      </w:ins>
      <w:r w:rsidRPr="00DB07EA">
        <w:rPr>
          <w:rFonts w:ascii="Calibri" w:hAnsi="Calibri" w:cs="Calibri"/>
          <w:sz w:val="22"/>
          <w:szCs w:val="22"/>
        </w:rPr>
        <w:t xml:space="preserve">available </w:t>
      </w:r>
      <w:del w:id="652" w:author="Fabiola Lao" w:date="2022-03-16T22:34:00Z">
        <w:r w:rsidRPr="00DB07EA" w:rsidDel="00666DD4">
          <w:rPr>
            <w:rFonts w:ascii="Calibri" w:hAnsi="Calibri" w:cs="Calibri"/>
            <w:sz w:val="22"/>
            <w:szCs w:val="22"/>
          </w:rPr>
          <w:delText xml:space="preserve">at: More information can be found </w:delText>
        </w:r>
      </w:del>
      <w:r w:rsidRPr="00DB07EA">
        <w:rPr>
          <w:rFonts w:ascii="Calibri" w:hAnsi="Calibri" w:cs="Calibri"/>
          <w:sz w:val="22"/>
          <w:szCs w:val="22"/>
        </w:rPr>
        <w:t xml:space="preserve">on the CAEECC UWG landing page: </w:t>
      </w:r>
      <w:hyperlink r:id="rId13" w:history="1">
        <w:r w:rsidRPr="00DB07EA">
          <w:rPr>
            <w:rStyle w:val="Hyperlink"/>
            <w:rFonts w:ascii="Calibri" w:hAnsi="Calibri" w:cs="Calibri"/>
            <w:sz w:val="22"/>
            <w:szCs w:val="22"/>
          </w:rPr>
          <w:t>https://www.caeecc.org/underserved-working-group-2020</w:t>
        </w:r>
      </w:hyperlink>
      <w:r w:rsidRPr="00DB07EA">
        <w:rPr>
          <w:rFonts w:ascii="Calibri" w:hAnsi="Calibri" w:cs="Calibri"/>
          <w:sz w:val="22"/>
          <w:szCs w:val="22"/>
        </w:rPr>
        <w:t xml:space="preserve">  </w:t>
      </w:r>
    </w:p>
    <w:p w14:paraId="62CFC20F" w14:textId="234D479F" w:rsidR="00B96A65" w:rsidRPr="00DB07EA" w:rsidRDefault="00B96A65" w:rsidP="00DB07EA">
      <w:pPr>
        <w:spacing w:line="276" w:lineRule="auto"/>
        <w:rPr>
          <w:rFonts w:ascii="Calibri" w:hAnsi="Calibri" w:cs="Calibri"/>
          <w:color w:val="000000"/>
        </w:rPr>
      </w:pPr>
    </w:p>
    <w:p w14:paraId="74EE5004" w14:textId="77777777" w:rsidR="00B96A65" w:rsidRPr="00DB07EA" w:rsidRDefault="00B96A65" w:rsidP="00DB07EA">
      <w:pPr>
        <w:autoSpaceDE w:val="0"/>
        <w:autoSpaceDN w:val="0"/>
        <w:adjustRightInd w:val="0"/>
        <w:spacing w:line="276" w:lineRule="auto"/>
        <w:rPr>
          <w:rFonts w:ascii="Calibri" w:hAnsi="Calibri" w:cs="Calibri"/>
        </w:rPr>
      </w:pPr>
    </w:p>
    <w:p w14:paraId="4DE78B15" w14:textId="16C913D0" w:rsidR="00407048" w:rsidRPr="00DB07EA" w:rsidRDefault="00407048" w:rsidP="00DB07EA">
      <w:pPr>
        <w:spacing w:line="276" w:lineRule="auto"/>
        <w:rPr>
          <w:rFonts w:ascii="Calibri" w:hAnsi="Calibri" w:cs="Calibri"/>
        </w:rPr>
      </w:pPr>
      <w:r w:rsidRPr="00DB07EA">
        <w:rPr>
          <w:rFonts w:ascii="Calibri" w:hAnsi="Calibri" w:cs="Calibri"/>
        </w:rPr>
        <w:br w:type="page"/>
      </w:r>
    </w:p>
    <w:p w14:paraId="4E361A45" w14:textId="789773E6" w:rsidR="00B3258B" w:rsidRPr="00DB07EA" w:rsidRDefault="00B3258B" w:rsidP="00DB07EA">
      <w:pPr>
        <w:pStyle w:val="Heading1"/>
        <w:spacing w:line="276" w:lineRule="auto"/>
        <w:rPr>
          <w:rFonts w:ascii="Calibri" w:hAnsi="Calibri" w:cs="Calibri"/>
        </w:rPr>
      </w:pPr>
      <w:bookmarkStart w:id="653" w:name="_Toc98323824"/>
      <w:bookmarkStart w:id="654" w:name="_Toc85613285"/>
      <w:r w:rsidRPr="00DB07EA">
        <w:rPr>
          <w:rFonts w:ascii="Calibri" w:hAnsi="Calibri" w:cs="Calibri"/>
        </w:rPr>
        <w:lastRenderedPageBreak/>
        <w:t>Section 2: Compensation Recommendations</w:t>
      </w:r>
      <w:bookmarkEnd w:id="653"/>
    </w:p>
    <w:p w14:paraId="5B667BAC" w14:textId="77777777" w:rsidR="00937B89" w:rsidRPr="00D074BD" w:rsidRDefault="00937B89" w:rsidP="00937B89">
      <w:pPr>
        <w:autoSpaceDE w:val="0"/>
        <w:autoSpaceDN w:val="0"/>
        <w:adjustRightInd w:val="0"/>
        <w:spacing w:after="120"/>
        <w:rPr>
          <w:ins w:id="655" w:author="Katherine Mckeague Abrams" w:date="2022-03-15T15:18:00Z"/>
          <w:rFonts w:ascii="Calibri" w:hAnsi="Calibri" w:cs="Calibri"/>
          <w:b/>
          <w:bCs/>
          <w:highlight w:val="yellow"/>
        </w:rPr>
      </w:pPr>
      <w:ins w:id="656" w:author="Katherine Mckeague Abrams" w:date="2022-03-15T15:18:00Z">
        <w:r>
          <w:rPr>
            <w:rFonts w:ascii="Calibri" w:hAnsi="Calibri" w:cs="Calibri"/>
            <w:b/>
            <w:bCs/>
            <w:highlight w:val="yellow"/>
          </w:rPr>
          <w:t xml:space="preserve">Note to </w:t>
        </w:r>
        <w:r w:rsidRPr="00D074BD">
          <w:rPr>
            <w:rFonts w:ascii="Calibri" w:hAnsi="Calibri" w:cs="Calibri"/>
            <w:b/>
            <w:bCs/>
            <w:highlight w:val="yellow"/>
          </w:rPr>
          <w:t>Working Group</w:t>
        </w:r>
        <w:r>
          <w:rPr>
            <w:rFonts w:ascii="Calibri" w:hAnsi="Calibri" w:cs="Calibri"/>
            <w:b/>
            <w:bCs/>
            <w:highlight w:val="yellow"/>
          </w:rPr>
          <w:t xml:space="preserve"> 3/16</w:t>
        </w:r>
        <w:r w:rsidRPr="00D074BD">
          <w:rPr>
            <w:rFonts w:ascii="Calibri" w:hAnsi="Calibri" w:cs="Calibri"/>
            <w:b/>
            <w:bCs/>
            <w:highlight w:val="yellow"/>
          </w:rPr>
          <w:t xml:space="preserve">: </w:t>
        </w:r>
        <w:r>
          <w:rPr>
            <w:rFonts w:ascii="Calibri" w:hAnsi="Calibri" w:cs="Calibri"/>
            <w:b/>
            <w:bCs/>
            <w:highlight w:val="yellow"/>
          </w:rPr>
          <w:t xml:space="preserve">Yellow highlights indicate the recommendations we still need to seek consensus on. Please reread those recommendations carefully. </w:t>
        </w:r>
        <w:r w:rsidRPr="00D074BD">
          <w:rPr>
            <w:rFonts w:ascii="Calibri" w:hAnsi="Calibri" w:cs="Calibri"/>
            <w:b/>
            <w:bCs/>
            <w:highlight w:val="yellow"/>
          </w:rPr>
          <w:t xml:space="preserve">Come prepared to explain anything you disagree with and a suggested improvement (or alternative). </w:t>
        </w:r>
      </w:ins>
    </w:p>
    <w:p w14:paraId="7BFE3798" w14:textId="77777777" w:rsidR="00D074BD" w:rsidRDefault="00D074BD" w:rsidP="00DB07EA">
      <w:pPr>
        <w:pStyle w:val="Heading2"/>
      </w:pPr>
    </w:p>
    <w:p w14:paraId="0C9AA05D" w14:textId="58F2F718" w:rsidR="00B3258B" w:rsidRPr="00DB07EA" w:rsidRDefault="00B3258B" w:rsidP="00DB07EA">
      <w:pPr>
        <w:pStyle w:val="Heading2"/>
      </w:pPr>
      <w:bookmarkStart w:id="657" w:name="_Toc98323825"/>
      <w:r w:rsidRPr="00DB07EA">
        <w:t>2.1 Background</w:t>
      </w:r>
      <w:bookmarkEnd w:id="657"/>
    </w:p>
    <w:p w14:paraId="2306B45A" w14:textId="62DAD308" w:rsidR="00B3258B" w:rsidRPr="00DB07EA" w:rsidRDefault="00B3258B" w:rsidP="00DB07EA">
      <w:pPr>
        <w:spacing w:line="276" w:lineRule="auto"/>
        <w:rPr>
          <w:rFonts w:ascii="Calibri" w:hAnsi="Calibri" w:cs="Calibri"/>
          <w:sz w:val="22"/>
          <w:szCs w:val="22"/>
        </w:rPr>
      </w:pPr>
      <w:r w:rsidRPr="00DB07EA">
        <w:rPr>
          <w:rFonts w:ascii="Calibri" w:hAnsi="Calibri" w:cs="Calibri"/>
          <w:sz w:val="22"/>
          <w:szCs w:val="22"/>
        </w:rPr>
        <w:t xml:space="preserve">This section includes </w:t>
      </w:r>
      <w:ins w:id="658" w:author="Katherine Mckeague Abrams" w:date="2022-03-14T18:58:00Z">
        <w:r w:rsidR="004E7D8C" w:rsidRPr="00A37FCB">
          <w:rPr>
            <w:rFonts w:ascii="Calibri" w:hAnsi="Calibri" w:cs="Calibri"/>
            <w:i/>
            <w:iCs/>
            <w:sz w:val="22"/>
            <w:szCs w:val="22"/>
            <w:highlight w:val="yellow"/>
          </w:rPr>
          <w:t>~#</w:t>
        </w:r>
        <w:r w:rsidR="004E7D8C">
          <w:rPr>
            <w:rFonts w:ascii="Calibri" w:hAnsi="Calibri" w:cs="Calibri"/>
            <w:i/>
            <w:iCs/>
            <w:sz w:val="22"/>
            <w:szCs w:val="22"/>
          </w:rPr>
          <w:t xml:space="preserve"> </w:t>
        </w:r>
      </w:ins>
      <w:del w:id="659" w:author="Katherine Mckeague Abrams" w:date="2022-03-14T18:58:00Z">
        <w:r w:rsidRPr="00DB07EA" w:rsidDel="004E7D8C">
          <w:rPr>
            <w:rFonts w:ascii="Calibri" w:hAnsi="Calibri" w:cs="Calibri"/>
            <w:sz w:val="22"/>
            <w:szCs w:val="22"/>
          </w:rPr>
          <w:delText>a</w:delText>
        </w:r>
      </w:del>
      <w:r w:rsidRPr="00DB07EA">
        <w:rPr>
          <w:rFonts w:ascii="Calibri" w:hAnsi="Calibri" w:cs="Calibri"/>
          <w:sz w:val="22"/>
          <w:szCs w:val="22"/>
        </w:rPr>
        <w:t xml:space="preserve"> </w:t>
      </w:r>
      <w:del w:id="660" w:author="Katherine Mckeague Abrams" w:date="2022-03-14T18:58:00Z">
        <w:r w:rsidRPr="00DB07EA" w:rsidDel="004E7D8C">
          <w:rPr>
            <w:rFonts w:ascii="Calibri" w:hAnsi="Calibri" w:cs="Calibri"/>
            <w:sz w:val="22"/>
            <w:szCs w:val="22"/>
          </w:rPr>
          <w:delText xml:space="preserve">series of </w:delText>
        </w:r>
      </w:del>
      <w:r w:rsidRPr="00DB07EA">
        <w:rPr>
          <w:rFonts w:ascii="Calibri" w:hAnsi="Calibri" w:cs="Calibri"/>
          <w:sz w:val="22"/>
          <w:szCs w:val="22"/>
        </w:rPr>
        <w:t xml:space="preserve">recommendations </w:t>
      </w:r>
      <w:del w:id="661" w:author="Katherine Mckeague Abrams" w:date="2022-03-14T18:58:00Z">
        <w:r w:rsidRPr="00DB07EA" w:rsidDel="004E7D8C">
          <w:rPr>
            <w:rFonts w:ascii="Calibri" w:hAnsi="Calibri" w:cs="Calibri"/>
            <w:sz w:val="22"/>
            <w:szCs w:val="22"/>
          </w:rPr>
          <w:delText xml:space="preserve">on </w:delText>
        </w:r>
      </w:del>
      <w:ins w:id="662" w:author="Katherine Mckeague Abrams" w:date="2022-03-14T18:58:00Z">
        <w:r w:rsidR="004E7D8C">
          <w:rPr>
            <w:rFonts w:ascii="Calibri" w:hAnsi="Calibri" w:cs="Calibri"/>
            <w:sz w:val="22"/>
            <w:szCs w:val="22"/>
          </w:rPr>
          <w:t>for</w:t>
        </w:r>
        <w:r w:rsidR="004E7D8C" w:rsidRPr="00DB07EA">
          <w:rPr>
            <w:rFonts w:ascii="Calibri" w:hAnsi="Calibri" w:cs="Calibri"/>
            <w:sz w:val="22"/>
            <w:szCs w:val="22"/>
          </w:rPr>
          <w:t xml:space="preserve"> </w:t>
        </w:r>
      </w:ins>
      <w:r w:rsidRPr="00DB07EA">
        <w:rPr>
          <w:rFonts w:ascii="Calibri" w:hAnsi="Calibri" w:cs="Calibri"/>
          <w:sz w:val="22"/>
          <w:szCs w:val="22"/>
        </w:rPr>
        <w:t>Compensation</w:t>
      </w:r>
      <w:ins w:id="663" w:author="Katherine Mckeague Abrams" w:date="2022-03-14T18:58:00Z">
        <w:r w:rsidR="004E7D8C">
          <w:rPr>
            <w:rFonts w:ascii="Calibri" w:hAnsi="Calibri" w:cs="Calibri"/>
            <w:sz w:val="22"/>
            <w:szCs w:val="22"/>
          </w:rPr>
          <w:t xml:space="preserve"> </w:t>
        </w:r>
        <w:del w:id="664" w:author="Fabiola Lao" w:date="2022-03-16T22:36:00Z">
          <w:r w:rsidR="004E7D8C" w:rsidDel="003023BB">
            <w:rPr>
              <w:rFonts w:ascii="Calibri" w:hAnsi="Calibri" w:cs="Calibri"/>
              <w:sz w:val="22"/>
              <w:szCs w:val="22"/>
            </w:rPr>
            <w:delText xml:space="preserve">DEI </w:delText>
          </w:r>
        </w:del>
        <w:r w:rsidR="004E7D8C">
          <w:rPr>
            <w:rFonts w:ascii="Calibri" w:hAnsi="Calibri" w:cs="Calibri"/>
            <w:sz w:val="22"/>
            <w:szCs w:val="22"/>
          </w:rPr>
          <w:t>best practices</w:t>
        </w:r>
      </w:ins>
      <w:ins w:id="665" w:author="Fabiola Lao" w:date="2022-03-16T22:36:00Z">
        <w:r w:rsidR="003023BB">
          <w:rPr>
            <w:rFonts w:ascii="Calibri" w:hAnsi="Calibri" w:cs="Calibri"/>
            <w:sz w:val="22"/>
            <w:szCs w:val="22"/>
          </w:rPr>
          <w:t xml:space="preserve"> with a DEI lens</w:t>
        </w:r>
      </w:ins>
      <w:r w:rsidRPr="00DB07EA">
        <w:rPr>
          <w:rFonts w:ascii="Calibri" w:hAnsi="Calibri" w:cs="Calibri"/>
          <w:sz w:val="22"/>
          <w:szCs w:val="22"/>
        </w:rPr>
        <w:t xml:space="preserve">. </w:t>
      </w:r>
      <w:ins w:id="666" w:author="Katherine Mckeague Abrams" w:date="2022-03-15T15:15:00Z">
        <w:r w:rsidR="00E72A82">
          <w:rPr>
            <w:rFonts w:ascii="Calibri" w:hAnsi="Calibri" w:cs="Calibri"/>
            <w:sz w:val="22"/>
            <w:szCs w:val="22"/>
          </w:rPr>
          <w:t xml:space="preserve">They are not listed in order of priority. </w:t>
        </w:r>
      </w:ins>
      <w:r w:rsidRPr="00DB07EA">
        <w:rPr>
          <w:rFonts w:ascii="Calibri" w:hAnsi="Calibri" w:cs="Calibri"/>
          <w:sz w:val="22"/>
          <w:szCs w:val="22"/>
        </w:rPr>
        <w:t xml:space="preserve">Additional </w:t>
      </w:r>
      <w:r w:rsidR="00A067DD" w:rsidRPr="00DB07EA">
        <w:rPr>
          <w:rFonts w:ascii="Calibri" w:hAnsi="Calibri" w:cs="Calibri"/>
          <w:sz w:val="22"/>
          <w:szCs w:val="22"/>
        </w:rPr>
        <w:t xml:space="preserve">supporting </w:t>
      </w:r>
      <w:r w:rsidRPr="00DB07EA">
        <w:rPr>
          <w:rFonts w:ascii="Calibri" w:hAnsi="Calibri" w:cs="Calibri"/>
          <w:sz w:val="22"/>
          <w:szCs w:val="22"/>
        </w:rPr>
        <w:t xml:space="preserve">information </w:t>
      </w:r>
      <w:r w:rsidRPr="003F362D">
        <w:rPr>
          <w:rFonts w:ascii="Calibri" w:hAnsi="Calibri" w:cs="Calibri"/>
          <w:sz w:val="22"/>
          <w:szCs w:val="22"/>
        </w:rPr>
        <w:t xml:space="preserve">on </w:t>
      </w:r>
      <w:r w:rsidR="00A067DD" w:rsidRPr="003F362D">
        <w:rPr>
          <w:rFonts w:ascii="Calibri" w:hAnsi="Calibri" w:cs="Calibri"/>
          <w:sz w:val="22"/>
          <w:szCs w:val="22"/>
        </w:rPr>
        <w:t xml:space="preserve">recommendations can be found in Appendix </w:t>
      </w:r>
      <w:r w:rsidR="003F362D" w:rsidRPr="003F362D">
        <w:rPr>
          <w:rFonts w:ascii="Calibri" w:hAnsi="Calibri" w:cs="Calibri"/>
          <w:sz w:val="22"/>
          <w:szCs w:val="22"/>
        </w:rPr>
        <w:t>2</w:t>
      </w:r>
      <w:del w:id="667" w:author="Katherine Mckeague Abrams" w:date="2022-03-12T08:44:00Z">
        <w:r w:rsidR="00A067DD" w:rsidRPr="003F362D" w:rsidDel="004E338D">
          <w:rPr>
            <w:rFonts w:ascii="Calibri" w:hAnsi="Calibri" w:cs="Calibri"/>
            <w:sz w:val="22"/>
            <w:szCs w:val="22"/>
          </w:rPr>
          <w:delText xml:space="preserve">, as well as a </w:delText>
        </w:r>
        <w:r w:rsidRPr="003F362D" w:rsidDel="004E338D">
          <w:rPr>
            <w:rFonts w:ascii="Calibri" w:hAnsi="Calibri" w:cs="Calibri"/>
            <w:sz w:val="22"/>
            <w:szCs w:val="22"/>
          </w:rPr>
          <w:delText>list of additional recommendations</w:delText>
        </w:r>
        <w:r w:rsidRPr="00DB07EA" w:rsidDel="004E338D">
          <w:rPr>
            <w:rFonts w:ascii="Calibri" w:hAnsi="Calibri" w:cs="Calibri"/>
            <w:sz w:val="22"/>
            <w:szCs w:val="22"/>
          </w:rPr>
          <w:delText xml:space="preserve"> prioritized but not discussed by the full Working Grou</w:delText>
        </w:r>
        <w:r w:rsidR="00A067DD" w:rsidRPr="00DB07EA" w:rsidDel="004E338D">
          <w:rPr>
            <w:rFonts w:ascii="Calibri" w:hAnsi="Calibri" w:cs="Calibri"/>
            <w:sz w:val="22"/>
            <w:szCs w:val="22"/>
          </w:rPr>
          <w:delText>p</w:delText>
        </w:r>
      </w:del>
      <w:r w:rsidRPr="00DB07EA">
        <w:rPr>
          <w:rFonts w:ascii="Calibri" w:hAnsi="Calibri" w:cs="Calibri"/>
          <w:sz w:val="22"/>
          <w:szCs w:val="22"/>
        </w:rPr>
        <w:t>.</w:t>
      </w:r>
      <w:ins w:id="668" w:author="Katherine Mckeague Abrams" w:date="2022-03-14T18:59:00Z">
        <w:r w:rsidR="004E7D8C">
          <w:rPr>
            <w:rFonts w:ascii="Calibri" w:hAnsi="Calibri" w:cs="Calibri"/>
            <w:sz w:val="22"/>
            <w:szCs w:val="22"/>
          </w:rPr>
          <w:t xml:space="preserve"> </w:t>
        </w:r>
      </w:ins>
    </w:p>
    <w:p w14:paraId="36FE1EA7" w14:textId="77777777" w:rsidR="00656BDA" w:rsidRPr="00DB07EA" w:rsidRDefault="00656BDA" w:rsidP="00DB07EA">
      <w:pPr>
        <w:spacing w:line="276" w:lineRule="auto"/>
        <w:rPr>
          <w:rFonts w:ascii="Calibri" w:hAnsi="Calibri" w:cs="Calibri"/>
          <w:sz w:val="22"/>
          <w:szCs w:val="22"/>
        </w:rPr>
      </w:pPr>
    </w:p>
    <w:p w14:paraId="0CCB9B7C" w14:textId="7DBD35B5" w:rsidR="00A067DD" w:rsidRPr="005C2E4D" w:rsidRDefault="00A067DD" w:rsidP="00DB07EA">
      <w:pPr>
        <w:spacing w:line="276" w:lineRule="auto"/>
        <w:rPr>
          <w:rFonts w:ascii="Calibri" w:hAnsi="Calibri" w:cs="Calibri"/>
          <w:sz w:val="22"/>
          <w:szCs w:val="22"/>
          <w:rPrChange w:id="669" w:author="Fabiola Lao" w:date="2022-03-17T01:23:00Z">
            <w:rPr>
              <w:rFonts w:ascii="Calibri" w:hAnsi="Calibri" w:cs="Calibri"/>
              <w:color w:val="000000"/>
              <w:sz w:val="22"/>
              <w:szCs w:val="22"/>
            </w:rPr>
          </w:rPrChange>
        </w:rPr>
      </w:pPr>
      <w:r w:rsidRPr="00DB07EA">
        <w:rPr>
          <w:rFonts w:ascii="Calibri" w:hAnsi="Calibri" w:cs="Calibri"/>
          <w:b/>
          <w:color w:val="000000"/>
          <w:sz w:val="22"/>
          <w:szCs w:val="22"/>
        </w:rPr>
        <w:t xml:space="preserve">The Problem: </w:t>
      </w:r>
      <w:r w:rsidRPr="00DB07EA">
        <w:rPr>
          <w:rFonts w:ascii="Calibri" w:hAnsi="Calibri" w:cs="Calibri"/>
          <w:color w:val="000000"/>
          <w:sz w:val="22"/>
          <w:szCs w:val="22"/>
        </w:rPr>
        <w:t>Need to identify optimal and feasible funding sources and ways of delivering these financial resources to Community-Based Organizations (CBOs) and other under-resourced organizations to encourage their participation and engagement in CAEECC for the long-</w:t>
      </w:r>
      <w:ins w:id="670" w:author="Katherine Mckeague Abrams" w:date="2022-03-14T18:20:00Z">
        <w:r w:rsidR="00CE5310" w:rsidRPr="00CE5310">
          <w:rPr>
            <w:rFonts w:ascii="Calibri" w:hAnsi="Calibri" w:cs="Calibri"/>
            <w:color w:val="000000"/>
            <w:sz w:val="22"/>
            <w:szCs w:val="22"/>
          </w:rPr>
          <w:t xml:space="preserve"> </w:t>
        </w:r>
        <w:commentRangeStart w:id="671"/>
        <w:r w:rsidR="00CE5310" w:rsidRPr="00DB07EA">
          <w:rPr>
            <w:rFonts w:ascii="Calibri" w:hAnsi="Calibri" w:cs="Calibri"/>
            <w:color w:val="000000"/>
            <w:sz w:val="22"/>
            <w:szCs w:val="22"/>
          </w:rPr>
          <w:t>term</w:t>
        </w:r>
        <w:commentRangeEnd w:id="671"/>
        <w:r w:rsidR="00CE5310">
          <w:rPr>
            <w:rStyle w:val="CommentReference"/>
          </w:rPr>
          <w:commentReference w:id="671"/>
        </w:r>
      </w:ins>
      <w:del w:id="672" w:author="Katherine Mckeague Abrams" w:date="2022-03-14T18:20:00Z">
        <w:r w:rsidRPr="00DB07EA" w:rsidDel="00CE5310">
          <w:rPr>
            <w:rFonts w:ascii="Calibri" w:hAnsi="Calibri" w:cs="Calibri"/>
            <w:color w:val="000000"/>
            <w:sz w:val="22"/>
            <w:szCs w:val="22"/>
          </w:rPr>
          <w:delText>term</w:delText>
        </w:r>
      </w:del>
      <w:r w:rsidRPr="00DB07EA">
        <w:rPr>
          <w:rFonts w:ascii="Calibri" w:hAnsi="Calibri" w:cs="Calibri"/>
          <w:color w:val="000000"/>
          <w:sz w:val="22"/>
          <w:szCs w:val="22"/>
        </w:rPr>
        <w:t>.</w:t>
      </w:r>
      <w:ins w:id="673" w:author="Fabiola Lao" w:date="2022-03-16T22:39:00Z">
        <w:r w:rsidR="00257BAC">
          <w:rPr>
            <w:rFonts w:ascii="Calibri" w:hAnsi="Calibri" w:cs="Calibri"/>
            <w:color w:val="000000"/>
            <w:sz w:val="22"/>
            <w:szCs w:val="22"/>
          </w:rPr>
          <w:t xml:space="preserve"> </w:t>
        </w:r>
      </w:ins>
      <w:commentRangeStart w:id="674"/>
      <w:ins w:id="675" w:author="Fabiola Lao" w:date="2022-03-16T22:47:00Z">
        <w:r w:rsidR="00E9608B">
          <w:rPr>
            <w:rFonts w:ascii="Calibri" w:hAnsi="Calibri" w:cs="Calibri"/>
            <w:color w:val="000000"/>
            <w:sz w:val="22"/>
            <w:szCs w:val="22"/>
          </w:rPr>
          <w:t>Some of</w:t>
        </w:r>
      </w:ins>
      <w:ins w:id="676" w:author="Fabiola Lao" w:date="2022-03-16T22:46:00Z">
        <w:r w:rsidR="00E9608B">
          <w:rPr>
            <w:rFonts w:ascii="Calibri" w:hAnsi="Calibri" w:cs="Calibri"/>
            <w:color w:val="000000"/>
            <w:sz w:val="22"/>
            <w:szCs w:val="22"/>
          </w:rPr>
          <w:t xml:space="preserve"> these organizations have indicated they have limited financial resources and staff capacity to </w:t>
        </w:r>
      </w:ins>
      <w:ins w:id="677" w:author="Fabiola Lao" w:date="2022-03-16T22:47:00Z">
        <w:r w:rsidR="00E9608B">
          <w:rPr>
            <w:rFonts w:ascii="Calibri" w:hAnsi="Calibri" w:cs="Calibri"/>
            <w:color w:val="000000"/>
            <w:sz w:val="22"/>
            <w:szCs w:val="22"/>
          </w:rPr>
          <w:t>actively participate in CAEECC</w:t>
        </w:r>
      </w:ins>
      <w:commentRangeEnd w:id="674"/>
      <w:ins w:id="678" w:author="Fabiola Lao" w:date="2022-03-16T23:12:00Z">
        <w:r w:rsidR="0050339B">
          <w:rPr>
            <w:rStyle w:val="CommentReference"/>
          </w:rPr>
          <w:commentReference w:id="674"/>
        </w:r>
      </w:ins>
      <w:ins w:id="679" w:author="Fabiola Lao" w:date="2022-03-16T22:47:00Z">
        <w:r w:rsidR="00E9608B">
          <w:rPr>
            <w:rFonts w:ascii="Calibri" w:hAnsi="Calibri" w:cs="Calibri"/>
            <w:color w:val="000000"/>
            <w:sz w:val="22"/>
            <w:szCs w:val="22"/>
          </w:rPr>
          <w:t xml:space="preserve">. </w:t>
        </w:r>
      </w:ins>
      <w:ins w:id="680" w:author="Fabiola Lao" w:date="2022-03-16T22:48:00Z">
        <w:r w:rsidR="00E9608B">
          <w:rPr>
            <w:rFonts w:ascii="Calibri" w:hAnsi="Calibri" w:cs="Calibri"/>
            <w:color w:val="000000"/>
            <w:sz w:val="22"/>
            <w:szCs w:val="22"/>
          </w:rPr>
          <w:t>Furthermore, t</w:t>
        </w:r>
      </w:ins>
      <w:ins w:id="681" w:author="Fabiola Lao" w:date="2022-03-16T22:41:00Z">
        <w:r w:rsidR="00C37926">
          <w:rPr>
            <w:rFonts w:ascii="Calibri" w:hAnsi="Calibri" w:cs="Calibri"/>
            <w:color w:val="000000"/>
            <w:sz w:val="22"/>
            <w:szCs w:val="22"/>
          </w:rPr>
          <w:t>he need to c</w:t>
        </w:r>
      </w:ins>
      <w:ins w:id="682" w:author="Fabiola Lao" w:date="2022-03-16T22:40:00Z">
        <w:r w:rsidR="00C37926">
          <w:rPr>
            <w:rFonts w:ascii="Calibri" w:hAnsi="Calibri" w:cs="Calibri"/>
            <w:color w:val="000000"/>
            <w:sz w:val="22"/>
            <w:szCs w:val="22"/>
          </w:rPr>
          <w:t>ompensat</w:t>
        </w:r>
      </w:ins>
      <w:ins w:id="683" w:author="Fabiola Lao" w:date="2022-03-16T22:41:00Z">
        <w:r w:rsidR="00C37926">
          <w:rPr>
            <w:rFonts w:ascii="Calibri" w:hAnsi="Calibri" w:cs="Calibri"/>
            <w:color w:val="000000"/>
            <w:sz w:val="22"/>
            <w:szCs w:val="22"/>
          </w:rPr>
          <w:t>e</w:t>
        </w:r>
      </w:ins>
      <w:ins w:id="684" w:author="Fabiola Lao" w:date="2022-03-16T22:40:00Z">
        <w:r w:rsidR="00C37926">
          <w:rPr>
            <w:rFonts w:ascii="Calibri" w:hAnsi="Calibri" w:cs="Calibri"/>
            <w:color w:val="000000"/>
            <w:sz w:val="22"/>
            <w:szCs w:val="22"/>
          </w:rPr>
          <w:t xml:space="preserve"> </w:t>
        </w:r>
      </w:ins>
      <w:ins w:id="685" w:author="Fabiola Lao" w:date="2022-03-16T22:48:00Z">
        <w:r w:rsidR="00E9608B">
          <w:rPr>
            <w:rFonts w:ascii="Calibri" w:hAnsi="Calibri" w:cs="Calibri"/>
            <w:color w:val="000000"/>
            <w:sz w:val="22"/>
            <w:szCs w:val="22"/>
          </w:rPr>
          <w:t>t</w:t>
        </w:r>
      </w:ins>
      <w:ins w:id="686" w:author="Fabiola Lao" w:date="2022-03-16T22:49:00Z">
        <w:r w:rsidR="00E9608B">
          <w:rPr>
            <w:rFonts w:ascii="Calibri" w:hAnsi="Calibri" w:cs="Calibri"/>
            <w:color w:val="000000"/>
            <w:sz w:val="22"/>
            <w:szCs w:val="22"/>
          </w:rPr>
          <w:t>hese</w:t>
        </w:r>
      </w:ins>
      <w:ins w:id="687" w:author="Fabiola Lao" w:date="2022-03-16T22:40:00Z">
        <w:r w:rsidR="00C37926">
          <w:rPr>
            <w:rFonts w:ascii="Calibri" w:hAnsi="Calibri" w:cs="Calibri"/>
            <w:color w:val="000000"/>
            <w:sz w:val="22"/>
            <w:szCs w:val="22"/>
          </w:rPr>
          <w:t xml:space="preserve"> org</w:t>
        </w:r>
      </w:ins>
      <w:ins w:id="688" w:author="Fabiola Lao" w:date="2022-03-16T22:41:00Z">
        <w:r w:rsidR="00C37926">
          <w:rPr>
            <w:rFonts w:ascii="Calibri" w:hAnsi="Calibri" w:cs="Calibri"/>
            <w:color w:val="000000"/>
            <w:sz w:val="22"/>
            <w:szCs w:val="22"/>
          </w:rPr>
          <w:t>anizations is a</w:t>
        </w:r>
      </w:ins>
      <w:ins w:id="689" w:author="Fabiola Lao" w:date="2022-03-16T22:52:00Z">
        <w:r w:rsidR="00E075F6">
          <w:rPr>
            <w:rFonts w:ascii="Calibri" w:hAnsi="Calibri" w:cs="Calibri"/>
            <w:color w:val="000000"/>
            <w:sz w:val="22"/>
            <w:szCs w:val="22"/>
          </w:rPr>
          <w:t xml:space="preserve"> pressing </w:t>
        </w:r>
      </w:ins>
      <w:ins w:id="690" w:author="Fabiola Lao" w:date="2022-03-16T22:41:00Z">
        <w:r w:rsidR="00C37926">
          <w:rPr>
            <w:rFonts w:ascii="Calibri" w:hAnsi="Calibri" w:cs="Calibri"/>
            <w:color w:val="000000"/>
            <w:sz w:val="22"/>
            <w:szCs w:val="22"/>
          </w:rPr>
          <w:t xml:space="preserve">theme </w:t>
        </w:r>
      </w:ins>
      <w:ins w:id="691" w:author="Fabiola Lao" w:date="2022-03-16T22:49:00Z">
        <w:r w:rsidR="00E9608B">
          <w:rPr>
            <w:rFonts w:ascii="Calibri" w:hAnsi="Calibri" w:cs="Calibri"/>
            <w:color w:val="000000"/>
            <w:sz w:val="22"/>
            <w:szCs w:val="22"/>
          </w:rPr>
          <w:t>that has emerged across</w:t>
        </w:r>
      </w:ins>
      <w:ins w:id="692" w:author="Fabiola Lao" w:date="2022-03-17T01:21:00Z">
        <w:r w:rsidR="00A537A2">
          <w:rPr>
            <w:rFonts w:ascii="Calibri" w:hAnsi="Calibri" w:cs="Calibri"/>
            <w:color w:val="000000"/>
            <w:sz w:val="22"/>
            <w:szCs w:val="22"/>
          </w:rPr>
          <w:t xml:space="preserve"> </w:t>
        </w:r>
      </w:ins>
      <w:ins w:id="693" w:author="Fabiola Lao" w:date="2022-03-16T22:49:00Z">
        <w:r w:rsidR="00E9608B">
          <w:rPr>
            <w:rFonts w:ascii="Calibri" w:hAnsi="Calibri" w:cs="Calibri"/>
            <w:color w:val="000000"/>
            <w:sz w:val="22"/>
            <w:szCs w:val="22"/>
          </w:rPr>
          <w:t>CPUC</w:t>
        </w:r>
      </w:ins>
      <w:ins w:id="694" w:author="Fabiola Lao" w:date="2022-03-16T22:58:00Z">
        <w:r w:rsidR="00DD5C8C">
          <w:rPr>
            <w:rFonts w:ascii="Calibri" w:hAnsi="Calibri" w:cs="Calibri"/>
            <w:color w:val="000000"/>
            <w:sz w:val="22"/>
            <w:szCs w:val="22"/>
          </w:rPr>
          <w:t xml:space="preserve"> proceedings and</w:t>
        </w:r>
      </w:ins>
      <w:ins w:id="695" w:author="Fabiola Lao" w:date="2022-03-16T22:49:00Z">
        <w:r w:rsidR="00E9608B">
          <w:rPr>
            <w:rFonts w:ascii="Calibri" w:hAnsi="Calibri" w:cs="Calibri"/>
            <w:color w:val="000000"/>
            <w:sz w:val="22"/>
            <w:szCs w:val="22"/>
          </w:rPr>
          <w:t xml:space="preserve"> processes</w:t>
        </w:r>
      </w:ins>
      <w:ins w:id="696" w:author="Fabiola Lao" w:date="2022-03-16T22:41:00Z">
        <w:r w:rsidR="00C37926">
          <w:rPr>
            <w:rFonts w:ascii="Calibri" w:hAnsi="Calibri" w:cs="Calibri"/>
            <w:color w:val="000000"/>
            <w:sz w:val="22"/>
            <w:szCs w:val="22"/>
          </w:rPr>
          <w:t>,</w:t>
        </w:r>
      </w:ins>
      <w:ins w:id="697" w:author="Fabiola Lao" w:date="2022-03-17T01:22:00Z">
        <w:r w:rsidR="005C2E4D">
          <w:rPr>
            <w:rFonts w:ascii="Calibri" w:hAnsi="Calibri" w:cs="Calibri"/>
            <w:color w:val="000000"/>
            <w:sz w:val="22"/>
            <w:szCs w:val="22"/>
          </w:rPr>
          <w:t xml:space="preserve"> </w:t>
        </w:r>
      </w:ins>
      <w:ins w:id="698" w:author="Fabiola Lao" w:date="2022-03-17T01:23:00Z">
        <w:r w:rsidR="005C2E4D">
          <w:rPr>
            <w:rFonts w:ascii="Calibri" w:hAnsi="Calibri" w:cs="Calibri"/>
            <w:color w:val="000000"/>
            <w:sz w:val="22"/>
            <w:szCs w:val="22"/>
          </w:rPr>
          <w:t xml:space="preserve">and not </w:t>
        </w:r>
      </w:ins>
      <w:ins w:id="699" w:author="Fabiola Lao" w:date="2022-03-16T22:41:00Z">
        <w:r w:rsidR="00C37926">
          <w:rPr>
            <w:rFonts w:ascii="Calibri" w:hAnsi="Calibri" w:cs="Calibri"/>
            <w:color w:val="000000"/>
            <w:sz w:val="22"/>
            <w:szCs w:val="22"/>
          </w:rPr>
          <w:t xml:space="preserve">just those pertaining to CAEECC. </w:t>
        </w:r>
      </w:ins>
      <w:ins w:id="700" w:author="Fabiola Lao" w:date="2022-03-16T22:43:00Z">
        <w:r w:rsidR="00C37926">
          <w:rPr>
            <w:rFonts w:ascii="Calibri" w:hAnsi="Calibri" w:cs="Calibri"/>
            <w:color w:val="000000"/>
            <w:sz w:val="22"/>
            <w:szCs w:val="22"/>
          </w:rPr>
          <w:t>Th</w:t>
        </w:r>
      </w:ins>
      <w:ins w:id="701" w:author="Fabiola Lao" w:date="2022-03-16T22:51:00Z">
        <w:r w:rsidR="00E075F6">
          <w:rPr>
            <w:rFonts w:ascii="Calibri" w:hAnsi="Calibri" w:cs="Calibri"/>
            <w:color w:val="000000"/>
            <w:sz w:val="22"/>
            <w:szCs w:val="22"/>
          </w:rPr>
          <w:t>e importance for compensation is</w:t>
        </w:r>
      </w:ins>
      <w:ins w:id="702" w:author="Fabiola Lao" w:date="2022-03-16T22:43:00Z">
        <w:r w:rsidR="00C37926">
          <w:rPr>
            <w:rFonts w:ascii="Calibri" w:hAnsi="Calibri" w:cs="Calibri"/>
            <w:color w:val="000000"/>
            <w:sz w:val="22"/>
            <w:szCs w:val="22"/>
          </w:rPr>
          <w:t xml:space="preserve"> </w:t>
        </w:r>
      </w:ins>
      <w:ins w:id="703" w:author="Fabiola Lao" w:date="2022-03-16T22:54:00Z">
        <w:r w:rsidR="00E075F6">
          <w:rPr>
            <w:rFonts w:ascii="Calibri" w:hAnsi="Calibri" w:cs="Calibri"/>
            <w:color w:val="000000"/>
            <w:sz w:val="22"/>
            <w:szCs w:val="22"/>
          </w:rPr>
          <w:t xml:space="preserve">acknowledged </w:t>
        </w:r>
      </w:ins>
      <w:ins w:id="704" w:author="Fabiola Lao" w:date="2022-03-16T22:43:00Z">
        <w:r w:rsidR="00C37926">
          <w:rPr>
            <w:rFonts w:ascii="Calibri" w:hAnsi="Calibri" w:cs="Calibri"/>
            <w:color w:val="000000"/>
            <w:sz w:val="22"/>
            <w:szCs w:val="22"/>
          </w:rPr>
          <w:t xml:space="preserve">by </w:t>
        </w:r>
      </w:ins>
      <w:ins w:id="705" w:author="Fabiola Lao" w:date="2022-03-16T22:44:00Z">
        <w:r w:rsidR="00C37926">
          <w:rPr>
            <w:rFonts w:ascii="Calibri" w:hAnsi="Calibri" w:cs="Calibri"/>
            <w:color w:val="000000"/>
            <w:sz w:val="22"/>
            <w:szCs w:val="22"/>
          </w:rPr>
          <w:t>t</w:t>
        </w:r>
      </w:ins>
      <w:ins w:id="706" w:author="Fabiola Lao" w:date="2022-03-16T22:49:00Z">
        <w:r w:rsidR="00E9608B">
          <w:rPr>
            <w:rFonts w:ascii="Calibri" w:hAnsi="Calibri" w:cs="Calibri"/>
            <w:color w:val="000000"/>
            <w:sz w:val="22"/>
            <w:szCs w:val="22"/>
          </w:rPr>
          <w:t>he</w:t>
        </w:r>
      </w:ins>
      <w:ins w:id="707" w:author="Fabiola Lao" w:date="2022-03-16T22:44:00Z">
        <w:r w:rsidR="00C37926">
          <w:rPr>
            <w:rFonts w:ascii="Calibri" w:hAnsi="Calibri" w:cs="Calibri"/>
            <w:color w:val="000000"/>
            <w:sz w:val="22"/>
            <w:szCs w:val="22"/>
          </w:rPr>
          <w:t xml:space="preserve"> </w:t>
        </w:r>
      </w:ins>
      <w:ins w:id="708" w:author="Fabiola Lao" w:date="2022-03-16T22:46:00Z">
        <w:r w:rsidR="00E9608B" w:rsidRPr="00E9608B">
          <w:rPr>
            <w:rFonts w:ascii="Calibri" w:hAnsi="Calibri" w:cs="Calibri"/>
            <w:bCs/>
            <w:sz w:val="22"/>
            <w:szCs w:val="22"/>
          </w:rPr>
          <w:t xml:space="preserve">CPUC </w:t>
        </w:r>
      </w:ins>
      <w:ins w:id="709" w:author="Fabiola Lao" w:date="2022-03-16T22:54:00Z">
        <w:r w:rsidR="00E075F6">
          <w:rPr>
            <w:rFonts w:ascii="Calibri" w:hAnsi="Calibri" w:cs="Calibri"/>
            <w:bCs/>
            <w:sz w:val="22"/>
            <w:szCs w:val="22"/>
          </w:rPr>
          <w:t>through its efforts to create</w:t>
        </w:r>
      </w:ins>
      <w:ins w:id="710" w:author="Fabiola Lao" w:date="2022-03-16T22:49:00Z">
        <w:r w:rsidR="00E9608B" w:rsidRPr="00E9608B">
          <w:rPr>
            <w:rFonts w:ascii="Calibri" w:hAnsi="Calibri" w:cs="Calibri"/>
            <w:bCs/>
            <w:sz w:val="22"/>
            <w:szCs w:val="22"/>
          </w:rPr>
          <w:t xml:space="preserve"> a </w:t>
        </w:r>
      </w:ins>
      <w:ins w:id="711" w:author="Fabiola Lao" w:date="2022-03-16T22:46:00Z">
        <w:r w:rsidR="00E9608B" w:rsidRPr="00E9608B">
          <w:rPr>
            <w:rFonts w:ascii="Calibri" w:hAnsi="Calibri" w:cs="Calibri"/>
            <w:bCs/>
            <w:sz w:val="22"/>
            <w:szCs w:val="22"/>
          </w:rPr>
          <w:t>CBO Participation Pilot Program</w:t>
        </w:r>
      </w:ins>
      <w:ins w:id="712" w:author="Fabiola Lao" w:date="2022-03-16T23:01:00Z">
        <w:r w:rsidR="00105389">
          <w:rPr>
            <w:rFonts w:ascii="Calibri" w:hAnsi="Calibri" w:cs="Calibri"/>
            <w:bCs/>
            <w:sz w:val="22"/>
            <w:szCs w:val="22"/>
          </w:rPr>
          <w:t>,</w:t>
        </w:r>
      </w:ins>
      <w:ins w:id="713" w:author="Fabiola Lao" w:date="2022-03-16T22:50:00Z">
        <w:r w:rsidR="00E9608B">
          <w:rPr>
            <w:rFonts w:ascii="Calibri" w:hAnsi="Calibri" w:cs="Calibri"/>
            <w:sz w:val="22"/>
            <w:szCs w:val="22"/>
          </w:rPr>
          <w:t xml:space="preserve"> </w:t>
        </w:r>
      </w:ins>
      <w:ins w:id="714" w:author="Fabiola Lao" w:date="2022-03-16T22:54:00Z">
        <w:r w:rsidR="00E075F6">
          <w:rPr>
            <w:rFonts w:ascii="Calibri" w:hAnsi="Calibri" w:cs="Calibri"/>
            <w:sz w:val="22"/>
            <w:szCs w:val="22"/>
          </w:rPr>
          <w:t xml:space="preserve">as outlined in </w:t>
        </w:r>
      </w:ins>
      <w:ins w:id="715" w:author="Fabiola Lao" w:date="2022-03-16T22:50:00Z">
        <w:r w:rsidR="00E9608B">
          <w:rPr>
            <w:rFonts w:ascii="Calibri" w:hAnsi="Calibri" w:cs="Calibri"/>
            <w:sz w:val="22"/>
            <w:szCs w:val="22"/>
          </w:rPr>
          <w:t xml:space="preserve">its </w:t>
        </w:r>
      </w:ins>
      <w:ins w:id="716" w:author="Fabiola Lao" w:date="2022-03-16T22:46:00Z">
        <w:r w:rsidR="00E9608B" w:rsidRPr="00DB07EA">
          <w:rPr>
            <w:rFonts w:ascii="Calibri" w:hAnsi="Calibri" w:cs="Calibri"/>
            <w:sz w:val="22"/>
            <w:szCs w:val="22"/>
          </w:rPr>
          <w:t xml:space="preserve"> </w:t>
        </w:r>
        <w:commentRangeStart w:id="717"/>
        <w:r w:rsidR="00E9608B" w:rsidRPr="00DB07EA">
          <w:rPr>
            <w:rFonts w:ascii="Calibri" w:hAnsi="Calibri" w:cs="Calibri"/>
            <w:sz w:val="22"/>
            <w:szCs w:val="22"/>
          </w:rPr>
          <w:t>Environmental and Social Justice (ESJ) Action Plan:</w:t>
        </w:r>
        <w:r w:rsidR="00E9608B">
          <w:fldChar w:fldCharType="begin"/>
        </w:r>
        <w:r w:rsidR="00E9608B">
          <w:instrText xml:space="preserve"> HYPERLINK "https://www.cpuc.ca.gov/-/media/cpuc-website/divisions/news-and-outreach/documents/news-office/key-issues/esj/draft-cpuc-esj-2010262021c.pdf" \h </w:instrText>
        </w:r>
        <w:r w:rsidR="00E9608B">
          <w:fldChar w:fldCharType="separate"/>
        </w:r>
        <w:r w:rsidR="00E9608B" w:rsidRPr="00DB07EA">
          <w:rPr>
            <w:rFonts w:ascii="Calibri" w:hAnsi="Calibri" w:cs="Calibri"/>
            <w:sz w:val="22"/>
            <w:szCs w:val="22"/>
          </w:rPr>
          <w:t xml:space="preserve"> </w:t>
        </w:r>
        <w:r w:rsidR="00E9608B">
          <w:rPr>
            <w:rFonts w:ascii="Calibri" w:hAnsi="Calibri" w:cs="Calibri"/>
            <w:sz w:val="22"/>
            <w:szCs w:val="22"/>
          </w:rPr>
          <w:fldChar w:fldCharType="end"/>
        </w:r>
        <w:r w:rsidR="00E9608B">
          <w:fldChar w:fldCharType="begin"/>
        </w:r>
        <w:r w:rsidR="00E9608B">
          <w:instrText xml:space="preserve"> HYPERLINK "https://www.cpuc.ca.gov/-/media/cpuc-website/divisions/news-and-outreach/documents/news-office/key-issues/esj/draft-cpuc-esj-2010262021c.pdf" \h </w:instrText>
        </w:r>
        <w:r w:rsidR="00E9608B">
          <w:fldChar w:fldCharType="separate"/>
        </w:r>
        <w:r w:rsidR="00E9608B" w:rsidRPr="00DB07EA">
          <w:rPr>
            <w:rFonts w:ascii="Calibri" w:hAnsi="Calibri" w:cs="Calibri"/>
            <w:color w:val="1155CC"/>
            <w:sz w:val="22"/>
            <w:szCs w:val="22"/>
            <w:u w:val="single"/>
          </w:rPr>
          <w:t>Draft Version 2.0</w:t>
        </w:r>
        <w:r w:rsidR="00E9608B">
          <w:rPr>
            <w:rFonts w:ascii="Calibri" w:hAnsi="Calibri" w:cs="Calibri"/>
            <w:color w:val="1155CC"/>
            <w:sz w:val="22"/>
            <w:szCs w:val="22"/>
            <w:u w:val="single"/>
          </w:rPr>
          <w:fldChar w:fldCharType="end"/>
        </w:r>
      </w:ins>
      <w:ins w:id="718" w:author="Fabiola Lao" w:date="2022-03-16T22:57:00Z">
        <w:r w:rsidR="00DD5C8C">
          <w:rPr>
            <w:rFonts w:ascii="Calibri" w:hAnsi="Calibri" w:cs="Calibri"/>
            <w:color w:val="1155CC"/>
            <w:sz w:val="22"/>
            <w:szCs w:val="22"/>
            <w:u w:val="single"/>
          </w:rPr>
          <w:t>.</w:t>
        </w:r>
        <w:r w:rsidR="00DD5C8C">
          <w:rPr>
            <w:rStyle w:val="FootnoteReference"/>
            <w:rFonts w:ascii="Calibri" w:hAnsi="Calibri" w:cs="Calibri"/>
            <w:color w:val="1155CC"/>
            <w:sz w:val="22"/>
            <w:szCs w:val="22"/>
            <w:u w:val="single"/>
          </w:rPr>
          <w:footnoteReference w:id="13"/>
        </w:r>
      </w:ins>
      <w:ins w:id="720" w:author="Fabiola Lao" w:date="2022-03-16T22:50:00Z">
        <w:r w:rsidR="00E9608B">
          <w:rPr>
            <w:rFonts w:ascii="Calibri" w:hAnsi="Calibri" w:cs="Calibri"/>
            <w:color w:val="1155CC"/>
            <w:sz w:val="22"/>
            <w:szCs w:val="22"/>
            <w:u w:val="single"/>
          </w:rPr>
          <w:t xml:space="preserve"> Th</w:t>
        </w:r>
      </w:ins>
      <w:ins w:id="721" w:author="Fabiola Lao" w:date="2022-03-17T01:23:00Z">
        <w:r w:rsidR="005C2E4D">
          <w:rPr>
            <w:rFonts w:ascii="Calibri" w:hAnsi="Calibri" w:cs="Calibri"/>
            <w:color w:val="1155CC"/>
            <w:sz w:val="22"/>
            <w:szCs w:val="22"/>
            <w:u w:val="single"/>
          </w:rPr>
          <w:t>e</w:t>
        </w:r>
      </w:ins>
      <w:ins w:id="722" w:author="Fabiola Lao" w:date="2022-03-16T22:50:00Z">
        <w:r w:rsidR="00E9608B">
          <w:rPr>
            <w:rFonts w:ascii="Calibri" w:hAnsi="Calibri" w:cs="Calibri"/>
            <w:color w:val="1155CC"/>
            <w:sz w:val="22"/>
            <w:szCs w:val="22"/>
            <w:u w:val="single"/>
          </w:rPr>
          <w:t xml:space="preserve"> Plan</w:t>
        </w:r>
      </w:ins>
      <w:ins w:id="723" w:author="Fabiola Lao" w:date="2022-03-17T01:23:00Z">
        <w:r w:rsidR="005C2E4D">
          <w:rPr>
            <w:rFonts w:ascii="Calibri" w:hAnsi="Calibri" w:cs="Calibri"/>
            <w:sz w:val="22"/>
            <w:szCs w:val="22"/>
          </w:rPr>
          <w:t>’s</w:t>
        </w:r>
      </w:ins>
      <w:ins w:id="724" w:author="Fabiola Lao" w:date="2022-03-16T22:46:00Z">
        <w:r w:rsidR="00E9608B" w:rsidRPr="00DB07EA">
          <w:rPr>
            <w:rFonts w:ascii="Calibri" w:hAnsi="Calibri" w:cs="Calibri"/>
            <w:sz w:val="22"/>
            <w:szCs w:val="22"/>
          </w:rPr>
          <w:t xml:space="preserve"> </w:t>
        </w:r>
      </w:ins>
      <w:ins w:id="725" w:author="Fabiola Lao" w:date="2022-03-17T01:23:00Z">
        <w:r w:rsidR="005C2E4D">
          <w:rPr>
            <w:rFonts w:ascii="Calibri" w:hAnsi="Calibri" w:cs="Calibri"/>
            <w:sz w:val="22"/>
            <w:szCs w:val="22"/>
          </w:rPr>
          <w:t>A</w:t>
        </w:r>
      </w:ins>
      <w:ins w:id="726" w:author="Fabiola Lao" w:date="2022-03-16T22:46:00Z">
        <w:r w:rsidR="00E9608B" w:rsidRPr="00DB07EA">
          <w:rPr>
            <w:rFonts w:ascii="Calibri" w:hAnsi="Calibri" w:cs="Calibri"/>
            <w:sz w:val="22"/>
            <w:szCs w:val="22"/>
          </w:rPr>
          <w:t xml:space="preserve">ction </w:t>
        </w:r>
      </w:ins>
      <w:ins w:id="727" w:author="Fabiola Lao" w:date="2022-03-17T01:23:00Z">
        <w:r w:rsidR="005C2E4D">
          <w:rPr>
            <w:rFonts w:ascii="Calibri" w:hAnsi="Calibri" w:cs="Calibri"/>
            <w:sz w:val="22"/>
            <w:szCs w:val="22"/>
          </w:rPr>
          <w:t>I</w:t>
        </w:r>
      </w:ins>
      <w:ins w:id="728" w:author="Fabiola Lao" w:date="2022-03-16T22:46:00Z">
        <w:r w:rsidR="00E9608B" w:rsidRPr="00DB07EA">
          <w:rPr>
            <w:rFonts w:ascii="Calibri" w:hAnsi="Calibri" w:cs="Calibri"/>
            <w:sz w:val="22"/>
            <w:szCs w:val="22"/>
          </w:rPr>
          <w:t>tem 1.2.2</w:t>
        </w:r>
      </w:ins>
      <w:ins w:id="729" w:author="Fabiola Lao" w:date="2022-03-17T01:23:00Z">
        <w:r w:rsidR="005C2E4D">
          <w:rPr>
            <w:rFonts w:ascii="Calibri" w:hAnsi="Calibri" w:cs="Calibri"/>
            <w:sz w:val="22"/>
            <w:szCs w:val="22"/>
          </w:rPr>
          <w:t xml:space="preserve"> </w:t>
        </w:r>
      </w:ins>
      <w:ins w:id="730" w:author="Fabiola Lao" w:date="2022-03-16T22:46:00Z">
        <w:r w:rsidR="00E9608B" w:rsidRPr="00DB07EA">
          <w:rPr>
            <w:rFonts w:ascii="Calibri" w:hAnsi="Calibri" w:cs="Calibri"/>
            <w:sz w:val="22"/>
            <w:szCs w:val="22"/>
          </w:rPr>
          <w:t>calls for News and Outreach Office staff to “Identify a funding source outside of ICOMP and create a pilot program that aims to facilitate deeper involvement of CBOs in CPUC programs and processes.”</w:t>
        </w:r>
      </w:ins>
      <w:commentRangeEnd w:id="717"/>
      <w:ins w:id="731" w:author="Fabiola Lao" w:date="2022-03-16T22:59:00Z">
        <w:r w:rsidR="00DD5C8C">
          <w:rPr>
            <w:rStyle w:val="CommentReference"/>
          </w:rPr>
          <w:commentReference w:id="717"/>
        </w:r>
      </w:ins>
    </w:p>
    <w:p w14:paraId="7A189AD1" w14:textId="77777777" w:rsidR="00A067DD" w:rsidRPr="00DB07EA" w:rsidRDefault="00A067DD" w:rsidP="00DB07EA">
      <w:pPr>
        <w:spacing w:line="276" w:lineRule="auto"/>
        <w:rPr>
          <w:rFonts w:ascii="Calibri" w:hAnsi="Calibri" w:cs="Calibri"/>
          <w:color w:val="000000"/>
          <w:sz w:val="22"/>
          <w:szCs w:val="22"/>
        </w:rPr>
      </w:pPr>
      <w:r w:rsidRPr="00DB07EA">
        <w:rPr>
          <w:rFonts w:ascii="Calibri" w:hAnsi="Calibri" w:cs="Calibri"/>
          <w:b/>
          <w:sz w:val="22"/>
          <w:szCs w:val="22"/>
        </w:rPr>
        <w:t xml:space="preserve">Current Compensation Barriers: </w:t>
      </w:r>
    </w:p>
    <w:p w14:paraId="1CF83BAA" w14:textId="77777777" w:rsidR="00A067DD" w:rsidRPr="00DB07EA" w:rsidRDefault="00A067DD" w:rsidP="00677EF8">
      <w:pPr>
        <w:numPr>
          <w:ilvl w:val="0"/>
          <w:numId w:val="16"/>
        </w:numPr>
        <w:pBdr>
          <w:top w:val="nil"/>
          <w:left w:val="nil"/>
          <w:bottom w:val="nil"/>
          <w:right w:val="nil"/>
          <w:between w:val="nil"/>
        </w:pBdr>
        <w:spacing w:line="276" w:lineRule="auto"/>
        <w:ind w:left="720"/>
        <w:rPr>
          <w:rFonts w:ascii="Calibri" w:hAnsi="Calibri" w:cs="Calibri"/>
          <w:color w:val="000000"/>
          <w:sz w:val="22"/>
          <w:szCs w:val="22"/>
        </w:rPr>
      </w:pPr>
      <w:r w:rsidRPr="00DB07EA">
        <w:rPr>
          <w:rFonts w:ascii="Calibri" w:hAnsi="Calibri" w:cs="Calibri"/>
          <w:color w:val="000000"/>
          <w:sz w:val="22"/>
          <w:szCs w:val="22"/>
        </w:rPr>
        <w:t>The CPUC’s Intervenor Compensation Program (ICOMP) does not align with the needs of CBOs and environmental justice organizations, e.g., the process is too complicated; it’s not financially sustainable for under-resourced groups to have to wait lengthy periods of time to be “reimbursed”.</w:t>
      </w:r>
    </w:p>
    <w:p w14:paraId="7A15A66C" w14:textId="77777777" w:rsidR="00A067DD" w:rsidRPr="00DB07EA" w:rsidRDefault="00A067DD" w:rsidP="00677EF8">
      <w:pPr>
        <w:numPr>
          <w:ilvl w:val="0"/>
          <w:numId w:val="16"/>
        </w:numPr>
        <w:pBdr>
          <w:top w:val="nil"/>
          <w:left w:val="nil"/>
          <w:bottom w:val="nil"/>
          <w:right w:val="nil"/>
          <w:between w:val="nil"/>
        </w:pBdr>
        <w:spacing w:line="276" w:lineRule="auto"/>
        <w:ind w:left="720"/>
        <w:rPr>
          <w:rFonts w:ascii="Calibri" w:hAnsi="Calibri" w:cs="Calibri"/>
          <w:color w:val="000000"/>
          <w:sz w:val="22"/>
          <w:szCs w:val="22"/>
        </w:rPr>
      </w:pPr>
      <w:r w:rsidRPr="00DB07EA">
        <w:rPr>
          <w:rFonts w:ascii="Calibri" w:hAnsi="Calibri" w:cs="Calibri"/>
          <w:color w:val="000000"/>
          <w:sz w:val="22"/>
          <w:szCs w:val="22"/>
        </w:rPr>
        <w:t>Current statutory and regulatory requirements make it difficult for ratepayer funds to be used to compensate CBOs.</w:t>
      </w:r>
    </w:p>
    <w:p w14:paraId="69EEE4C7" w14:textId="27C2E57A" w:rsidR="00A067DD" w:rsidRPr="00DB07EA" w:rsidRDefault="00A067DD" w:rsidP="00677EF8">
      <w:pPr>
        <w:numPr>
          <w:ilvl w:val="0"/>
          <w:numId w:val="16"/>
        </w:numPr>
        <w:pBdr>
          <w:top w:val="nil"/>
          <w:left w:val="nil"/>
          <w:bottom w:val="nil"/>
          <w:right w:val="nil"/>
          <w:between w:val="nil"/>
        </w:pBdr>
        <w:spacing w:line="276" w:lineRule="auto"/>
        <w:ind w:left="720"/>
        <w:rPr>
          <w:rFonts w:ascii="Calibri" w:hAnsi="Calibri" w:cs="Calibri"/>
          <w:color w:val="000000"/>
          <w:sz w:val="22"/>
          <w:szCs w:val="22"/>
        </w:rPr>
      </w:pPr>
      <w:commentRangeStart w:id="732"/>
      <w:r w:rsidRPr="00DB07EA">
        <w:rPr>
          <w:rFonts w:ascii="Calibri" w:hAnsi="Calibri" w:cs="Calibri"/>
          <w:color w:val="000000"/>
          <w:sz w:val="22"/>
          <w:szCs w:val="22"/>
        </w:rPr>
        <w:t xml:space="preserve">There </w:t>
      </w:r>
      <w:del w:id="733" w:author="Fabiola Lao" w:date="2022-03-16T23:04:00Z">
        <w:r w:rsidRPr="00DB07EA" w:rsidDel="00105389">
          <w:rPr>
            <w:rFonts w:ascii="Calibri" w:hAnsi="Calibri" w:cs="Calibri"/>
            <w:color w:val="000000"/>
            <w:sz w:val="22"/>
            <w:szCs w:val="22"/>
          </w:rPr>
          <w:delText xml:space="preserve">is a lack of knowledge as to whether there </w:delText>
        </w:r>
      </w:del>
      <w:r w:rsidRPr="00DB07EA">
        <w:rPr>
          <w:rFonts w:ascii="Calibri" w:hAnsi="Calibri" w:cs="Calibri"/>
          <w:color w:val="000000"/>
          <w:sz w:val="22"/>
          <w:szCs w:val="22"/>
        </w:rPr>
        <w:t xml:space="preserve">are </w:t>
      </w:r>
      <w:ins w:id="734" w:author="Fabiola Lao" w:date="2022-03-17T00:51:00Z">
        <w:r w:rsidR="004A5330">
          <w:rPr>
            <w:rFonts w:ascii="Calibri" w:hAnsi="Calibri" w:cs="Calibri"/>
            <w:color w:val="000000"/>
            <w:sz w:val="22"/>
            <w:szCs w:val="22"/>
          </w:rPr>
          <w:t xml:space="preserve">some </w:t>
        </w:r>
      </w:ins>
      <w:r w:rsidRPr="00DB07EA">
        <w:rPr>
          <w:rFonts w:ascii="Calibri" w:hAnsi="Calibri" w:cs="Calibri"/>
          <w:color w:val="000000"/>
          <w:sz w:val="22"/>
          <w:szCs w:val="22"/>
        </w:rPr>
        <w:t xml:space="preserve">CBOs and other under-resourced organizations that </w:t>
      </w:r>
      <w:ins w:id="735" w:author="Fabiola Lao" w:date="2022-03-17T00:54:00Z">
        <w:r w:rsidR="004A5330">
          <w:rPr>
            <w:rFonts w:ascii="Calibri" w:hAnsi="Calibri" w:cs="Calibri"/>
            <w:color w:val="000000"/>
            <w:sz w:val="22"/>
            <w:szCs w:val="22"/>
          </w:rPr>
          <w:t xml:space="preserve">have expressed they </w:t>
        </w:r>
      </w:ins>
      <w:r w:rsidRPr="00DB07EA">
        <w:rPr>
          <w:rFonts w:ascii="Calibri" w:hAnsi="Calibri" w:cs="Calibri"/>
          <w:color w:val="000000"/>
          <w:sz w:val="22"/>
          <w:szCs w:val="22"/>
        </w:rPr>
        <w:t>would participate and engage in CAEECC and/or the Working Groups</w:t>
      </w:r>
      <w:ins w:id="736" w:author="Fabiola Lao" w:date="2022-03-17T01:12:00Z">
        <w:r w:rsidR="00F536CB">
          <w:rPr>
            <w:rFonts w:ascii="Calibri" w:hAnsi="Calibri" w:cs="Calibri"/>
            <w:color w:val="000000"/>
            <w:sz w:val="22"/>
            <w:szCs w:val="22"/>
          </w:rPr>
          <w:t xml:space="preserve"> </w:t>
        </w:r>
      </w:ins>
      <w:del w:id="737" w:author="Fabiola Lao" w:date="2022-03-17T01:12:00Z">
        <w:r w:rsidRPr="00DB07EA" w:rsidDel="00F536CB">
          <w:rPr>
            <w:rFonts w:ascii="Calibri" w:hAnsi="Calibri" w:cs="Calibri"/>
            <w:color w:val="000000"/>
            <w:sz w:val="22"/>
            <w:szCs w:val="22"/>
          </w:rPr>
          <w:delText xml:space="preserve"> </w:delText>
        </w:r>
      </w:del>
      <w:del w:id="738" w:author="Fabiola Lao" w:date="2022-03-17T00:54:00Z">
        <w:r w:rsidRPr="00DB07EA" w:rsidDel="004A5330">
          <w:rPr>
            <w:rFonts w:ascii="Calibri" w:hAnsi="Calibri" w:cs="Calibri"/>
            <w:color w:val="000000"/>
            <w:sz w:val="22"/>
            <w:szCs w:val="22"/>
          </w:rPr>
          <w:delText xml:space="preserve">and have already expressed a desire to do so </w:delText>
        </w:r>
      </w:del>
      <w:r w:rsidRPr="00DB07EA">
        <w:rPr>
          <w:rFonts w:ascii="Calibri" w:hAnsi="Calibri" w:cs="Calibri"/>
          <w:color w:val="000000"/>
          <w:sz w:val="22"/>
          <w:szCs w:val="22"/>
        </w:rPr>
        <w:t>if they were compensated</w:t>
      </w:r>
      <w:ins w:id="739" w:author="Fabiola Lao" w:date="2022-03-17T00:54:00Z">
        <w:r w:rsidR="004A5330">
          <w:rPr>
            <w:rFonts w:ascii="Calibri" w:hAnsi="Calibri" w:cs="Calibri"/>
            <w:color w:val="000000"/>
            <w:sz w:val="22"/>
            <w:szCs w:val="22"/>
          </w:rPr>
          <w:t xml:space="preserve"> </w:t>
        </w:r>
      </w:ins>
      <w:del w:id="740" w:author="Fabiola Lao" w:date="2022-03-17T00:54:00Z">
        <w:r w:rsidRPr="00DB07EA" w:rsidDel="004A5330">
          <w:rPr>
            <w:rFonts w:ascii="Calibri" w:hAnsi="Calibri" w:cs="Calibri"/>
            <w:color w:val="000000"/>
            <w:sz w:val="22"/>
            <w:szCs w:val="22"/>
          </w:rPr>
          <w:delText>.</w:delText>
        </w:r>
        <w:commentRangeEnd w:id="732"/>
        <w:r w:rsidR="00C24899" w:rsidDel="004A5330">
          <w:rPr>
            <w:rStyle w:val="CommentReference"/>
          </w:rPr>
          <w:commentReference w:id="732"/>
        </w:r>
      </w:del>
      <w:ins w:id="741" w:author="Fabiola Lao" w:date="2022-03-17T01:11:00Z">
        <w:r w:rsidR="002807CD">
          <w:rPr>
            <w:rFonts w:ascii="Calibri" w:hAnsi="Calibri" w:cs="Calibri"/>
            <w:color w:val="000000"/>
            <w:sz w:val="22"/>
            <w:szCs w:val="22"/>
          </w:rPr>
          <w:t xml:space="preserve"> However, </w:t>
        </w:r>
      </w:ins>
      <w:ins w:id="742" w:author="Fabiola Lao" w:date="2022-03-17T00:52:00Z">
        <w:r w:rsidR="004A5330">
          <w:rPr>
            <w:rFonts w:ascii="Calibri" w:hAnsi="Calibri" w:cs="Calibri"/>
            <w:color w:val="000000"/>
            <w:sz w:val="22"/>
            <w:szCs w:val="22"/>
          </w:rPr>
          <w:t xml:space="preserve">more </w:t>
        </w:r>
      </w:ins>
      <w:ins w:id="743" w:author="Fabiola Lao" w:date="2022-03-17T01:12:00Z">
        <w:r w:rsidR="00F536CB">
          <w:rPr>
            <w:rFonts w:ascii="Calibri" w:hAnsi="Calibri" w:cs="Calibri"/>
            <w:color w:val="000000"/>
            <w:sz w:val="22"/>
            <w:szCs w:val="22"/>
          </w:rPr>
          <w:t>tailored information is nee</w:t>
        </w:r>
      </w:ins>
      <w:ins w:id="744" w:author="Fabiola Lao" w:date="2022-03-17T01:13:00Z">
        <w:r w:rsidR="00F536CB">
          <w:rPr>
            <w:rFonts w:ascii="Calibri" w:hAnsi="Calibri" w:cs="Calibri"/>
            <w:color w:val="000000"/>
            <w:sz w:val="22"/>
            <w:szCs w:val="22"/>
          </w:rPr>
          <w:t>ded.</w:t>
        </w:r>
      </w:ins>
      <w:ins w:id="745" w:author="Fabiola Lao" w:date="2022-03-17T00:52:00Z">
        <w:r w:rsidR="004A5330">
          <w:rPr>
            <w:rFonts w:ascii="Calibri" w:hAnsi="Calibri" w:cs="Calibri"/>
            <w:color w:val="000000"/>
            <w:sz w:val="22"/>
            <w:szCs w:val="22"/>
          </w:rPr>
          <w:t xml:space="preserve"> </w:t>
        </w:r>
      </w:ins>
      <w:ins w:id="746" w:author="Fabiola Lao" w:date="2022-03-17T00:57:00Z">
        <w:r w:rsidR="001E5F69">
          <w:rPr>
            <w:rFonts w:ascii="Calibri" w:hAnsi="Calibri" w:cs="Calibri"/>
            <w:color w:val="000000"/>
            <w:sz w:val="22"/>
            <w:szCs w:val="22"/>
          </w:rPr>
          <w:t>For example, w</w:t>
        </w:r>
      </w:ins>
      <w:ins w:id="747" w:author="Fabiola Lao" w:date="2022-03-17T00:58:00Z">
        <w:r w:rsidR="001E5F69">
          <w:rPr>
            <w:rFonts w:ascii="Calibri" w:hAnsi="Calibri" w:cs="Calibri"/>
            <w:color w:val="000000"/>
            <w:sz w:val="22"/>
            <w:szCs w:val="22"/>
          </w:rPr>
          <w:t xml:space="preserve">hat type of compensation </w:t>
        </w:r>
      </w:ins>
      <w:ins w:id="748" w:author="Fabiola Lao" w:date="2022-03-17T00:59:00Z">
        <w:r w:rsidR="001E5F69">
          <w:rPr>
            <w:rFonts w:ascii="Calibri" w:hAnsi="Calibri" w:cs="Calibri"/>
            <w:color w:val="000000"/>
            <w:sz w:val="22"/>
            <w:szCs w:val="22"/>
          </w:rPr>
          <w:t xml:space="preserve">model </w:t>
        </w:r>
      </w:ins>
      <w:ins w:id="749" w:author="Fabiola Lao" w:date="2022-03-17T01:04:00Z">
        <w:r w:rsidR="00DE0E4A">
          <w:rPr>
            <w:rFonts w:ascii="Calibri" w:hAnsi="Calibri" w:cs="Calibri"/>
            <w:color w:val="000000"/>
            <w:sz w:val="22"/>
            <w:szCs w:val="22"/>
          </w:rPr>
          <w:t>do</w:t>
        </w:r>
      </w:ins>
      <w:ins w:id="750" w:author="Fabiola Lao" w:date="2022-03-17T00:59:00Z">
        <w:r w:rsidR="001E5F69">
          <w:rPr>
            <w:rFonts w:ascii="Calibri" w:hAnsi="Calibri" w:cs="Calibri"/>
            <w:color w:val="000000"/>
            <w:sz w:val="22"/>
            <w:szCs w:val="22"/>
          </w:rPr>
          <w:t xml:space="preserve"> these organizations</w:t>
        </w:r>
      </w:ins>
      <w:ins w:id="751" w:author="Fabiola Lao" w:date="2022-03-17T01:05:00Z">
        <w:r w:rsidR="00DE0E4A">
          <w:rPr>
            <w:rFonts w:ascii="Calibri" w:hAnsi="Calibri" w:cs="Calibri"/>
            <w:color w:val="000000"/>
            <w:sz w:val="22"/>
            <w:szCs w:val="22"/>
          </w:rPr>
          <w:t xml:space="preserve"> think would best meet their needs</w:t>
        </w:r>
      </w:ins>
      <w:ins w:id="752" w:author="Fabiola Lao" w:date="2022-03-17T00:58:00Z">
        <w:r w:rsidR="001E5F69">
          <w:rPr>
            <w:rFonts w:ascii="Calibri" w:hAnsi="Calibri" w:cs="Calibri"/>
            <w:color w:val="000000"/>
            <w:sz w:val="22"/>
            <w:szCs w:val="22"/>
          </w:rPr>
          <w:t xml:space="preserve">? </w:t>
        </w:r>
      </w:ins>
      <w:ins w:id="753" w:author="Fabiola Lao" w:date="2022-03-17T01:10:00Z">
        <w:r w:rsidR="002807CD">
          <w:rPr>
            <w:rFonts w:ascii="Calibri" w:hAnsi="Calibri" w:cs="Calibri"/>
            <w:color w:val="000000"/>
            <w:sz w:val="22"/>
            <w:szCs w:val="22"/>
          </w:rPr>
          <w:t>What types of activities would these organizations like to be compensated for?</w:t>
        </w:r>
      </w:ins>
      <w:ins w:id="754" w:author="Fabiola Lao" w:date="2022-03-17T01:15:00Z">
        <w:r w:rsidR="00F536CB">
          <w:rPr>
            <w:rFonts w:ascii="Calibri" w:hAnsi="Calibri" w:cs="Calibri"/>
            <w:color w:val="000000"/>
            <w:sz w:val="22"/>
            <w:szCs w:val="22"/>
          </w:rPr>
          <w:t xml:space="preserve"> Additionally, </w:t>
        </w:r>
      </w:ins>
      <w:ins w:id="755" w:author="Fabiola Lao" w:date="2022-03-17T01:16:00Z">
        <w:r w:rsidR="00F536CB">
          <w:rPr>
            <w:rFonts w:ascii="Calibri" w:hAnsi="Calibri" w:cs="Calibri"/>
            <w:color w:val="000000"/>
            <w:sz w:val="22"/>
            <w:szCs w:val="22"/>
          </w:rPr>
          <w:t>there might be</w:t>
        </w:r>
      </w:ins>
      <w:ins w:id="756" w:author="Fabiola Lao" w:date="2022-03-17T01:15:00Z">
        <w:r w:rsidR="00F536CB">
          <w:rPr>
            <w:rFonts w:ascii="Calibri" w:hAnsi="Calibri" w:cs="Calibri"/>
            <w:color w:val="000000"/>
            <w:sz w:val="22"/>
            <w:szCs w:val="22"/>
          </w:rPr>
          <w:t xml:space="preserve"> organizations that would like to </w:t>
        </w:r>
      </w:ins>
      <w:ins w:id="757" w:author="Fabiola Lao" w:date="2022-03-17T01:17:00Z">
        <w:r w:rsidR="00F536CB">
          <w:rPr>
            <w:rFonts w:ascii="Calibri" w:hAnsi="Calibri" w:cs="Calibri"/>
            <w:color w:val="000000"/>
            <w:sz w:val="22"/>
            <w:szCs w:val="22"/>
          </w:rPr>
          <w:t>be compensated but have not shared this</w:t>
        </w:r>
      </w:ins>
      <w:ins w:id="758" w:author="Fabiola Lao" w:date="2022-03-17T01:18:00Z">
        <w:r w:rsidR="00A537A2">
          <w:rPr>
            <w:rFonts w:ascii="Calibri" w:hAnsi="Calibri" w:cs="Calibri"/>
            <w:color w:val="000000"/>
            <w:sz w:val="22"/>
            <w:szCs w:val="22"/>
          </w:rPr>
          <w:t xml:space="preserve"> </w:t>
        </w:r>
      </w:ins>
      <w:ins w:id="759" w:author="Fabiola Lao" w:date="2022-03-17T01:19:00Z">
        <w:r w:rsidR="00A537A2">
          <w:rPr>
            <w:rFonts w:ascii="Calibri" w:hAnsi="Calibri" w:cs="Calibri"/>
            <w:color w:val="000000"/>
            <w:sz w:val="22"/>
            <w:szCs w:val="22"/>
          </w:rPr>
          <w:t>preference</w:t>
        </w:r>
      </w:ins>
      <w:ins w:id="760" w:author="Fabiola Lao" w:date="2022-03-17T01:17:00Z">
        <w:r w:rsidR="00F536CB">
          <w:rPr>
            <w:rFonts w:ascii="Calibri" w:hAnsi="Calibri" w:cs="Calibri"/>
            <w:color w:val="000000"/>
            <w:sz w:val="22"/>
            <w:szCs w:val="22"/>
          </w:rPr>
          <w:t xml:space="preserve"> with CAEECC leadership</w:t>
        </w:r>
      </w:ins>
      <w:ins w:id="761" w:author="Fabiola Lao" w:date="2022-03-17T01:18:00Z">
        <w:r w:rsidR="00A537A2">
          <w:rPr>
            <w:rFonts w:ascii="Calibri" w:hAnsi="Calibri" w:cs="Calibri"/>
            <w:color w:val="000000"/>
            <w:sz w:val="22"/>
            <w:szCs w:val="22"/>
          </w:rPr>
          <w:t>.</w:t>
        </w:r>
      </w:ins>
    </w:p>
    <w:p w14:paraId="5341ACBF" w14:textId="682240A5" w:rsidR="00B3258B" w:rsidRDefault="00B3258B" w:rsidP="00DB07EA">
      <w:pPr>
        <w:spacing w:line="276" w:lineRule="auto"/>
        <w:rPr>
          <w:ins w:id="762" w:author="Katherine Mckeague Abrams" w:date="2022-03-14T18:20:00Z"/>
          <w:rFonts w:ascii="Calibri" w:hAnsi="Calibri" w:cs="Calibri"/>
        </w:rPr>
      </w:pPr>
    </w:p>
    <w:p w14:paraId="6C726604" w14:textId="161212A0" w:rsidR="00CE5310" w:rsidRPr="00CC0282" w:rsidRDefault="00CE5310" w:rsidP="00CE5310">
      <w:pPr>
        <w:spacing w:line="276" w:lineRule="auto"/>
        <w:rPr>
          <w:ins w:id="763" w:author="Katherine Mckeague Abrams" w:date="2022-03-14T18:20:00Z"/>
          <w:rFonts w:ascii="Calibri" w:hAnsi="Calibri" w:cs="Calibri"/>
          <w:sz w:val="22"/>
          <w:szCs w:val="22"/>
        </w:rPr>
      </w:pPr>
      <w:ins w:id="764" w:author="Katherine Mckeague Abrams" w:date="2022-03-14T18:20:00Z">
        <w:r w:rsidRPr="005C2E4D">
          <w:rPr>
            <w:rFonts w:ascii="Calibri" w:hAnsi="Calibri" w:cs="Calibri"/>
            <w:b/>
            <w:bCs/>
            <w:sz w:val="22"/>
            <w:szCs w:val="22"/>
            <w:rPrChange w:id="765" w:author="Fabiola Lao" w:date="2022-03-17T01:24:00Z">
              <w:rPr>
                <w:rFonts w:ascii="Calibri" w:hAnsi="Calibri" w:cs="Calibri"/>
                <w:sz w:val="22"/>
                <w:szCs w:val="22"/>
              </w:rPr>
            </w:rPrChange>
          </w:rPr>
          <w:t xml:space="preserve">Accountability/Determining </w:t>
        </w:r>
        <w:del w:id="766" w:author="Fabiola Lao" w:date="2022-03-17T01:25:00Z">
          <w:r w:rsidRPr="005C2E4D" w:rsidDel="005C2E4D">
            <w:rPr>
              <w:rFonts w:ascii="Calibri" w:hAnsi="Calibri" w:cs="Calibri"/>
              <w:b/>
              <w:bCs/>
              <w:sz w:val="22"/>
              <w:szCs w:val="22"/>
              <w:rPrChange w:id="767" w:author="Fabiola Lao" w:date="2022-03-17T01:24:00Z">
                <w:rPr>
                  <w:rFonts w:ascii="Calibri" w:hAnsi="Calibri" w:cs="Calibri"/>
                  <w:sz w:val="22"/>
                  <w:szCs w:val="22"/>
                </w:rPr>
              </w:rPrChange>
            </w:rPr>
            <w:delText>s</w:delText>
          </w:r>
        </w:del>
      </w:ins>
      <w:ins w:id="768" w:author="Fabiola Lao" w:date="2022-03-17T01:25:00Z">
        <w:r w:rsidR="005C2E4D">
          <w:rPr>
            <w:rFonts w:ascii="Calibri" w:hAnsi="Calibri" w:cs="Calibri"/>
            <w:b/>
            <w:bCs/>
            <w:sz w:val="22"/>
            <w:szCs w:val="22"/>
          </w:rPr>
          <w:t>S</w:t>
        </w:r>
      </w:ins>
      <w:ins w:id="769" w:author="Katherine Mckeague Abrams" w:date="2022-03-14T18:20:00Z">
        <w:r w:rsidRPr="005C2E4D">
          <w:rPr>
            <w:rFonts w:ascii="Calibri" w:hAnsi="Calibri" w:cs="Calibri"/>
            <w:b/>
            <w:bCs/>
            <w:sz w:val="22"/>
            <w:szCs w:val="22"/>
            <w:rPrChange w:id="770" w:author="Fabiola Lao" w:date="2022-03-17T01:24:00Z">
              <w:rPr>
                <w:rFonts w:ascii="Calibri" w:hAnsi="Calibri" w:cs="Calibri"/>
                <w:sz w:val="22"/>
                <w:szCs w:val="22"/>
              </w:rPr>
            </w:rPrChange>
          </w:rPr>
          <w:t>uccess</w:t>
        </w:r>
        <w:r w:rsidRPr="00E72A82">
          <w:rPr>
            <w:rFonts w:ascii="Calibri" w:hAnsi="Calibri" w:cs="Calibri"/>
            <w:sz w:val="22"/>
            <w:szCs w:val="22"/>
          </w:rPr>
          <w:t xml:space="preserve">: As each of the </w:t>
        </w:r>
        <w:del w:id="771" w:author="Fabiola Lao" w:date="2022-03-17T01:26:00Z">
          <w:r w:rsidRPr="00E72A82" w:rsidDel="005C2E4D">
            <w:rPr>
              <w:rFonts w:ascii="Calibri" w:hAnsi="Calibri" w:cs="Calibri"/>
              <w:sz w:val="22"/>
              <w:szCs w:val="22"/>
            </w:rPr>
            <w:delText xml:space="preserve">following </w:delText>
          </w:r>
        </w:del>
      </w:ins>
      <w:ins w:id="772" w:author="Fabiola Lao" w:date="2022-03-17T01:26:00Z">
        <w:r w:rsidR="005C2E4D">
          <w:rPr>
            <w:rFonts w:ascii="Calibri" w:hAnsi="Calibri" w:cs="Calibri"/>
            <w:sz w:val="22"/>
            <w:szCs w:val="22"/>
          </w:rPr>
          <w:t xml:space="preserve">Compensation </w:t>
        </w:r>
      </w:ins>
      <w:ins w:id="773" w:author="Katherine Mckeague Abrams" w:date="2022-03-14T18:20:00Z">
        <w:r w:rsidRPr="00E72A82">
          <w:rPr>
            <w:rFonts w:ascii="Calibri" w:hAnsi="Calibri" w:cs="Calibri"/>
            <w:sz w:val="22"/>
            <w:szCs w:val="22"/>
          </w:rPr>
          <w:t xml:space="preserve">recommendations is further explored, </w:t>
        </w:r>
        <w:del w:id="774" w:author="Fabiola Lao" w:date="2022-03-17T01:25:00Z">
          <w:r w:rsidRPr="00E72A82" w:rsidDel="005C2E4D">
            <w:rPr>
              <w:rFonts w:ascii="Calibri" w:hAnsi="Calibri" w:cs="Calibri"/>
              <w:sz w:val="22"/>
              <w:szCs w:val="22"/>
            </w:rPr>
            <w:delText xml:space="preserve">they will include identifying </w:delText>
          </w:r>
        </w:del>
        <w:r w:rsidRPr="00E72A82">
          <w:rPr>
            <w:rFonts w:ascii="Calibri" w:hAnsi="Calibri" w:cs="Calibri"/>
            <w:sz w:val="22"/>
            <w:szCs w:val="22"/>
          </w:rPr>
          <w:t>metrics of success</w:t>
        </w:r>
      </w:ins>
      <w:ins w:id="775" w:author="Fabiola Lao" w:date="2022-03-17T01:25:00Z">
        <w:r w:rsidR="005C2E4D">
          <w:rPr>
            <w:rFonts w:ascii="Calibri" w:hAnsi="Calibri" w:cs="Calibri"/>
            <w:sz w:val="22"/>
            <w:szCs w:val="22"/>
          </w:rPr>
          <w:t xml:space="preserve"> </w:t>
        </w:r>
      </w:ins>
      <w:ins w:id="776" w:author="Fabiola Lao" w:date="2022-03-17T01:31:00Z">
        <w:r w:rsidR="00DF1DEC">
          <w:rPr>
            <w:rFonts w:ascii="Calibri" w:hAnsi="Calibri" w:cs="Calibri"/>
            <w:sz w:val="22"/>
            <w:szCs w:val="22"/>
          </w:rPr>
          <w:t>should</w:t>
        </w:r>
      </w:ins>
      <w:ins w:id="777" w:author="Fabiola Lao" w:date="2022-03-17T01:29:00Z">
        <w:r w:rsidR="00DF1DEC">
          <w:rPr>
            <w:rFonts w:ascii="Calibri" w:hAnsi="Calibri" w:cs="Calibri"/>
            <w:sz w:val="22"/>
            <w:szCs w:val="22"/>
          </w:rPr>
          <w:t xml:space="preserve"> </w:t>
        </w:r>
      </w:ins>
      <w:ins w:id="778" w:author="Fabiola Lao" w:date="2022-03-17T01:25:00Z">
        <w:r w:rsidR="005C2E4D">
          <w:rPr>
            <w:rFonts w:ascii="Calibri" w:hAnsi="Calibri" w:cs="Calibri"/>
            <w:sz w:val="22"/>
            <w:szCs w:val="22"/>
          </w:rPr>
          <w:t>be identified</w:t>
        </w:r>
      </w:ins>
      <w:ins w:id="779" w:author="Katherine Mckeague Abrams" w:date="2022-03-14T18:20:00Z">
        <w:r w:rsidRPr="00E72A82">
          <w:rPr>
            <w:rFonts w:ascii="Calibri" w:hAnsi="Calibri" w:cs="Calibri"/>
            <w:sz w:val="22"/>
            <w:szCs w:val="22"/>
          </w:rPr>
          <w:t xml:space="preserve">. For example, what </w:t>
        </w:r>
      </w:ins>
      <w:ins w:id="780" w:author="Fabiola Lao" w:date="2022-03-17T01:30:00Z">
        <w:r w:rsidR="00DF1DEC">
          <w:rPr>
            <w:rFonts w:ascii="Calibri" w:hAnsi="Calibri" w:cs="Calibri"/>
            <w:sz w:val="22"/>
            <w:szCs w:val="22"/>
          </w:rPr>
          <w:t xml:space="preserve">would </w:t>
        </w:r>
      </w:ins>
      <w:ins w:id="781" w:author="Katherine Mckeague Abrams" w:date="2022-03-14T18:20:00Z">
        <w:del w:id="782" w:author="Fabiola Lao" w:date="2022-03-17T01:30:00Z">
          <w:r w:rsidRPr="00E72A82" w:rsidDel="00DF1DEC">
            <w:rPr>
              <w:rFonts w:ascii="Calibri" w:hAnsi="Calibri" w:cs="Calibri"/>
              <w:sz w:val="22"/>
              <w:szCs w:val="22"/>
            </w:rPr>
            <w:delText xml:space="preserve">will </w:delText>
          </w:r>
        </w:del>
        <w:r w:rsidRPr="00E72A82">
          <w:rPr>
            <w:rFonts w:ascii="Calibri" w:hAnsi="Calibri" w:cs="Calibri"/>
            <w:sz w:val="22"/>
            <w:szCs w:val="22"/>
          </w:rPr>
          <w:t xml:space="preserve">determine </w:t>
        </w:r>
        <w:del w:id="783" w:author="Fabiola Lao" w:date="2022-03-17T01:27:00Z">
          <w:r w:rsidRPr="00E72A82" w:rsidDel="005C2E4D">
            <w:rPr>
              <w:rFonts w:ascii="Calibri" w:hAnsi="Calibri" w:cs="Calibri"/>
              <w:sz w:val="22"/>
              <w:szCs w:val="22"/>
            </w:rPr>
            <w:delText>if</w:delText>
          </w:r>
        </w:del>
      </w:ins>
      <w:ins w:id="784" w:author="Fabiola Lao" w:date="2022-03-17T01:27:00Z">
        <w:r w:rsidR="005C2E4D">
          <w:rPr>
            <w:rFonts w:ascii="Calibri" w:hAnsi="Calibri" w:cs="Calibri"/>
            <w:sz w:val="22"/>
            <w:szCs w:val="22"/>
          </w:rPr>
          <w:t>success for</w:t>
        </w:r>
      </w:ins>
      <w:ins w:id="785" w:author="Katherine Mckeague Abrams" w:date="2022-03-14T18:20:00Z">
        <w:r w:rsidRPr="00E72A82">
          <w:rPr>
            <w:rFonts w:ascii="Calibri" w:hAnsi="Calibri" w:cs="Calibri"/>
            <w:sz w:val="22"/>
            <w:szCs w:val="22"/>
          </w:rPr>
          <w:t xml:space="preserve"> each of the following recommendations</w:t>
        </w:r>
        <w:del w:id="786" w:author="Fabiola Lao" w:date="2022-03-17T01:27:00Z">
          <w:r w:rsidRPr="00E72A82" w:rsidDel="005C2E4D">
            <w:rPr>
              <w:rFonts w:ascii="Calibri" w:hAnsi="Calibri" w:cs="Calibri"/>
              <w:sz w:val="22"/>
              <w:szCs w:val="22"/>
            </w:rPr>
            <w:delText xml:space="preserve"> is successful </w:delText>
          </w:r>
        </w:del>
        <w:r w:rsidRPr="00E72A82">
          <w:rPr>
            <w:rFonts w:ascii="Calibri" w:hAnsi="Calibri" w:cs="Calibri"/>
            <w:sz w:val="22"/>
            <w:szCs w:val="22"/>
          </w:rPr>
          <w:t xml:space="preserve">(e.g., </w:t>
        </w:r>
        <w:del w:id="787" w:author="Fabiola Lao" w:date="2022-03-17T01:27:00Z">
          <w:r w:rsidRPr="00E72A82" w:rsidDel="00DF1DEC">
            <w:rPr>
              <w:rFonts w:ascii="Calibri" w:hAnsi="Calibri" w:cs="Calibri"/>
              <w:sz w:val="22"/>
              <w:szCs w:val="22"/>
            </w:rPr>
            <w:delText>#</w:delText>
          </w:r>
        </w:del>
      </w:ins>
      <w:ins w:id="788" w:author="Fabiola Lao" w:date="2022-03-17T01:28:00Z">
        <w:r w:rsidR="00DF1DEC">
          <w:rPr>
            <w:rFonts w:ascii="Calibri" w:hAnsi="Calibri" w:cs="Calibri"/>
            <w:sz w:val="22"/>
            <w:szCs w:val="22"/>
          </w:rPr>
          <w:t>number</w:t>
        </w:r>
      </w:ins>
      <w:ins w:id="789" w:author="Katherine Mckeague Abrams" w:date="2022-03-14T18:20:00Z">
        <w:r w:rsidRPr="00E72A82">
          <w:rPr>
            <w:rFonts w:ascii="Calibri" w:hAnsi="Calibri" w:cs="Calibri"/>
            <w:sz w:val="22"/>
            <w:szCs w:val="22"/>
          </w:rPr>
          <w:t xml:space="preserve"> of participants, some </w:t>
        </w:r>
      </w:ins>
      <w:ins w:id="790" w:author="Fabiola Lao" w:date="2022-03-17T01:28:00Z">
        <w:r w:rsidR="00DF1DEC">
          <w:rPr>
            <w:rFonts w:ascii="Calibri" w:hAnsi="Calibri" w:cs="Calibri"/>
            <w:sz w:val="22"/>
            <w:szCs w:val="22"/>
          </w:rPr>
          <w:t xml:space="preserve">other </w:t>
        </w:r>
      </w:ins>
      <w:ins w:id="791" w:author="Katherine Mckeague Abrams" w:date="2022-03-14T18:20:00Z">
        <w:r w:rsidRPr="00E72A82">
          <w:rPr>
            <w:rFonts w:ascii="Calibri" w:hAnsi="Calibri" w:cs="Calibri"/>
            <w:sz w:val="22"/>
            <w:szCs w:val="22"/>
          </w:rPr>
          <w:t xml:space="preserve">measurement of </w:t>
        </w:r>
        <w:r w:rsidRPr="00E72A82">
          <w:rPr>
            <w:rFonts w:ascii="Calibri" w:hAnsi="Calibri" w:cs="Calibri"/>
            <w:sz w:val="22"/>
            <w:szCs w:val="22"/>
          </w:rPr>
          <w:lastRenderedPageBreak/>
          <w:t>participation</w:t>
        </w:r>
        <w:del w:id="792" w:author="Fabiola Lao" w:date="2022-03-17T01:28:00Z">
          <w:r w:rsidRPr="00E72A82" w:rsidDel="00DF1DEC">
            <w:rPr>
              <w:rFonts w:ascii="Calibri" w:hAnsi="Calibri" w:cs="Calibri"/>
              <w:sz w:val="22"/>
              <w:szCs w:val="22"/>
            </w:rPr>
            <w:delText>, etc.</w:delText>
          </w:r>
        </w:del>
        <w:r w:rsidRPr="00E72A82">
          <w:rPr>
            <w:rFonts w:ascii="Calibri" w:hAnsi="Calibri" w:cs="Calibri"/>
            <w:sz w:val="22"/>
            <w:szCs w:val="22"/>
          </w:rPr>
          <w:t xml:space="preserve">)? How </w:t>
        </w:r>
      </w:ins>
      <w:ins w:id="793" w:author="Fabiola Lao" w:date="2022-03-17T01:30:00Z">
        <w:r w:rsidR="00DF1DEC">
          <w:rPr>
            <w:rFonts w:ascii="Calibri" w:hAnsi="Calibri" w:cs="Calibri"/>
            <w:sz w:val="22"/>
            <w:szCs w:val="22"/>
          </w:rPr>
          <w:t xml:space="preserve">would </w:t>
        </w:r>
      </w:ins>
      <w:ins w:id="794" w:author="Katherine Mckeague Abrams" w:date="2022-03-14T18:20:00Z">
        <w:del w:id="795" w:author="Fabiola Lao" w:date="2022-03-17T01:30:00Z">
          <w:r w:rsidRPr="00E72A82" w:rsidDel="00DF1DEC">
            <w:rPr>
              <w:rFonts w:ascii="Calibri" w:hAnsi="Calibri" w:cs="Calibri"/>
              <w:sz w:val="22"/>
              <w:szCs w:val="22"/>
            </w:rPr>
            <w:delText xml:space="preserve">will </w:delText>
          </w:r>
        </w:del>
        <w:r w:rsidRPr="00E72A82">
          <w:rPr>
            <w:rFonts w:ascii="Calibri" w:hAnsi="Calibri" w:cs="Calibri"/>
            <w:sz w:val="22"/>
            <w:szCs w:val="22"/>
          </w:rPr>
          <w:t>those metrics be tracked and reviewed?</w:t>
        </w:r>
      </w:ins>
      <w:ins w:id="796" w:author="Katherine Mckeague Abrams" w:date="2022-03-14T21:23:00Z">
        <w:r w:rsidR="00651F60" w:rsidRPr="00E72A82">
          <w:rPr>
            <w:rFonts w:ascii="Calibri" w:hAnsi="Calibri" w:cs="Calibri"/>
            <w:sz w:val="22"/>
            <w:szCs w:val="22"/>
          </w:rPr>
          <w:t xml:space="preserve"> Setting metrics is outside </w:t>
        </w:r>
      </w:ins>
      <w:ins w:id="797" w:author="Fabiola Lao" w:date="2022-03-17T01:33:00Z">
        <w:r w:rsidR="00D819D9">
          <w:rPr>
            <w:rFonts w:ascii="Calibri" w:hAnsi="Calibri" w:cs="Calibri"/>
            <w:sz w:val="22"/>
            <w:szCs w:val="22"/>
          </w:rPr>
          <w:t xml:space="preserve">of </w:t>
        </w:r>
      </w:ins>
      <w:ins w:id="798" w:author="Katherine Mckeague Abrams" w:date="2022-03-14T21:23:00Z">
        <w:r w:rsidR="00651F60" w:rsidRPr="00E72A82">
          <w:rPr>
            <w:rFonts w:ascii="Calibri" w:hAnsi="Calibri" w:cs="Calibri"/>
            <w:sz w:val="22"/>
            <w:szCs w:val="22"/>
          </w:rPr>
          <w:t xml:space="preserve">this WG’s scope, but </w:t>
        </w:r>
      </w:ins>
      <w:ins w:id="799" w:author="Katherine Mckeague Abrams" w:date="2022-03-14T21:24:00Z">
        <w:r w:rsidR="00651F60" w:rsidRPr="00E72A82">
          <w:rPr>
            <w:rFonts w:ascii="Calibri" w:hAnsi="Calibri" w:cs="Calibri"/>
            <w:sz w:val="22"/>
            <w:szCs w:val="22"/>
          </w:rPr>
          <w:t xml:space="preserve">any recommendations CAEECC approves should include a process for setting metrics. </w:t>
        </w:r>
      </w:ins>
    </w:p>
    <w:p w14:paraId="0516F6C7" w14:textId="77777777" w:rsidR="00CE5310" w:rsidRPr="00DB07EA" w:rsidRDefault="00CE5310" w:rsidP="00DB07EA">
      <w:pPr>
        <w:spacing w:line="276" w:lineRule="auto"/>
        <w:rPr>
          <w:rFonts w:ascii="Calibri" w:hAnsi="Calibri" w:cs="Calibri"/>
        </w:rPr>
      </w:pPr>
    </w:p>
    <w:p w14:paraId="092A1C5A" w14:textId="6BB4CD92" w:rsidR="00725052" w:rsidRDefault="00B3258B" w:rsidP="008461B2">
      <w:pPr>
        <w:pStyle w:val="Heading2"/>
        <w:rPr>
          <w:ins w:id="800" w:author="Katherine Mckeague Abrams" w:date="2022-03-12T08:37:00Z"/>
        </w:rPr>
      </w:pPr>
      <w:bookmarkStart w:id="801" w:name="_Toc98323826"/>
      <w:r w:rsidRPr="00DB07EA">
        <w:t>2.2 Recommendations</w:t>
      </w:r>
      <w:bookmarkEnd w:id="801"/>
    </w:p>
    <w:p w14:paraId="51C20B8F" w14:textId="7375BBB3" w:rsidR="00B3258B" w:rsidRPr="00DB07EA" w:rsidRDefault="00937B89" w:rsidP="00DB07EA">
      <w:pPr>
        <w:spacing w:before="40" w:line="276" w:lineRule="auto"/>
        <w:outlineLvl w:val="2"/>
        <w:rPr>
          <w:rFonts w:ascii="Calibri" w:hAnsi="Calibri" w:cs="Calibri"/>
          <w:color w:val="1F3763"/>
          <w:u w:val="single"/>
        </w:rPr>
      </w:pPr>
      <w:bookmarkStart w:id="802" w:name="_Toc98323827"/>
      <w:ins w:id="803" w:author="Katherine Mckeague Abrams" w:date="2022-03-15T15:22:00Z">
        <w:r>
          <w:rPr>
            <w:rFonts w:ascii="Calibri" w:hAnsi="Calibri" w:cs="Calibri"/>
            <w:color w:val="1F3763"/>
            <w:u w:val="single"/>
          </w:rPr>
          <w:t xml:space="preserve">Consensus </w:t>
        </w:r>
      </w:ins>
      <w:r w:rsidR="00300ADF">
        <w:rPr>
          <w:rFonts w:ascii="Calibri" w:hAnsi="Calibri" w:cs="Calibri"/>
          <w:color w:val="1F3763"/>
          <w:u w:val="single"/>
        </w:rPr>
        <w:t>Compensation</w:t>
      </w:r>
      <w:r w:rsidR="00B3258B" w:rsidRPr="00DB07EA">
        <w:rPr>
          <w:rFonts w:ascii="Calibri" w:hAnsi="Calibri" w:cs="Calibri"/>
          <w:color w:val="1F3763"/>
          <w:u w:val="single"/>
        </w:rPr>
        <w:t xml:space="preserve"> Recommendation #1:</w:t>
      </w:r>
      <w:ins w:id="804" w:author="Katherine Mckeague Abrams" w:date="2022-03-15T11:30:00Z">
        <w:r w:rsidR="00A0685C">
          <w:rPr>
            <w:rFonts w:ascii="Calibri" w:hAnsi="Calibri" w:cs="Calibri"/>
            <w:color w:val="1F3763"/>
            <w:u w:val="single"/>
          </w:rPr>
          <w:t xml:space="preserve"> </w:t>
        </w:r>
        <w:commentRangeStart w:id="805"/>
        <w:r w:rsidR="00A0685C">
          <w:rPr>
            <w:rFonts w:ascii="Calibri" w:hAnsi="Calibri" w:cs="Calibri"/>
            <w:color w:val="1F3763"/>
            <w:u w:val="single"/>
          </w:rPr>
          <w:t>Eligible</w:t>
        </w:r>
      </w:ins>
      <w:commentRangeEnd w:id="805"/>
      <w:r w:rsidR="00D819D9">
        <w:rPr>
          <w:rStyle w:val="CommentReference"/>
        </w:rPr>
        <w:commentReference w:id="805"/>
      </w:r>
      <w:ins w:id="806" w:author="Fabiola Lao" w:date="2022-03-17T17:03:00Z">
        <w:r w:rsidR="00C90879">
          <w:rPr>
            <w:rStyle w:val="FootnoteReference"/>
            <w:rFonts w:ascii="Calibri" w:hAnsi="Calibri" w:cs="Calibri"/>
            <w:color w:val="1F3763"/>
            <w:u w:val="single"/>
          </w:rPr>
          <w:footnoteReference w:id="14"/>
        </w:r>
      </w:ins>
      <w:ins w:id="809" w:author="Katherine Mckeague Abrams" w:date="2022-03-15T11:30:00Z">
        <w:r w:rsidR="00A0685C">
          <w:rPr>
            <w:rFonts w:ascii="Calibri" w:hAnsi="Calibri" w:cs="Calibri"/>
            <w:color w:val="1F3763"/>
            <w:u w:val="single"/>
          </w:rPr>
          <w:t xml:space="preserve"> </w:t>
        </w:r>
        <w:del w:id="810" w:author="Fabiola Lao" w:date="2022-03-17T17:03:00Z">
          <w:r w:rsidR="00A0685C" w:rsidDel="00C90879">
            <w:rPr>
              <w:rFonts w:ascii="Calibri" w:hAnsi="Calibri" w:cs="Calibri"/>
              <w:color w:val="1F3763"/>
              <w:u w:val="single"/>
            </w:rPr>
            <w:delText xml:space="preserve">(TBD) </w:delText>
          </w:r>
        </w:del>
        <w:del w:id="811" w:author="Fabiola Lao" w:date="2022-03-17T01:33:00Z">
          <w:r w:rsidR="00A0685C" w:rsidRPr="00937B89" w:rsidDel="00D819D9">
            <w:rPr>
              <w:rFonts w:ascii="Calibri" w:hAnsi="Calibri" w:cs="Calibri"/>
              <w:color w:val="1F3763"/>
              <w:u w:val="single"/>
            </w:rPr>
            <w:delText>I</w:delText>
          </w:r>
        </w:del>
      </w:ins>
      <w:ins w:id="812" w:author="Fabiola Lao" w:date="2022-03-17T01:33:00Z">
        <w:r w:rsidR="00D819D9">
          <w:rPr>
            <w:rFonts w:ascii="Calibri" w:hAnsi="Calibri" w:cs="Calibri"/>
            <w:color w:val="1F3763"/>
            <w:u w:val="single"/>
          </w:rPr>
          <w:t>i</w:t>
        </w:r>
      </w:ins>
      <w:ins w:id="813" w:author="Katherine Mckeague Abrams" w:date="2022-03-15T11:30:00Z">
        <w:r w:rsidR="00A0685C" w:rsidRPr="00937B89">
          <w:rPr>
            <w:rFonts w:ascii="Calibri" w:hAnsi="Calibri" w:cs="Calibri"/>
            <w:color w:val="1F3763"/>
            <w:u w:val="single"/>
          </w:rPr>
          <w:t>ndividual climate or environmental justice leaders,</w:t>
        </w:r>
      </w:ins>
      <w:r w:rsidR="00B3258B" w:rsidRPr="00DB07EA">
        <w:rPr>
          <w:rFonts w:ascii="Calibri" w:hAnsi="Calibri" w:cs="Calibri"/>
          <w:color w:val="1F3763"/>
          <w:u w:val="single"/>
        </w:rPr>
        <w:t xml:space="preserve"> </w:t>
      </w:r>
      <w:r w:rsidR="00A067DD" w:rsidRPr="00DB07EA">
        <w:rPr>
          <w:rFonts w:ascii="Calibri" w:hAnsi="Calibri" w:cs="Calibri"/>
          <w:color w:val="1F3763"/>
          <w:u w:val="single"/>
        </w:rPr>
        <w:t>CBOs and under-resourced organizations</w:t>
      </w:r>
      <w:del w:id="814" w:author="Fabiola Lao" w:date="2022-03-17T02:13:00Z">
        <w:r w:rsidR="00A067DD" w:rsidRPr="00DB07EA" w:rsidDel="004653F9">
          <w:rPr>
            <w:rFonts w:ascii="Calibri" w:hAnsi="Calibri" w:cs="Calibri"/>
            <w:color w:val="1F3763"/>
            <w:u w:val="single"/>
          </w:rPr>
          <w:delText>,</w:delText>
        </w:r>
      </w:del>
      <w:r w:rsidR="00A067DD" w:rsidRPr="00DB07EA">
        <w:rPr>
          <w:rFonts w:ascii="Calibri" w:hAnsi="Calibri" w:cs="Calibri"/>
          <w:color w:val="1F3763"/>
          <w:u w:val="single"/>
        </w:rPr>
        <w:t xml:space="preserve"> located in and</w:t>
      </w:r>
      <w:ins w:id="815" w:author="Katherine Mckeague Abrams" w:date="2022-03-15T11:29:00Z">
        <w:r w:rsidR="00A0685C">
          <w:rPr>
            <w:rFonts w:ascii="Calibri" w:hAnsi="Calibri" w:cs="Calibri"/>
            <w:color w:val="1F3763"/>
            <w:u w:val="single"/>
          </w:rPr>
          <w:t>/or</w:t>
        </w:r>
      </w:ins>
      <w:r w:rsidR="00A067DD" w:rsidRPr="00DB07EA">
        <w:rPr>
          <w:rFonts w:ascii="Calibri" w:hAnsi="Calibri" w:cs="Calibri"/>
          <w:color w:val="1F3763"/>
          <w:u w:val="single"/>
        </w:rPr>
        <w:t xml:space="preserve"> serving </w:t>
      </w:r>
      <w:commentRangeStart w:id="816"/>
      <w:r w:rsidR="00A067DD" w:rsidRPr="00DB07EA">
        <w:rPr>
          <w:rFonts w:ascii="Calibri" w:hAnsi="Calibri" w:cs="Calibri"/>
          <w:color w:val="1F3763"/>
          <w:u w:val="single"/>
        </w:rPr>
        <w:t>Environmental and Social Justice (ESJ) Communities</w:t>
      </w:r>
      <w:r w:rsidR="00A067DD" w:rsidRPr="00BA432C">
        <w:rPr>
          <w:rFonts w:ascii="Calibri" w:hAnsi="Calibri" w:cs="Calibri"/>
          <w:sz w:val="22"/>
          <w:szCs w:val="22"/>
          <w:vertAlign w:val="superscript"/>
        </w:rPr>
        <w:footnoteReference w:id="15"/>
      </w:r>
      <w:del w:id="822" w:author="Fabiola Lao" w:date="2022-03-17T01:35:00Z">
        <w:r w:rsidR="00A067DD" w:rsidRPr="00BA432C" w:rsidDel="00D819D9">
          <w:rPr>
            <w:rFonts w:ascii="Calibri" w:hAnsi="Calibri" w:cs="Calibri"/>
            <w:sz w:val="22"/>
            <w:szCs w:val="22"/>
            <w:vertAlign w:val="superscript"/>
          </w:rPr>
          <w:delText>,</w:delText>
        </w:r>
        <w:r w:rsidR="00A067DD" w:rsidRPr="00DB07EA" w:rsidDel="00D819D9">
          <w:rPr>
            <w:rFonts w:ascii="Calibri" w:hAnsi="Calibri" w:cs="Calibri"/>
            <w:color w:val="1F3763"/>
            <w:u w:val="single"/>
          </w:rPr>
          <w:delText xml:space="preserve"> </w:delText>
        </w:r>
      </w:del>
      <w:commentRangeEnd w:id="816"/>
      <w:r w:rsidR="003425F4">
        <w:rPr>
          <w:rStyle w:val="CommentReference"/>
        </w:rPr>
        <w:commentReference w:id="816"/>
      </w:r>
      <w:ins w:id="823" w:author="Fabiola Lao" w:date="2022-03-17T01:35:00Z">
        <w:r w:rsidR="00D819D9">
          <w:rPr>
            <w:rFonts w:ascii="Calibri" w:hAnsi="Calibri" w:cs="Calibri"/>
            <w:color w:val="1F3763"/>
            <w:u w:val="single"/>
          </w:rPr>
          <w:t>,</w:t>
        </w:r>
      </w:ins>
      <w:ins w:id="824" w:author="Katherine Mckeague Abrams" w:date="2022-03-15T11:32:00Z">
        <w:r w:rsidR="00A0685C">
          <w:rPr>
            <w:rFonts w:ascii="Calibri" w:hAnsi="Calibri" w:cs="Calibri"/>
            <w:color w:val="1F3763"/>
            <w:u w:val="single"/>
          </w:rPr>
          <w:t>or others deemed eligible</w:t>
        </w:r>
      </w:ins>
      <w:ins w:id="825" w:author="Fabiola Lao" w:date="2022-03-17T02:24:00Z">
        <w:r w:rsidR="003C3FCC">
          <w:rPr>
            <w:rFonts w:ascii="Calibri" w:hAnsi="Calibri" w:cs="Calibri"/>
            <w:color w:val="1F3763"/>
            <w:u w:val="single"/>
          </w:rPr>
          <w:t>,</w:t>
        </w:r>
      </w:ins>
      <w:ins w:id="826" w:author="Katherine Mckeague Abrams" w:date="2022-03-15T11:30:00Z">
        <w:r w:rsidR="00A0685C">
          <w:rPr>
            <w:rFonts w:ascii="Calibri" w:hAnsi="Calibri" w:cs="Calibri"/>
            <w:color w:val="1F3763"/>
            <w:u w:val="single"/>
          </w:rPr>
          <w:t xml:space="preserve"> </w:t>
        </w:r>
      </w:ins>
      <w:r w:rsidR="00A067DD" w:rsidRPr="00DB07EA">
        <w:rPr>
          <w:rFonts w:ascii="Calibri" w:hAnsi="Calibri" w:cs="Calibri"/>
          <w:color w:val="1F3763"/>
          <w:u w:val="single"/>
        </w:rPr>
        <w:t xml:space="preserve">should be compensated for Membership in CAEECC </w:t>
      </w:r>
      <w:del w:id="827" w:author="Katherine Mckeague Abrams" w:date="2022-03-15T11:33:00Z">
        <w:r w:rsidR="00A067DD" w:rsidRPr="00DB07EA" w:rsidDel="00A30EB5">
          <w:rPr>
            <w:rFonts w:ascii="Calibri" w:hAnsi="Calibri" w:cs="Calibri"/>
            <w:color w:val="1F3763"/>
            <w:u w:val="single"/>
          </w:rPr>
          <w:delText xml:space="preserve">using </w:delText>
        </w:r>
      </w:del>
      <w:ins w:id="828" w:author="Katherine Mckeague Abrams" w:date="2022-03-15T11:33:00Z">
        <w:r w:rsidR="00A30EB5">
          <w:rPr>
            <w:rFonts w:ascii="Calibri" w:hAnsi="Calibri" w:cs="Calibri"/>
            <w:color w:val="1F3763"/>
            <w:u w:val="single"/>
          </w:rPr>
          <w:t>(such as</w:t>
        </w:r>
        <w:r w:rsidR="00A30EB5" w:rsidRPr="00DB07EA">
          <w:rPr>
            <w:rFonts w:ascii="Calibri" w:hAnsi="Calibri" w:cs="Calibri"/>
            <w:color w:val="1F3763"/>
            <w:u w:val="single"/>
          </w:rPr>
          <w:t xml:space="preserve"> </w:t>
        </w:r>
      </w:ins>
      <w:r w:rsidR="00A067DD" w:rsidRPr="00DB07EA">
        <w:rPr>
          <w:rFonts w:ascii="Calibri" w:hAnsi="Calibri" w:cs="Calibri"/>
          <w:color w:val="1F3763"/>
          <w:u w:val="single"/>
        </w:rPr>
        <w:t xml:space="preserve">fixed-fee based </w:t>
      </w:r>
      <w:ins w:id="829" w:author="Katherine Mckeague Abrams" w:date="2022-03-15T08:20:00Z">
        <w:r w:rsidR="001A12C0" w:rsidRPr="00DB07EA">
          <w:rPr>
            <w:rFonts w:ascii="Calibri" w:hAnsi="Calibri" w:cs="Calibri"/>
            <w:color w:val="1F3763"/>
            <w:u w:val="single"/>
          </w:rPr>
          <w:t>remuneration</w:t>
        </w:r>
      </w:ins>
      <w:ins w:id="830" w:author="Fabiola Lao" w:date="2022-03-17T01:48:00Z">
        <w:r w:rsidR="00B95C49">
          <w:rPr>
            <w:rFonts w:ascii="Calibri" w:hAnsi="Calibri" w:cs="Calibri"/>
            <w:color w:val="1F3763"/>
            <w:u w:val="single"/>
          </w:rPr>
          <w:t>)</w:t>
        </w:r>
      </w:ins>
      <w:ins w:id="831" w:author="Katherine Mckeague Abrams" w:date="2022-03-15T08:20:00Z">
        <w:r w:rsidR="001A12C0" w:rsidRPr="00DB07EA">
          <w:rPr>
            <w:rFonts w:ascii="Calibri" w:hAnsi="Calibri" w:cs="Calibri"/>
            <w:color w:val="1F3763"/>
            <w:u w:val="single"/>
          </w:rPr>
          <w:t xml:space="preserve"> </w:t>
        </w:r>
      </w:ins>
      <w:del w:id="832" w:author="Katherine Mckeague Abrams" w:date="2022-03-15T08:20:00Z">
        <w:r w:rsidR="00A067DD" w:rsidRPr="00DB07EA" w:rsidDel="001A12C0">
          <w:rPr>
            <w:rFonts w:ascii="Calibri" w:hAnsi="Calibri" w:cs="Calibri"/>
            <w:color w:val="1F3763"/>
            <w:u w:val="single"/>
          </w:rPr>
          <w:delText xml:space="preserve">remuneration </w:delText>
        </w:r>
      </w:del>
      <w:r w:rsidR="00A067DD" w:rsidRPr="00DB07EA">
        <w:rPr>
          <w:rFonts w:ascii="Calibri" w:hAnsi="Calibri" w:cs="Calibri"/>
          <w:color w:val="1F3763"/>
          <w:u w:val="single"/>
        </w:rPr>
        <w:t>to ensure their meaningful participation in CAEECC meetings and activities.</w:t>
      </w:r>
      <w:ins w:id="833" w:author="Katherine Mckeague Abrams" w:date="2022-03-15T11:33:00Z">
        <w:del w:id="834" w:author="Fabiola Lao" w:date="2022-03-17T01:48:00Z">
          <w:r w:rsidR="00A30EB5" w:rsidDel="00B95C49">
            <w:rPr>
              <w:rFonts w:ascii="Calibri" w:hAnsi="Calibri" w:cs="Calibri"/>
              <w:color w:val="1F3763"/>
              <w:u w:val="single"/>
            </w:rPr>
            <w:delText>)</w:delText>
          </w:r>
        </w:del>
      </w:ins>
      <w:bookmarkEnd w:id="802"/>
    </w:p>
    <w:p w14:paraId="71735A79" w14:textId="020D0926" w:rsidR="00B3258B" w:rsidRDefault="00B3258B" w:rsidP="00DB07EA">
      <w:pPr>
        <w:pBdr>
          <w:top w:val="nil"/>
          <w:left w:val="nil"/>
          <w:bottom w:val="nil"/>
          <w:right w:val="nil"/>
          <w:between w:val="nil"/>
        </w:pBdr>
        <w:spacing w:line="276" w:lineRule="auto"/>
        <w:rPr>
          <w:rFonts w:ascii="Calibri" w:hAnsi="Calibri" w:cs="Calibri"/>
          <w:color w:val="000000"/>
          <w:sz w:val="22"/>
          <w:szCs w:val="22"/>
        </w:rPr>
      </w:pPr>
    </w:p>
    <w:p w14:paraId="0A27F9CE" w14:textId="760ADEFB" w:rsidR="00DD6017" w:rsidRDefault="00DD6017" w:rsidP="00DD6017">
      <w:pPr>
        <w:pStyle w:val="Default"/>
        <w:rPr>
          <w:ins w:id="835" w:author="Fabiola Lao" w:date="2022-03-17T17:11:00Z"/>
          <w:rFonts w:asciiTheme="minorHAnsi" w:hAnsiTheme="minorHAnsi" w:cstheme="minorHAnsi"/>
          <w:sz w:val="22"/>
          <w:szCs w:val="22"/>
        </w:rPr>
      </w:pPr>
      <w:ins w:id="836" w:author="Fabiola Lao" w:date="2022-03-17T16:58:00Z">
        <w:r w:rsidRPr="00DD6017">
          <w:rPr>
            <w:rFonts w:asciiTheme="minorHAnsi" w:hAnsiTheme="minorHAnsi" w:cstheme="minorHAnsi"/>
            <w:sz w:val="22"/>
            <w:szCs w:val="22"/>
          </w:rPr>
          <w:t xml:space="preserve">The </w:t>
        </w:r>
      </w:ins>
      <w:ins w:id="837" w:author="Fabiola Lao" w:date="2022-03-17T17:10:00Z">
        <w:r w:rsidR="001A7BD5">
          <w:rPr>
            <w:rFonts w:asciiTheme="minorHAnsi" w:hAnsiTheme="minorHAnsi" w:cstheme="minorHAnsi"/>
            <w:sz w:val="22"/>
            <w:szCs w:val="22"/>
          </w:rPr>
          <w:t xml:space="preserve">CPUC’s </w:t>
        </w:r>
      </w:ins>
      <w:ins w:id="838" w:author="Fabiola Lao" w:date="2022-03-17T16:58:00Z">
        <w:r w:rsidRPr="00DD6017">
          <w:rPr>
            <w:rFonts w:asciiTheme="minorHAnsi" w:hAnsiTheme="minorHAnsi" w:cstheme="minorHAnsi"/>
            <w:sz w:val="22"/>
            <w:szCs w:val="22"/>
          </w:rPr>
          <w:t xml:space="preserve">ESJ Action Plan </w:t>
        </w:r>
      </w:ins>
      <w:ins w:id="839" w:author="Fabiola Lao" w:date="2022-03-17T17:10:00Z">
        <w:r w:rsidR="001A7BD5">
          <w:rPr>
            <w:rFonts w:asciiTheme="minorHAnsi" w:hAnsiTheme="minorHAnsi" w:cstheme="minorHAnsi"/>
            <w:sz w:val="22"/>
            <w:szCs w:val="22"/>
          </w:rPr>
          <w:t>provides the following definition of ESJ Communities</w:t>
        </w:r>
      </w:ins>
      <w:ins w:id="840" w:author="Fabiola Lao" w:date="2022-03-17T16:58:00Z">
        <w:r w:rsidRPr="00DD6017">
          <w:rPr>
            <w:rFonts w:asciiTheme="minorHAnsi" w:hAnsiTheme="minorHAnsi" w:cstheme="minorHAnsi"/>
            <w:sz w:val="22"/>
            <w:szCs w:val="22"/>
          </w:rPr>
          <w:t xml:space="preserve"> </w:t>
        </w:r>
      </w:ins>
      <w:ins w:id="841" w:author="Fabiola Lao" w:date="2022-03-17T17:10:00Z">
        <w:r w:rsidR="001A7BD5">
          <w:rPr>
            <w:rFonts w:asciiTheme="minorHAnsi" w:hAnsiTheme="minorHAnsi" w:cstheme="minorHAnsi"/>
            <w:sz w:val="22"/>
            <w:szCs w:val="22"/>
          </w:rPr>
          <w:t>f</w:t>
        </w:r>
      </w:ins>
      <w:ins w:id="842" w:author="Fabiola Lao" w:date="2022-03-17T16:58:00Z">
        <w:r w:rsidRPr="00DD6017">
          <w:rPr>
            <w:rFonts w:asciiTheme="minorHAnsi" w:hAnsiTheme="minorHAnsi" w:cstheme="minorHAnsi"/>
            <w:sz w:val="22"/>
            <w:szCs w:val="22"/>
          </w:rPr>
          <w:t>or the purposes of</w:t>
        </w:r>
      </w:ins>
      <w:ins w:id="843" w:author="Fabiola Lao" w:date="2022-03-17T17:22:00Z">
        <w:r w:rsidR="00D502F1">
          <w:rPr>
            <w:rFonts w:asciiTheme="minorHAnsi" w:hAnsiTheme="minorHAnsi" w:cstheme="minorHAnsi"/>
            <w:sz w:val="22"/>
            <w:szCs w:val="22"/>
          </w:rPr>
          <w:t xml:space="preserve"> its </w:t>
        </w:r>
      </w:ins>
      <w:ins w:id="844" w:author="Fabiola Lao" w:date="2022-03-17T16:58:00Z">
        <w:r w:rsidRPr="00DD6017">
          <w:rPr>
            <w:rFonts w:asciiTheme="minorHAnsi" w:hAnsiTheme="minorHAnsi" w:cstheme="minorHAnsi"/>
            <w:sz w:val="22"/>
            <w:szCs w:val="22"/>
          </w:rPr>
          <w:t>policy and programs</w:t>
        </w:r>
      </w:ins>
      <w:ins w:id="845" w:author="Fabiola Lao" w:date="2022-03-17T17:11:00Z">
        <w:r w:rsidR="001A7BD5">
          <w:rPr>
            <w:rFonts w:asciiTheme="minorHAnsi" w:hAnsiTheme="minorHAnsi" w:cstheme="minorHAnsi"/>
            <w:sz w:val="22"/>
            <w:szCs w:val="22"/>
          </w:rPr>
          <w:t>:</w:t>
        </w:r>
      </w:ins>
    </w:p>
    <w:p w14:paraId="0A63ABBE" w14:textId="629F77E1" w:rsidR="00DD6017" w:rsidDel="008C2B6B" w:rsidRDefault="008C2B6B" w:rsidP="001A7BD5">
      <w:pPr>
        <w:pStyle w:val="Default"/>
        <w:numPr>
          <w:ilvl w:val="0"/>
          <w:numId w:val="71"/>
        </w:numPr>
        <w:rPr>
          <w:del w:id="846" w:author="Fabiola Lao" w:date="2022-03-17T17:11:00Z"/>
          <w:rFonts w:asciiTheme="minorHAnsi" w:hAnsiTheme="minorHAnsi" w:cstheme="minorHAnsi"/>
          <w:sz w:val="22"/>
          <w:szCs w:val="22"/>
        </w:rPr>
      </w:pPr>
      <w:ins w:id="847" w:author="Fabiola Lao" w:date="2022-03-17T17:14:00Z">
        <w:r>
          <w:rPr>
            <w:rFonts w:asciiTheme="minorHAnsi" w:hAnsiTheme="minorHAnsi" w:cstheme="minorHAnsi"/>
            <w:sz w:val="22"/>
            <w:szCs w:val="22"/>
          </w:rPr>
          <w:t>“</w:t>
        </w:r>
      </w:ins>
      <w:ins w:id="848" w:author="Fabiola Lao" w:date="2022-03-17T16:58:00Z">
        <w:r w:rsidR="00DD6017" w:rsidRPr="001A7BD5">
          <w:rPr>
            <w:rFonts w:asciiTheme="minorHAnsi" w:hAnsiTheme="minorHAnsi" w:cstheme="minorHAnsi"/>
            <w:sz w:val="22"/>
            <w:szCs w:val="22"/>
          </w:rPr>
          <w:t>Predominantly communities of color or low-income communit</w:t>
        </w:r>
      </w:ins>
      <w:ins w:id="849" w:author="Fabiola Lao" w:date="2022-03-17T17:13:00Z">
        <w:r>
          <w:rPr>
            <w:rFonts w:asciiTheme="minorHAnsi" w:hAnsiTheme="minorHAnsi" w:cstheme="minorHAnsi"/>
            <w:sz w:val="22"/>
            <w:szCs w:val="22"/>
          </w:rPr>
          <w:t>ies;</w:t>
        </w:r>
      </w:ins>
    </w:p>
    <w:p w14:paraId="38201FB6" w14:textId="4B1F2E51" w:rsidR="00DD6017" w:rsidDel="008C2B6B" w:rsidRDefault="008C2B6B" w:rsidP="008C2B6B">
      <w:pPr>
        <w:pStyle w:val="Default"/>
        <w:numPr>
          <w:ilvl w:val="0"/>
          <w:numId w:val="71"/>
        </w:numPr>
        <w:rPr>
          <w:del w:id="850" w:author="Fabiola Lao" w:date="2022-03-17T17:14:00Z"/>
          <w:rFonts w:asciiTheme="minorHAnsi" w:hAnsiTheme="minorHAnsi" w:cstheme="minorHAnsi"/>
          <w:sz w:val="22"/>
          <w:szCs w:val="22"/>
        </w:rPr>
      </w:pPr>
      <w:ins w:id="851" w:author="Fabiola Lao" w:date="2022-03-17T17:13:00Z">
        <w:r>
          <w:rPr>
            <w:rFonts w:asciiTheme="minorHAnsi" w:hAnsiTheme="minorHAnsi" w:cstheme="minorHAnsi"/>
            <w:sz w:val="22"/>
            <w:szCs w:val="22"/>
          </w:rPr>
          <w:t xml:space="preserve">Underrepresented in the </w:t>
        </w:r>
      </w:ins>
      <w:ins w:id="852" w:author="Fabiola Lao" w:date="2022-03-17T16:58:00Z">
        <w:r w:rsidR="00DD6017" w:rsidRPr="008C2B6B">
          <w:rPr>
            <w:rFonts w:asciiTheme="minorHAnsi" w:hAnsiTheme="minorHAnsi" w:cstheme="minorHAnsi"/>
            <w:sz w:val="22"/>
            <w:szCs w:val="22"/>
          </w:rPr>
          <w:t>policy setting or decision-making process;</w:t>
        </w:r>
      </w:ins>
    </w:p>
    <w:p w14:paraId="4B033584" w14:textId="7AAFE89E" w:rsidR="00DD6017" w:rsidDel="008C2B6B" w:rsidRDefault="00DD6017" w:rsidP="008C2B6B">
      <w:pPr>
        <w:pStyle w:val="Default"/>
        <w:numPr>
          <w:ilvl w:val="0"/>
          <w:numId w:val="71"/>
        </w:numPr>
        <w:rPr>
          <w:del w:id="853" w:author="Fabiola Lao" w:date="2022-03-17T17:14:00Z"/>
          <w:rFonts w:asciiTheme="minorHAnsi" w:hAnsiTheme="minorHAnsi" w:cstheme="minorHAnsi"/>
          <w:sz w:val="22"/>
          <w:szCs w:val="22"/>
        </w:rPr>
      </w:pPr>
      <w:ins w:id="854" w:author="Fabiola Lao" w:date="2022-03-17T16:58:00Z">
        <w:r w:rsidRPr="008C2B6B">
          <w:rPr>
            <w:rFonts w:asciiTheme="minorHAnsi" w:hAnsiTheme="minorHAnsi" w:cstheme="minorHAnsi"/>
            <w:sz w:val="22"/>
            <w:szCs w:val="22"/>
          </w:rPr>
          <w:t>Subject to a disproportionate impact from one or more environmental hazards; and</w:t>
        </w:r>
      </w:ins>
    </w:p>
    <w:p w14:paraId="6B2A538E" w14:textId="77777777" w:rsidR="008C2B6B" w:rsidRDefault="00DD6017" w:rsidP="008C2B6B">
      <w:pPr>
        <w:pStyle w:val="Default"/>
        <w:numPr>
          <w:ilvl w:val="0"/>
          <w:numId w:val="71"/>
        </w:numPr>
        <w:rPr>
          <w:ins w:id="855" w:author="Fabiola Lao" w:date="2022-03-17T17:14:00Z"/>
          <w:rFonts w:asciiTheme="minorHAnsi" w:hAnsiTheme="minorHAnsi" w:cstheme="minorHAnsi"/>
          <w:sz w:val="22"/>
          <w:szCs w:val="22"/>
        </w:rPr>
      </w:pPr>
      <w:ins w:id="856" w:author="Fabiola Lao" w:date="2022-03-17T16:58:00Z">
        <w:r w:rsidRPr="008C2B6B">
          <w:rPr>
            <w:rFonts w:asciiTheme="minorHAnsi" w:hAnsiTheme="minorHAnsi" w:cstheme="minorHAnsi"/>
            <w:sz w:val="22"/>
            <w:szCs w:val="22"/>
          </w:rPr>
          <w:t>Likely to experience disparate implementation of environmental regulations and socioeconomic investments in their communities</w:t>
        </w:r>
      </w:ins>
    </w:p>
    <w:p w14:paraId="22D2E9AF" w14:textId="77777777" w:rsidR="008C2B6B" w:rsidRDefault="008C2B6B" w:rsidP="008C2B6B">
      <w:pPr>
        <w:pStyle w:val="Default"/>
        <w:rPr>
          <w:ins w:id="857" w:author="Fabiola Lao" w:date="2022-03-17T17:14:00Z"/>
          <w:rFonts w:asciiTheme="minorHAnsi" w:hAnsiTheme="minorHAnsi" w:cstheme="minorHAnsi"/>
          <w:sz w:val="22"/>
          <w:szCs w:val="22"/>
        </w:rPr>
      </w:pPr>
    </w:p>
    <w:p w14:paraId="1BA43545" w14:textId="49F45D6D" w:rsidR="00DD6017" w:rsidRDefault="00DD6017" w:rsidP="008C2B6B">
      <w:pPr>
        <w:pStyle w:val="Default"/>
        <w:rPr>
          <w:ins w:id="858" w:author="Fabiola Lao" w:date="2022-03-17T17:14:00Z"/>
          <w:rFonts w:asciiTheme="minorHAnsi" w:hAnsiTheme="minorHAnsi" w:cstheme="minorHAnsi"/>
          <w:sz w:val="22"/>
          <w:szCs w:val="22"/>
        </w:rPr>
      </w:pPr>
      <w:ins w:id="859" w:author="Fabiola Lao" w:date="2022-03-17T16:58:00Z">
        <w:r w:rsidRPr="008C2B6B">
          <w:rPr>
            <w:rFonts w:asciiTheme="minorHAnsi" w:hAnsiTheme="minorHAnsi" w:cstheme="minorHAnsi"/>
            <w:sz w:val="22"/>
            <w:szCs w:val="22"/>
          </w:rPr>
          <w:t>Targeted communities typically include but are not limited to:</w:t>
        </w:r>
      </w:ins>
    </w:p>
    <w:p w14:paraId="184100F7" w14:textId="77777777" w:rsidR="008C2B6B" w:rsidRDefault="00DD6017" w:rsidP="008C2B6B">
      <w:pPr>
        <w:pStyle w:val="Default"/>
        <w:numPr>
          <w:ilvl w:val="0"/>
          <w:numId w:val="72"/>
        </w:numPr>
        <w:rPr>
          <w:ins w:id="860" w:author="Fabiola Lao" w:date="2022-03-17T17:15:00Z"/>
          <w:rFonts w:asciiTheme="minorHAnsi" w:hAnsiTheme="minorHAnsi" w:cstheme="minorHAnsi"/>
          <w:sz w:val="22"/>
          <w:szCs w:val="22"/>
        </w:rPr>
      </w:pPr>
      <w:ins w:id="861" w:author="Fabiola Lao" w:date="2022-03-17T16:58:00Z">
        <w:r w:rsidRPr="008C2B6B">
          <w:rPr>
            <w:rFonts w:asciiTheme="minorHAnsi" w:hAnsiTheme="minorHAnsi" w:cstheme="minorHAnsi"/>
            <w:sz w:val="22"/>
            <w:szCs w:val="22"/>
            <w:rPrChange w:id="862" w:author="Fabiola Lao" w:date="2022-03-17T17:15:00Z">
              <w:rPr/>
            </w:rPrChange>
          </w:rPr>
          <w:t xml:space="preserve">Disadvantaged Communities, defined as census tracts that score in the top 25% of CalEnviroScreen 3.0, along with those that score within the highest 5% of CalEnviroScreen 3.0's Pollution Burden but do not receive an overall CalEnviroScreen </w:t>
        </w:r>
        <w:proofErr w:type="gramStart"/>
        <w:r w:rsidRPr="008C2B6B">
          <w:rPr>
            <w:rFonts w:asciiTheme="minorHAnsi" w:hAnsiTheme="minorHAnsi" w:cstheme="minorHAnsi"/>
            <w:sz w:val="22"/>
            <w:szCs w:val="22"/>
            <w:rPrChange w:id="863" w:author="Fabiola Lao" w:date="2022-03-17T17:15:00Z">
              <w:rPr/>
            </w:rPrChange>
          </w:rPr>
          <w:t>score</w:t>
        </w:r>
      </w:ins>
      <w:ins w:id="864" w:author="Fabiola Lao" w:date="2022-03-17T17:15:00Z">
        <w:r w:rsidR="008C2B6B">
          <w:rPr>
            <w:rFonts w:asciiTheme="minorHAnsi" w:hAnsiTheme="minorHAnsi" w:cstheme="minorHAnsi"/>
            <w:sz w:val="22"/>
            <w:szCs w:val="22"/>
          </w:rPr>
          <w:t>;</w:t>
        </w:r>
        <w:proofErr w:type="gramEnd"/>
      </w:ins>
    </w:p>
    <w:p w14:paraId="78E9EE1D" w14:textId="77777777" w:rsidR="008C2B6B" w:rsidRDefault="00DD6017" w:rsidP="008C2B6B">
      <w:pPr>
        <w:pStyle w:val="Default"/>
        <w:numPr>
          <w:ilvl w:val="0"/>
          <w:numId w:val="72"/>
        </w:numPr>
        <w:rPr>
          <w:ins w:id="865" w:author="Fabiola Lao" w:date="2022-03-17T17:16:00Z"/>
          <w:rFonts w:asciiTheme="minorHAnsi" w:hAnsiTheme="minorHAnsi" w:cstheme="minorHAnsi"/>
          <w:sz w:val="22"/>
          <w:szCs w:val="22"/>
        </w:rPr>
      </w:pPr>
      <w:ins w:id="866" w:author="Fabiola Lao" w:date="2022-03-17T16:58:00Z">
        <w:r w:rsidRPr="008C2B6B">
          <w:rPr>
            <w:rFonts w:asciiTheme="minorHAnsi" w:hAnsiTheme="minorHAnsi" w:cstheme="minorHAnsi"/>
            <w:sz w:val="22"/>
            <w:szCs w:val="22"/>
            <w:rPrChange w:id="867" w:author="Fabiola Lao" w:date="2022-03-17T17:15:00Z">
              <w:rPr/>
            </w:rPrChange>
          </w:rPr>
          <w:t xml:space="preserve">All Tribal </w:t>
        </w:r>
        <w:proofErr w:type="gramStart"/>
        <w:r w:rsidRPr="008C2B6B">
          <w:rPr>
            <w:rFonts w:asciiTheme="minorHAnsi" w:hAnsiTheme="minorHAnsi" w:cstheme="minorHAnsi"/>
            <w:sz w:val="22"/>
            <w:szCs w:val="22"/>
            <w:rPrChange w:id="868" w:author="Fabiola Lao" w:date="2022-03-17T17:15:00Z">
              <w:rPr/>
            </w:rPrChange>
          </w:rPr>
          <w:t>lands;</w:t>
        </w:r>
      </w:ins>
      <w:proofErr w:type="gramEnd"/>
    </w:p>
    <w:p w14:paraId="6D29AE0D" w14:textId="77777777" w:rsidR="008C2B6B" w:rsidRDefault="00DD6017" w:rsidP="008C2B6B">
      <w:pPr>
        <w:pStyle w:val="Default"/>
        <w:numPr>
          <w:ilvl w:val="0"/>
          <w:numId w:val="72"/>
        </w:numPr>
        <w:rPr>
          <w:ins w:id="869" w:author="Fabiola Lao" w:date="2022-03-17T17:16:00Z"/>
          <w:rFonts w:asciiTheme="minorHAnsi" w:hAnsiTheme="minorHAnsi" w:cstheme="minorHAnsi"/>
          <w:sz w:val="22"/>
          <w:szCs w:val="22"/>
        </w:rPr>
      </w:pPr>
      <w:ins w:id="870" w:author="Fabiola Lao" w:date="2022-03-17T16:58:00Z">
        <w:r w:rsidRPr="008C2B6B">
          <w:rPr>
            <w:rFonts w:asciiTheme="minorHAnsi" w:hAnsiTheme="minorHAnsi" w:cstheme="minorHAnsi"/>
            <w:sz w:val="22"/>
            <w:szCs w:val="22"/>
            <w:rPrChange w:id="871" w:author="Fabiola Lao" w:date="2022-03-17T17:16:00Z">
              <w:rPr/>
            </w:rPrChange>
          </w:rPr>
          <w:t>Low-income households (Household incomes below 80 percent of the area median income); and</w:t>
        </w:r>
      </w:ins>
    </w:p>
    <w:p w14:paraId="4924B72B" w14:textId="328763E0" w:rsidR="00DD6017" w:rsidRPr="008C2B6B" w:rsidRDefault="00DD6017">
      <w:pPr>
        <w:pStyle w:val="Default"/>
        <w:numPr>
          <w:ilvl w:val="0"/>
          <w:numId w:val="72"/>
        </w:numPr>
        <w:rPr>
          <w:rFonts w:asciiTheme="minorHAnsi" w:hAnsiTheme="minorHAnsi" w:cstheme="minorHAnsi"/>
          <w:sz w:val="22"/>
          <w:szCs w:val="22"/>
          <w:rPrChange w:id="872" w:author="Fabiola Lao" w:date="2022-03-17T17:16:00Z">
            <w:rPr/>
          </w:rPrChange>
        </w:rPr>
        <w:pPrChange w:id="873" w:author="Fabiola Lao" w:date="2022-03-17T17:16:00Z">
          <w:pPr>
            <w:pBdr>
              <w:top w:val="nil"/>
              <w:left w:val="nil"/>
              <w:bottom w:val="nil"/>
              <w:right w:val="nil"/>
              <w:between w:val="nil"/>
            </w:pBdr>
            <w:spacing w:line="276" w:lineRule="auto"/>
          </w:pPr>
        </w:pPrChange>
      </w:pPr>
      <w:ins w:id="874" w:author="Fabiola Lao" w:date="2022-03-17T16:58:00Z">
        <w:r w:rsidRPr="008C2B6B">
          <w:rPr>
            <w:rFonts w:asciiTheme="minorHAnsi" w:hAnsiTheme="minorHAnsi" w:cstheme="minorHAnsi"/>
            <w:sz w:val="22"/>
            <w:szCs w:val="22"/>
            <w:rPrChange w:id="875" w:author="Fabiola Lao" w:date="2022-03-17T17:16:00Z">
              <w:rPr/>
            </w:rPrChange>
          </w:rPr>
          <w:t>Low-income census tracts (Census tracts where aggregated household incomes are less than 80 percent of area or state median income).</w:t>
        </w:r>
      </w:ins>
      <w:ins w:id="876" w:author="Fabiola Lao" w:date="2022-03-17T17:16:00Z">
        <w:r w:rsidR="008C2B6B">
          <w:rPr>
            <w:rFonts w:asciiTheme="minorHAnsi" w:hAnsiTheme="minorHAnsi" w:cstheme="minorHAnsi"/>
            <w:sz w:val="22"/>
            <w:szCs w:val="22"/>
          </w:rPr>
          <w:t>”</w:t>
        </w:r>
      </w:ins>
    </w:p>
    <w:p w14:paraId="29C7B44E" w14:textId="77777777" w:rsidR="008C2B6B" w:rsidRDefault="008C2B6B" w:rsidP="00DB07EA">
      <w:pPr>
        <w:pBdr>
          <w:top w:val="nil"/>
          <w:left w:val="nil"/>
          <w:bottom w:val="nil"/>
          <w:right w:val="nil"/>
          <w:between w:val="nil"/>
        </w:pBdr>
        <w:spacing w:line="276" w:lineRule="auto"/>
        <w:rPr>
          <w:rFonts w:ascii="Calibri" w:hAnsi="Calibri" w:cs="Calibri"/>
          <w:i/>
          <w:sz w:val="22"/>
          <w:szCs w:val="22"/>
        </w:rPr>
      </w:pPr>
    </w:p>
    <w:p w14:paraId="2BC82D5F" w14:textId="4C4C64E6" w:rsidR="00B3258B" w:rsidRPr="00DB07EA" w:rsidRDefault="00B3258B" w:rsidP="00DB07EA">
      <w:pPr>
        <w:pBdr>
          <w:top w:val="nil"/>
          <w:left w:val="nil"/>
          <w:bottom w:val="nil"/>
          <w:right w:val="nil"/>
          <w:between w:val="nil"/>
        </w:pBdr>
        <w:spacing w:line="276" w:lineRule="auto"/>
        <w:rPr>
          <w:rFonts w:ascii="Calibri" w:hAnsi="Calibri" w:cs="Calibri"/>
          <w:b/>
          <w:color w:val="000000"/>
          <w:sz w:val="22"/>
          <w:szCs w:val="22"/>
        </w:rPr>
      </w:pPr>
      <w:r w:rsidRPr="00DB07EA">
        <w:rPr>
          <w:rFonts w:ascii="Calibri" w:hAnsi="Calibri" w:cs="Calibri"/>
          <w:i/>
          <w:sz w:val="22"/>
          <w:szCs w:val="22"/>
        </w:rPr>
        <w:t xml:space="preserve">Deadline: </w:t>
      </w:r>
      <w:r w:rsidRPr="00DB07EA">
        <w:rPr>
          <w:rFonts w:ascii="Calibri" w:hAnsi="Calibri" w:cs="Calibri"/>
          <w:sz w:val="22"/>
          <w:szCs w:val="22"/>
        </w:rPr>
        <w:t>Proposal for compensation mechanism to be finalized and approved no later than November 1, 2022.</w:t>
      </w:r>
    </w:p>
    <w:p w14:paraId="6A2BAD9A" w14:textId="77777777" w:rsidR="00A067DD" w:rsidRPr="00DB07EA" w:rsidRDefault="00A067DD" w:rsidP="00DB07EA">
      <w:pPr>
        <w:pBdr>
          <w:top w:val="nil"/>
          <w:left w:val="nil"/>
          <w:bottom w:val="nil"/>
          <w:right w:val="nil"/>
          <w:between w:val="nil"/>
        </w:pBdr>
        <w:spacing w:line="276" w:lineRule="auto"/>
        <w:rPr>
          <w:rFonts w:ascii="Calibri" w:hAnsi="Calibri" w:cs="Calibri"/>
          <w:i/>
          <w:color w:val="000000"/>
          <w:sz w:val="22"/>
          <w:szCs w:val="22"/>
        </w:rPr>
      </w:pPr>
    </w:p>
    <w:p w14:paraId="013A125D" w14:textId="665D6415" w:rsidR="00C45093" w:rsidRDefault="00B3258B" w:rsidP="00DB07EA">
      <w:pPr>
        <w:pBdr>
          <w:top w:val="nil"/>
          <w:left w:val="nil"/>
          <w:bottom w:val="nil"/>
          <w:right w:val="nil"/>
          <w:between w:val="nil"/>
        </w:pBdr>
        <w:spacing w:line="276" w:lineRule="auto"/>
        <w:rPr>
          <w:rFonts w:ascii="Calibri" w:hAnsi="Calibri" w:cs="Calibri"/>
          <w:sz w:val="22"/>
          <w:szCs w:val="22"/>
        </w:rPr>
      </w:pPr>
      <w:r w:rsidRPr="00DB07EA">
        <w:rPr>
          <w:rFonts w:ascii="Calibri" w:hAnsi="Calibri" w:cs="Calibri"/>
          <w:i/>
          <w:color w:val="000000"/>
          <w:sz w:val="22"/>
          <w:szCs w:val="22"/>
        </w:rPr>
        <w:t xml:space="preserve">Additional </w:t>
      </w:r>
      <w:r w:rsidRPr="00DB07EA">
        <w:rPr>
          <w:rFonts w:ascii="Calibri" w:hAnsi="Calibri" w:cs="Calibri"/>
          <w:i/>
          <w:sz w:val="22"/>
          <w:szCs w:val="22"/>
        </w:rPr>
        <w:t>i</w:t>
      </w:r>
      <w:r w:rsidRPr="00DB07EA">
        <w:rPr>
          <w:rFonts w:ascii="Calibri" w:hAnsi="Calibri" w:cs="Calibri"/>
          <w:i/>
          <w:color w:val="000000"/>
          <w:sz w:val="22"/>
          <w:szCs w:val="22"/>
        </w:rPr>
        <w:t xml:space="preserve">tems for </w:t>
      </w:r>
      <w:r w:rsidRPr="00DB07EA">
        <w:rPr>
          <w:rFonts w:ascii="Calibri" w:hAnsi="Calibri" w:cs="Calibri"/>
          <w:i/>
          <w:sz w:val="22"/>
          <w:szCs w:val="22"/>
        </w:rPr>
        <w:t>c</w:t>
      </w:r>
      <w:r w:rsidRPr="00DB07EA">
        <w:rPr>
          <w:rFonts w:ascii="Calibri" w:hAnsi="Calibri" w:cs="Calibri"/>
          <w:i/>
          <w:color w:val="000000"/>
          <w:sz w:val="22"/>
          <w:szCs w:val="22"/>
        </w:rPr>
        <w:t>onsideratio</w:t>
      </w:r>
      <w:r w:rsidRPr="00DB07EA">
        <w:rPr>
          <w:rFonts w:ascii="Calibri" w:hAnsi="Calibri" w:cs="Calibri"/>
          <w:i/>
          <w:sz w:val="22"/>
          <w:szCs w:val="22"/>
        </w:rPr>
        <w:t>n</w:t>
      </w:r>
      <w:r w:rsidRPr="00DB07EA">
        <w:rPr>
          <w:rFonts w:ascii="Calibri" w:hAnsi="Calibri" w:cs="Calibri"/>
          <w:sz w:val="22"/>
          <w:szCs w:val="22"/>
        </w:rPr>
        <w:t xml:space="preserve">: Please see Appendix </w:t>
      </w:r>
      <w:r w:rsidR="003F362D">
        <w:rPr>
          <w:rFonts w:ascii="Calibri" w:hAnsi="Calibri" w:cs="Calibri"/>
          <w:sz w:val="22"/>
          <w:szCs w:val="22"/>
        </w:rPr>
        <w:t>2</w:t>
      </w:r>
      <w:r w:rsidRPr="00DB07EA">
        <w:rPr>
          <w:rFonts w:ascii="Calibri" w:hAnsi="Calibri" w:cs="Calibri"/>
          <w:sz w:val="22"/>
          <w:szCs w:val="22"/>
        </w:rPr>
        <w:t xml:space="preserve"> for more details.</w:t>
      </w:r>
      <w:r w:rsidR="00C45093">
        <w:rPr>
          <w:rFonts w:ascii="Calibri" w:hAnsi="Calibri" w:cs="Calibri"/>
          <w:sz w:val="22"/>
          <w:szCs w:val="22"/>
        </w:rPr>
        <w:t xml:space="preserve"> </w:t>
      </w:r>
      <w:ins w:id="877" w:author="Fabiola Lao" w:date="2022-03-17T01:36:00Z">
        <w:r w:rsidR="00D819D9">
          <w:rPr>
            <w:rFonts w:ascii="Calibri" w:hAnsi="Calibri" w:cs="Calibri"/>
            <w:sz w:val="22"/>
            <w:szCs w:val="22"/>
          </w:rPr>
          <w:t xml:space="preserve">The </w:t>
        </w:r>
      </w:ins>
      <w:del w:id="878" w:author="Fabiola Lao" w:date="2022-03-17T01:36:00Z">
        <w:r w:rsidR="00C45093" w:rsidDel="00D819D9">
          <w:rPr>
            <w:rFonts w:ascii="Calibri" w:hAnsi="Calibri" w:cs="Calibri"/>
            <w:sz w:val="22"/>
            <w:szCs w:val="22"/>
          </w:rPr>
          <w:delText>F</w:delText>
        </w:r>
      </w:del>
      <w:ins w:id="879" w:author="Fabiola Lao" w:date="2022-03-17T01:36:00Z">
        <w:r w:rsidR="00D819D9">
          <w:rPr>
            <w:rFonts w:ascii="Calibri" w:hAnsi="Calibri" w:cs="Calibri"/>
            <w:sz w:val="22"/>
            <w:szCs w:val="22"/>
          </w:rPr>
          <w:t>f</w:t>
        </w:r>
      </w:ins>
      <w:r w:rsidR="00C45093">
        <w:rPr>
          <w:rFonts w:ascii="Calibri" w:hAnsi="Calibri" w:cs="Calibri"/>
          <w:sz w:val="22"/>
          <w:szCs w:val="22"/>
        </w:rPr>
        <w:t xml:space="preserve">ull CAEECC would be approving this recommendation language; Appendix 2 </w:t>
      </w:r>
      <w:del w:id="880" w:author="Fabiola Lao" w:date="2022-03-17T01:42:00Z">
        <w:r w:rsidR="00C45093" w:rsidDel="002A333C">
          <w:rPr>
            <w:rFonts w:ascii="Calibri" w:hAnsi="Calibri" w:cs="Calibri"/>
            <w:sz w:val="22"/>
            <w:szCs w:val="22"/>
          </w:rPr>
          <w:delText xml:space="preserve">is </w:delText>
        </w:r>
      </w:del>
      <w:del w:id="881" w:author="Fabiola Lao" w:date="2022-03-17T01:37:00Z">
        <w:r w:rsidR="00C45093" w:rsidDel="00D819D9">
          <w:rPr>
            <w:rFonts w:ascii="Calibri" w:hAnsi="Calibri" w:cs="Calibri"/>
            <w:sz w:val="22"/>
            <w:szCs w:val="22"/>
          </w:rPr>
          <w:delText>for</w:delText>
        </w:r>
      </w:del>
      <w:ins w:id="882" w:author="Fabiola Lao" w:date="2022-03-17T01:42:00Z">
        <w:r w:rsidR="002A333C">
          <w:rPr>
            <w:rFonts w:ascii="Calibri" w:hAnsi="Calibri" w:cs="Calibri"/>
            <w:sz w:val="22"/>
            <w:szCs w:val="22"/>
          </w:rPr>
          <w:t xml:space="preserve"> provides</w:t>
        </w:r>
      </w:ins>
      <w:r w:rsidR="00C45093">
        <w:rPr>
          <w:rFonts w:ascii="Calibri" w:hAnsi="Calibri" w:cs="Calibri"/>
          <w:sz w:val="22"/>
          <w:szCs w:val="22"/>
        </w:rPr>
        <w:t xml:space="preserve"> background/reference material for consideration.</w:t>
      </w:r>
    </w:p>
    <w:p w14:paraId="325EAB2F" w14:textId="197D642B" w:rsidR="00725052" w:rsidRPr="00937B89" w:rsidRDefault="00725052" w:rsidP="00937B89">
      <w:pPr>
        <w:pBdr>
          <w:top w:val="nil"/>
          <w:left w:val="nil"/>
          <w:bottom w:val="nil"/>
          <w:right w:val="nil"/>
          <w:between w:val="nil"/>
        </w:pBdr>
        <w:spacing w:line="276" w:lineRule="auto"/>
        <w:rPr>
          <w:rFonts w:ascii="Calibri" w:hAnsi="Calibri" w:cs="Calibri"/>
          <w:sz w:val="22"/>
          <w:szCs w:val="22"/>
        </w:rPr>
      </w:pPr>
    </w:p>
    <w:p w14:paraId="7D03B938" w14:textId="0AD94281" w:rsidR="00725052" w:rsidRDefault="00725052">
      <w:pPr>
        <w:rPr>
          <w:ins w:id="883" w:author="Katherine Mckeague Abrams" w:date="2022-03-12T08:37:00Z"/>
          <w:rFonts w:ascii="Calibri" w:hAnsi="Calibri" w:cs="Calibri"/>
          <w:color w:val="1F3763"/>
          <w:u w:val="single"/>
        </w:rPr>
      </w:pPr>
    </w:p>
    <w:p w14:paraId="43360558" w14:textId="440AD240" w:rsidR="00A067DD" w:rsidRPr="00DB07EA" w:rsidRDefault="00937B89" w:rsidP="00DB07EA">
      <w:pPr>
        <w:spacing w:before="40" w:line="276" w:lineRule="auto"/>
        <w:outlineLvl w:val="2"/>
        <w:rPr>
          <w:rFonts w:ascii="Calibri" w:hAnsi="Calibri" w:cs="Calibri"/>
          <w:color w:val="1F3763"/>
          <w:u w:val="single"/>
        </w:rPr>
      </w:pPr>
      <w:bookmarkStart w:id="884" w:name="_Toc98323828"/>
      <w:ins w:id="885" w:author="Katherine Mckeague Abrams" w:date="2022-03-15T15:22:00Z">
        <w:r>
          <w:rPr>
            <w:rFonts w:ascii="Calibri" w:hAnsi="Calibri" w:cs="Calibri"/>
            <w:color w:val="1F3763"/>
            <w:u w:val="single"/>
          </w:rPr>
          <w:t xml:space="preserve">Consensus </w:t>
        </w:r>
      </w:ins>
      <w:r w:rsidR="00300ADF">
        <w:rPr>
          <w:rFonts w:ascii="Calibri" w:hAnsi="Calibri" w:cs="Calibri"/>
          <w:color w:val="1F3763"/>
          <w:u w:val="single"/>
        </w:rPr>
        <w:t>Compensation</w:t>
      </w:r>
      <w:r w:rsidR="00A067DD" w:rsidRPr="00DB07EA">
        <w:rPr>
          <w:rFonts w:ascii="Calibri" w:hAnsi="Calibri" w:cs="Calibri"/>
          <w:color w:val="1F3763"/>
          <w:u w:val="single"/>
        </w:rPr>
        <w:t xml:space="preserve"> Recommendation #2: Establish regular membership activities eligible</w:t>
      </w:r>
      <w:ins w:id="886" w:author="Katherine Mckeague Abrams" w:date="2022-03-15T11:37:00Z">
        <w:r w:rsidR="00A30EB5">
          <w:rPr>
            <w:rFonts w:ascii="Calibri" w:hAnsi="Calibri" w:cs="Calibri"/>
            <w:color w:val="1F3763"/>
            <w:u w:val="single"/>
          </w:rPr>
          <w:t xml:space="preserve"> </w:t>
        </w:r>
      </w:ins>
      <w:ins w:id="887" w:author="Katherine Mckeague Abrams" w:date="2022-03-15T11:36:00Z">
        <w:r w:rsidR="00A30EB5">
          <w:rPr>
            <w:rFonts w:ascii="Calibri" w:hAnsi="Calibri" w:cs="Calibri"/>
            <w:color w:val="1F3763"/>
            <w:u w:val="single"/>
          </w:rPr>
          <w:t xml:space="preserve">or ineligible </w:t>
        </w:r>
      </w:ins>
      <w:ins w:id="888" w:author="Fabiola Lao" w:date="2022-03-17T17:23:00Z">
        <w:r w:rsidR="00D502F1">
          <w:rPr>
            <w:rStyle w:val="FootnoteReference"/>
            <w:rFonts w:ascii="Calibri" w:hAnsi="Calibri" w:cs="Calibri"/>
            <w:color w:val="1F3763"/>
            <w:u w:val="single"/>
          </w:rPr>
          <w:footnoteReference w:id="16"/>
        </w:r>
      </w:ins>
      <w:commentRangeStart w:id="890"/>
      <w:ins w:id="891" w:author="Katherine Mckeague Abrams" w:date="2022-03-15T11:37:00Z">
        <w:del w:id="892" w:author="Fabiola Lao" w:date="2022-03-17T17:23:00Z">
          <w:r w:rsidR="00A30EB5" w:rsidDel="00D502F1">
            <w:rPr>
              <w:rFonts w:ascii="Calibri" w:hAnsi="Calibri" w:cs="Calibri"/>
              <w:color w:val="1F3763"/>
              <w:u w:val="single"/>
            </w:rPr>
            <w:delText>(</w:delText>
          </w:r>
        </w:del>
      </w:ins>
      <w:ins w:id="893" w:author="Katherine Mckeague Abrams" w:date="2022-03-15T11:36:00Z">
        <w:del w:id="894" w:author="Fabiola Lao" w:date="2022-03-17T17:23:00Z">
          <w:r w:rsidR="00A30EB5" w:rsidDel="00D502F1">
            <w:rPr>
              <w:rFonts w:ascii="Calibri" w:hAnsi="Calibri" w:cs="Calibri"/>
              <w:color w:val="1F3763"/>
              <w:u w:val="single"/>
            </w:rPr>
            <w:delText xml:space="preserve">TBD) </w:delText>
          </w:r>
        </w:del>
      </w:ins>
      <w:commentRangeEnd w:id="890"/>
      <w:del w:id="895" w:author="Fabiola Lao" w:date="2022-03-17T17:23:00Z">
        <w:r w:rsidR="004B2665" w:rsidDel="00D502F1">
          <w:rPr>
            <w:rStyle w:val="CommentReference"/>
          </w:rPr>
          <w:commentReference w:id="890"/>
        </w:r>
      </w:del>
      <w:r w:rsidR="00A067DD" w:rsidRPr="00DB07EA">
        <w:rPr>
          <w:rFonts w:ascii="Calibri" w:hAnsi="Calibri" w:cs="Calibri"/>
          <w:color w:val="1F3763"/>
          <w:u w:val="single"/>
        </w:rPr>
        <w:t>for compensation to help facilitate the compensation process.</w:t>
      </w:r>
      <w:bookmarkEnd w:id="884"/>
    </w:p>
    <w:p w14:paraId="3523C6AC" w14:textId="73948F3F" w:rsidR="00B3258B" w:rsidRPr="00DB07EA" w:rsidRDefault="00B3258B" w:rsidP="00DB07EA">
      <w:pPr>
        <w:spacing w:before="40" w:line="276" w:lineRule="auto"/>
        <w:outlineLvl w:val="2"/>
        <w:rPr>
          <w:rFonts w:ascii="Calibri" w:hAnsi="Calibri" w:cs="Calibri"/>
          <w:color w:val="1F3763"/>
          <w:u w:val="single"/>
        </w:rPr>
      </w:pPr>
      <w:bookmarkStart w:id="896" w:name="_Toc98323829"/>
      <w:r w:rsidRPr="00DB07EA">
        <w:rPr>
          <w:rFonts w:ascii="Calibri" w:hAnsi="Calibri" w:cs="Calibri"/>
          <w:sz w:val="22"/>
          <w:szCs w:val="22"/>
        </w:rPr>
        <w:lastRenderedPageBreak/>
        <w:t xml:space="preserve">These activities should include, but not be limited </w:t>
      </w:r>
      <w:proofErr w:type="gramStart"/>
      <w:r w:rsidRPr="00DB07EA">
        <w:rPr>
          <w:rFonts w:ascii="Calibri" w:hAnsi="Calibri" w:cs="Calibri"/>
          <w:sz w:val="22"/>
          <w:szCs w:val="22"/>
        </w:rPr>
        <w:t>to:</w:t>
      </w:r>
      <w:proofErr w:type="gramEnd"/>
      <w:r w:rsidRPr="00DB07EA">
        <w:rPr>
          <w:rFonts w:ascii="Calibri" w:hAnsi="Calibri" w:cs="Calibri"/>
          <w:sz w:val="22"/>
          <w:szCs w:val="22"/>
        </w:rPr>
        <w:t xml:space="preserve"> onboarding activities</w:t>
      </w:r>
      <w:r w:rsidRPr="00DB07EA">
        <w:rPr>
          <w:rFonts w:ascii="Calibri" w:hAnsi="Calibri" w:cs="Calibri"/>
          <w:sz w:val="22"/>
          <w:szCs w:val="22"/>
          <w:vertAlign w:val="superscript"/>
        </w:rPr>
        <w:footnoteReference w:id="17"/>
      </w:r>
      <w:r w:rsidRPr="00DB07EA">
        <w:rPr>
          <w:rFonts w:ascii="Calibri" w:hAnsi="Calibri" w:cs="Calibri"/>
          <w:sz w:val="22"/>
          <w:szCs w:val="22"/>
        </w:rPr>
        <w:t xml:space="preserve"> (e.g., orientation, one-on-one conversations with Co-Chairs and/or facilitator team); attendance at Quarterly Meetings; preparation for all meetings (e.g., tracking facilitator and Co-Chair communications, completing surveys/homework); and participation in a Working Group(s), Sub-Working Group(s), and/or Ad-Hoc CAEECC workshops and related Working Group/workshop activities.</w:t>
      </w:r>
      <w:r w:rsidRPr="00DB07EA">
        <w:rPr>
          <w:rFonts w:ascii="Calibri" w:hAnsi="Calibri" w:cs="Calibri"/>
          <w:sz w:val="22"/>
          <w:szCs w:val="22"/>
          <w:vertAlign w:val="superscript"/>
        </w:rPr>
        <w:footnoteReference w:id="18"/>
      </w:r>
      <w:bookmarkEnd w:id="896"/>
    </w:p>
    <w:p w14:paraId="68000F75" w14:textId="77777777" w:rsidR="00A067DD" w:rsidRPr="00DB07EA" w:rsidRDefault="00A067DD" w:rsidP="00DB07EA">
      <w:pPr>
        <w:spacing w:line="276" w:lineRule="auto"/>
        <w:rPr>
          <w:rFonts w:ascii="Calibri" w:hAnsi="Calibri" w:cs="Calibri"/>
          <w:sz w:val="22"/>
          <w:szCs w:val="22"/>
        </w:rPr>
      </w:pPr>
    </w:p>
    <w:p w14:paraId="38897705" w14:textId="2AE9716B" w:rsidR="00B3258B" w:rsidRPr="00DB07EA" w:rsidRDefault="00B3258B" w:rsidP="00DB07EA">
      <w:pPr>
        <w:spacing w:line="276" w:lineRule="auto"/>
        <w:rPr>
          <w:rFonts w:ascii="Calibri" w:hAnsi="Calibri" w:cs="Calibri"/>
          <w:sz w:val="22"/>
          <w:szCs w:val="22"/>
        </w:rPr>
      </w:pPr>
      <w:r w:rsidRPr="00DB07EA">
        <w:rPr>
          <w:rFonts w:ascii="Calibri" w:hAnsi="Calibri" w:cs="Calibri"/>
          <w:i/>
          <w:sz w:val="22"/>
          <w:szCs w:val="22"/>
        </w:rPr>
        <w:t>Deadline:</w:t>
      </w:r>
      <w:r w:rsidRPr="00DB07EA">
        <w:rPr>
          <w:rFonts w:ascii="Calibri" w:hAnsi="Calibri" w:cs="Calibri"/>
          <w:sz w:val="22"/>
          <w:szCs w:val="22"/>
        </w:rPr>
        <w:t xml:space="preserve"> List of eligible activities to be finalized and approved no later than June 1, 2022.</w:t>
      </w:r>
    </w:p>
    <w:p w14:paraId="68FB2BCD" w14:textId="77777777" w:rsidR="00A067DD" w:rsidRPr="00DB07EA" w:rsidRDefault="00A067DD" w:rsidP="00DB07EA">
      <w:pPr>
        <w:spacing w:line="276" w:lineRule="auto"/>
        <w:rPr>
          <w:rFonts w:ascii="Calibri" w:hAnsi="Calibri" w:cs="Calibri"/>
          <w:sz w:val="22"/>
          <w:szCs w:val="22"/>
        </w:rPr>
      </w:pPr>
    </w:p>
    <w:p w14:paraId="0CA7E00C" w14:textId="7152BAE1" w:rsidR="00B3258B" w:rsidRDefault="00B3258B" w:rsidP="00DB07EA">
      <w:pPr>
        <w:spacing w:line="276" w:lineRule="auto"/>
        <w:rPr>
          <w:ins w:id="902" w:author="Katherine Mckeague Abrams" w:date="2022-03-14T18:57:00Z"/>
          <w:rFonts w:ascii="Calibri" w:hAnsi="Calibri" w:cs="Calibri"/>
          <w:sz w:val="22"/>
          <w:szCs w:val="22"/>
        </w:rPr>
      </w:pPr>
      <w:r w:rsidRPr="00DB07EA">
        <w:rPr>
          <w:rFonts w:ascii="Calibri" w:hAnsi="Calibri" w:cs="Calibri"/>
          <w:i/>
          <w:sz w:val="22"/>
          <w:szCs w:val="22"/>
        </w:rPr>
        <w:t>Additional items for consideration</w:t>
      </w:r>
      <w:r w:rsidRPr="00DB07EA">
        <w:rPr>
          <w:rFonts w:ascii="Calibri" w:hAnsi="Calibri" w:cs="Calibri"/>
          <w:sz w:val="22"/>
          <w:szCs w:val="22"/>
        </w:rPr>
        <w:t>:</w:t>
      </w:r>
      <w:r w:rsidRPr="00DB07EA">
        <w:rPr>
          <w:rFonts w:ascii="Calibri" w:hAnsi="Calibri" w:cs="Calibri"/>
          <w:i/>
          <w:sz w:val="22"/>
          <w:szCs w:val="22"/>
        </w:rPr>
        <w:t xml:space="preserve"> </w:t>
      </w:r>
      <w:r w:rsidRPr="00DB07EA">
        <w:rPr>
          <w:rFonts w:ascii="Calibri" w:hAnsi="Calibri" w:cs="Calibri"/>
          <w:sz w:val="22"/>
          <w:szCs w:val="22"/>
        </w:rPr>
        <w:t xml:space="preserve">Please see Appendix </w:t>
      </w:r>
      <w:r w:rsidR="003F362D">
        <w:rPr>
          <w:rFonts w:ascii="Calibri" w:hAnsi="Calibri" w:cs="Calibri"/>
          <w:sz w:val="22"/>
          <w:szCs w:val="22"/>
        </w:rPr>
        <w:t>2</w:t>
      </w:r>
      <w:r w:rsidRPr="00DB07EA">
        <w:rPr>
          <w:rFonts w:ascii="Calibri" w:hAnsi="Calibri" w:cs="Calibri"/>
          <w:sz w:val="22"/>
          <w:szCs w:val="22"/>
        </w:rPr>
        <w:t xml:space="preserve"> for more details.</w:t>
      </w:r>
    </w:p>
    <w:p w14:paraId="724EAD7D" w14:textId="77777777" w:rsidR="00A30EB5" w:rsidRPr="00CD0A30" w:rsidRDefault="00A30EB5" w:rsidP="00CD0A30">
      <w:pPr>
        <w:pBdr>
          <w:top w:val="nil"/>
          <w:left w:val="nil"/>
          <w:bottom w:val="nil"/>
          <w:right w:val="nil"/>
          <w:between w:val="nil"/>
        </w:pBdr>
        <w:spacing w:line="276" w:lineRule="auto"/>
        <w:rPr>
          <w:ins w:id="903" w:author="Katherine Mckeague Abrams" w:date="2022-03-15T11:34:00Z"/>
          <w:rFonts w:ascii="Calibri" w:hAnsi="Calibri" w:cs="Calibri"/>
          <w:i/>
          <w:color w:val="000000"/>
          <w:sz w:val="22"/>
          <w:szCs w:val="22"/>
        </w:rPr>
      </w:pPr>
    </w:p>
    <w:p w14:paraId="1EA6EDAC" w14:textId="4B1E52F3" w:rsidR="00A30EB5" w:rsidRPr="00937B89" w:rsidRDefault="00A30EB5" w:rsidP="00937B89">
      <w:pPr>
        <w:pBdr>
          <w:top w:val="nil"/>
          <w:left w:val="nil"/>
          <w:bottom w:val="nil"/>
          <w:right w:val="nil"/>
          <w:between w:val="nil"/>
        </w:pBdr>
        <w:spacing w:line="276" w:lineRule="auto"/>
        <w:rPr>
          <w:ins w:id="904" w:author="Katherine Mckeague Abrams" w:date="2022-03-15T11:34:00Z"/>
          <w:rFonts w:ascii="Calibri" w:hAnsi="Calibri" w:cs="Calibri"/>
          <w:sz w:val="22"/>
          <w:szCs w:val="22"/>
        </w:rPr>
      </w:pPr>
      <w:ins w:id="905" w:author="Katherine Mckeague Abrams" w:date="2022-03-15T11:34:00Z">
        <w:r>
          <w:rPr>
            <w:rFonts w:ascii="Calibri" w:hAnsi="Calibri" w:cs="Calibri"/>
            <w:sz w:val="22"/>
            <w:szCs w:val="22"/>
          </w:rPr>
          <w:t>This recommendation n</w:t>
        </w:r>
        <w:r w:rsidRPr="00937B89">
          <w:rPr>
            <w:rFonts w:ascii="Calibri" w:hAnsi="Calibri" w:cs="Calibri"/>
            <w:sz w:val="22"/>
            <w:szCs w:val="22"/>
          </w:rPr>
          <w:t>eeds to be coordinated w</w:t>
        </w:r>
      </w:ins>
      <w:ins w:id="906" w:author="Katherine Mckeague Abrams" w:date="2022-03-15T11:35:00Z">
        <w:r>
          <w:rPr>
            <w:rFonts w:ascii="Calibri" w:hAnsi="Calibri" w:cs="Calibri"/>
            <w:sz w:val="22"/>
            <w:szCs w:val="22"/>
          </w:rPr>
          <w:t>ith</w:t>
        </w:r>
      </w:ins>
      <w:ins w:id="907" w:author="Katherine Mckeague Abrams" w:date="2022-03-15T11:34:00Z">
        <w:r w:rsidRPr="00937B89">
          <w:rPr>
            <w:rFonts w:ascii="Calibri" w:hAnsi="Calibri" w:cs="Calibri"/>
            <w:sz w:val="22"/>
            <w:szCs w:val="22"/>
          </w:rPr>
          <w:t xml:space="preserve"> </w:t>
        </w:r>
        <w:del w:id="908" w:author="Fabiola Lao" w:date="2022-03-17T01:57:00Z">
          <w:r w:rsidRPr="00937B89" w:rsidDel="00240E39">
            <w:rPr>
              <w:rFonts w:ascii="Calibri" w:hAnsi="Calibri" w:cs="Calibri"/>
              <w:sz w:val="22"/>
              <w:szCs w:val="22"/>
            </w:rPr>
            <w:delText>all</w:delText>
          </w:r>
        </w:del>
        <w:r w:rsidRPr="00937B89">
          <w:rPr>
            <w:rFonts w:ascii="Calibri" w:hAnsi="Calibri" w:cs="Calibri"/>
            <w:sz w:val="22"/>
            <w:szCs w:val="22"/>
          </w:rPr>
          <w:t xml:space="preserve"> </w:t>
        </w:r>
      </w:ins>
      <w:ins w:id="909" w:author="Katherine Mckeague Abrams" w:date="2022-03-15T11:35:00Z">
        <w:r>
          <w:rPr>
            <w:rFonts w:ascii="Calibri" w:hAnsi="Calibri" w:cs="Calibri"/>
            <w:sz w:val="22"/>
            <w:szCs w:val="22"/>
          </w:rPr>
          <w:t xml:space="preserve">Compensation </w:t>
        </w:r>
        <w:del w:id="910" w:author="Fabiola Lao" w:date="2022-03-17T01:58:00Z">
          <w:r w:rsidDel="00F97C68">
            <w:rPr>
              <w:rFonts w:ascii="Calibri" w:hAnsi="Calibri" w:cs="Calibri"/>
              <w:sz w:val="22"/>
              <w:szCs w:val="22"/>
            </w:rPr>
            <w:delText>r</w:delText>
          </w:r>
        </w:del>
      </w:ins>
      <w:ins w:id="911" w:author="Fabiola Lao" w:date="2022-03-17T01:58:00Z">
        <w:r w:rsidR="00F97C68">
          <w:rPr>
            <w:rFonts w:ascii="Calibri" w:hAnsi="Calibri" w:cs="Calibri"/>
            <w:sz w:val="22"/>
            <w:szCs w:val="22"/>
          </w:rPr>
          <w:t>R</w:t>
        </w:r>
      </w:ins>
      <w:ins w:id="912" w:author="Katherine Mckeague Abrams" w:date="2022-03-15T11:35:00Z">
        <w:r>
          <w:rPr>
            <w:rFonts w:ascii="Calibri" w:hAnsi="Calibri" w:cs="Calibri"/>
            <w:sz w:val="22"/>
            <w:szCs w:val="22"/>
          </w:rPr>
          <w:t>ecommendation #5 and/or</w:t>
        </w:r>
      </w:ins>
      <w:ins w:id="913" w:author="Katherine Mckeague Abrams" w:date="2022-03-15T11:34:00Z">
        <w:r w:rsidRPr="00937B89">
          <w:rPr>
            <w:rFonts w:ascii="Calibri" w:hAnsi="Calibri" w:cs="Calibri"/>
            <w:sz w:val="22"/>
            <w:szCs w:val="22"/>
          </w:rPr>
          <w:t xml:space="preserve"> </w:t>
        </w:r>
      </w:ins>
      <w:ins w:id="914" w:author="Fabiola Lao" w:date="2022-03-17T01:58:00Z">
        <w:r w:rsidR="00F97C68">
          <w:rPr>
            <w:rFonts w:ascii="Calibri" w:hAnsi="Calibri" w:cs="Calibri"/>
            <w:sz w:val="22"/>
            <w:szCs w:val="22"/>
          </w:rPr>
          <w:t xml:space="preserve">the work of the other </w:t>
        </w:r>
      </w:ins>
      <w:ins w:id="915" w:author="Katherine Mckeague Abrams" w:date="2022-03-15T11:34:00Z">
        <w:r w:rsidRPr="00937B89">
          <w:rPr>
            <w:rFonts w:ascii="Calibri" w:hAnsi="Calibri" w:cs="Calibri"/>
            <w:sz w:val="22"/>
            <w:szCs w:val="22"/>
          </w:rPr>
          <w:t>mini teams</w:t>
        </w:r>
      </w:ins>
      <w:ins w:id="916" w:author="Katherine Mckeague Abrams" w:date="2022-03-15T11:35:00Z">
        <w:r>
          <w:rPr>
            <w:rFonts w:ascii="Calibri" w:hAnsi="Calibri" w:cs="Calibri"/>
            <w:sz w:val="22"/>
            <w:szCs w:val="22"/>
          </w:rPr>
          <w:t>.</w:t>
        </w:r>
      </w:ins>
    </w:p>
    <w:p w14:paraId="70221717" w14:textId="77777777" w:rsidR="00725052" w:rsidRPr="00725052" w:rsidRDefault="00725052" w:rsidP="00725052">
      <w:pPr>
        <w:pBdr>
          <w:top w:val="nil"/>
          <w:left w:val="nil"/>
          <w:bottom w:val="nil"/>
          <w:right w:val="nil"/>
          <w:between w:val="nil"/>
        </w:pBdr>
        <w:spacing w:line="276" w:lineRule="auto"/>
        <w:rPr>
          <w:ins w:id="917" w:author="Katherine Mckeague Abrams" w:date="2022-03-12T08:36:00Z"/>
          <w:rFonts w:ascii="Calibri" w:hAnsi="Calibri" w:cs="Calibri"/>
          <w:sz w:val="22"/>
          <w:szCs w:val="22"/>
        </w:rPr>
      </w:pPr>
    </w:p>
    <w:p w14:paraId="1F4AEF0C" w14:textId="5C5B83BD" w:rsidR="00B3258B" w:rsidRPr="00DB07EA" w:rsidDel="008461B2" w:rsidRDefault="00B3258B" w:rsidP="00DB07EA">
      <w:pPr>
        <w:pBdr>
          <w:top w:val="nil"/>
          <w:left w:val="nil"/>
          <w:bottom w:val="nil"/>
          <w:right w:val="nil"/>
          <w:between w:val="nil"/>
        </w:pBdr>
        <w:spacing w:line="276" w:lineRule="auto"/>
        <w:ind w:left="720"/>
        <w:rPr>
          <w:del w:id="918" w:author="Katherine Mckeague Abrams" w:date="2022-03-15T15:22:00Z"/>
          <w:rFonts w:ascii="Calibri" w:hAnsi="Calibri" w:cs="Calibri"/>
          <w:b/>
          <w:color w:val="000000"/>
          <w:sz w:val="22"/>
          <w:szCs w:val="22"/>
        </w:rPr>
      </w:pPr>
    </w:p>
    <w:p w14:paraId="2BED61F0" w14:textId="3CC81E91" w:rsidR="00725052" w:rsidRDefault="00725052">
      <w:pPr>
        <w:rPr>
          <w:ins w:id="919" w:author="Katherine Mckeague Abrams" w:date="2022-03-12T08:37:00Z"/>
          <w:rFonts w:ascii="Calibri" w:hAnsi="Calibri" w:cs="Calibri"/>
          <w:color w:val="1F3763"/>
          <w:u w:val="single"/>
        </w:rPr>
      </w:pPr>
    </w:p>
    <w:p w14:paraId="7BB41177" w14:textId="0B8B1BB3" w:rsidR="00A067DD" w:rsidRPr="00F97C68" w:rsidRDefault="00300ADF" w:rsidP="00F97C68">
      <w:pPr>
        <w:rPr>
          <w:rFonts w:ascii="Calibri" w:hAnsi="Calibri" w:cs="Calibri"/>
          <w:color w:val="1F3763"/>
          <w:highlight w:val="yellow"/>
          <w:u w:val="single"/>
        </w:rPr>
      </w:pPr>
      <w:bookmarkStart w:id="920" w:name="_Toc98323830"/>
      <w:r w:rsidRPr="008461B2">
        <w:rPr>
          <w:rFonts w:ascii="Calibri" w:hAnsi="Calibri" w:cs="Calibri"/>
          <w:color w:val="1F3763"/>
          <w:highlight w:val="yellow"/>
          <w:u w:val="single"/>
          <w:rPrChange w:id="921" w:author="Katherine Mckeague Abrams" w:date="2022-03-15T15:25:00Z">
            <w:rPr>
              <w:rFonts w:ascii="Calibri" w:hAnsi="Calibri" w:cs="Calibri"/>
              <w:color w:val="1F3763"/>
              <w:u w:val="single"/>
            </w:rPr>
          </w:rPrChange>
        </w:rPr>
        <w:t>Compensation</w:t>
      </w:r>
      <w:r w:rsidR="00A067DD" w:rsidRPr="008461B2">
        <w:rPr>
          <w:rFonts w:ascii="Calibri" w:hAnsi="Calibri" w:cs="Calibri"/>
          <w:color w:val="1F3763"/>
          <w:highlight w:val="yellow"/>
          <w:u w:val="single"/>
          <w:rPrChange w:id="922" w:author="Katherine Mckeague Abrams" w:date="2022-03-15T15:25:00Z">
            <w:rPr>
              <w:rFonts w:ascii="Calibri" w:hAnsi="Calibri" w:cs="Calibri"/>
              <w:color w:val="1F3763"/>
              <w:u w:val="single"/>
            </w:rPr>
          </w:rPrChange>
        </w:rPr>
        <w:t xml:space="preserve"> Recommendation #3: </w:t>
      </w:r>
      <w:r w:rsidR="00B3258B" w:rsidRPr="008461B2">
        <w:rPr>
          <w:rFonts w:ascii="Calibri" w:hAnsi="Calibri" w:cs="Calibri"/>
          <w:color w:val="1F3763"/>
          <w:highlight w:val="yellow"/>
          <w:u w:val="single"/>
          <w:rPrChange w:id="923" w:author="Katherine Mckeague Abrams" w:date="2022-03-15T15:25:00Z">
            <w:rPr>
              <w:rFonts w:ascii="Calibri" w:hAnsi="Calibri" w:cs="Calibri"/>
              <w:color w:val="1F3763"/>
              <w:u w:val="single"/>
            </w:rPr>
          </w:rPrChange>
        </w:rPr>
        <w:t>CPUC staff to determine the feasibility and availability of using funds allocated for energy efficiency</w:t>
      </w:r>
      <w:del w:id="924" w:author="Katherine Mckeague Abrams" w:date="2022-03-14T18:22:00Z">
        <w:r w:rsidR="00B3258B" w:rsidRPr="008461B2" w:rsidDel="001F5AEA">
          <w:rPr>
            <w:rFonts w:ascii="Calibri" w:hAnsi="Calibri" w:cs="Calibri"/>
            <w:color w:val="1F3763"/>
            <w:highlight w:val="yellow"/>
            <w:u w:val="single"/>
            <w:rPrChange w:id="925" w:author="Katherine Mckeague Abrams" w:date="2022-03-15T15:25:00Z">
              <w:rPr>
                <w:rFonts w:ascii="Calibri" w:hAnsi="Calibri" w:cs="Calibri"/>
                <w:color w:val="1F3763"/>
                <w:u w:val="single"/>
              </w:rPr>
            </w:rPrChange>
          </w:rPr>
          <w:delText xml:space="preserve"> </w:delText>
        </w:r>
      </w:del>
      <w:r w:rsidR="00B3258B" w:rsidRPr="008461B2">
        <w:rPr>
          <w:rFonts w:ascii="Calibri" w:hAnsi="Calibri" w:cs="Calibri"/>
          <w:color w:val="1F3763"/>
          <w:highlight w:val="yellow"/>
          <w:u w:val="single"/>
          <w:rPrChange w:id="926" w:author="Katherine Mckeague Abrams" w:date="2022-03-15T15:25:00Z">
            <w:rPr>
              <w:rFonts w:ascii="Calibri" w:hAnsi="Calibri" w:cs="Calibri"/>
              <w:color w:val="1F3763"/>
              <w:u w:val="single"/>
            </w:rPr>
          </w:rPrChange>
        </w:rPr>
        <w:t xml:space="preserve">(EE) purposes to compensate </w:t>
      </w:r>
      <w:ins w:id="927" w:author="Katherine Mckeague Abrams" w:date="2022-03-15T15:24:00Z">
        <w:r w:rsidR="008461B2" w:rsidRPr="008461B2">
          <w:rPr>
            <w:rFonts w:ascii="Calibri" w:hAnsi="Calibri" w:cs="Calibri"/>
            <w:color w:val="1F3763"/>
            <w:highlight w:val="yellow"/>
            <w:u w:val="single"/>
            <w:rPrChange w:id="928" w:author="Katherine Mckeague Abrams" w:date="2022-03-15T15:25:00Z">
              <w:rPr>
                <w:rFonts w:ascii="Calibri" w:hAnsi="Calibri" w:cs="Calibri"/>
                <w:color w:val="1F3763"/>
                <w:u w:val="single"/>
              </w:rPr>
            </w:rPrChange>
          </w:rPr>
          <w:t>eligible</w:t>
        </w:r>
      </w:ins>
      <w:ins w:id="929" w:author="Fabiola Lao" w:date="2022-03-17T17:24:00Z">
        <w:r w:rsidR="00D502F1">
          <w:rPr>
            <w:rStyle w:val="FootnoteReference"/>
            <w:rFonts w:ascii="Calibri" w:hAnsi="Calibri" w:cs="Calibri"/>
            <w:color w:val="1F3763"/>
            <w:highlight w:val="yellow"/>
            <w:u w:val="single"/>
          </w:rPr>
          <w:footnoteReference w:id="19"/>
        </w:r>
      </w:ins>
      <w:ins w:id="931" w:author="Katherine Mckeague Abrams" w:date="2022-03-15T15:24:00Z">
        <w:r w:rsidR="008461B2" w:rsidRPr="008461B2">
          <w:rPr>
            <w:rFonts w:ascii="Calibri" w:hAnsi="Calibri" w:cs="Calibri"/>
            <w:color w:val="1F3763"/>
            <w:highlight w:val="yellow"/>
            <w:u w:val="single"/>
            <w:rPrChange w:id="932" w:author="Katherine Mckeague Abrams" w:date="2022-03-15T15:25:00Z">
              <w:rPr>
                <w:rFonts w:ascii="Calibri" w:hAnsi="Calibri" w:cs="Calibri"/>
                <w:color w:val="1F3763"/>
                <w:u w:val="single"/>
              </w:rPr>
            </w:rPrChange>
          </w:rPr>
          <w:t xml:space="preserve"> </w:t>
        </w:r>
        <w:commentRangeStart w:id="933"/>
        <w:del w:id="934" w:author="Fabiola Lao" w:date="2022-03-17T17:24:00Z">
          <w:r w:rsidR="008461B2" w:rsidRPr="008461B2" w:rsidDel="00D502F1">
            <w:rPr>
              <w:rFonts w:ascii="Calibri" w:hAnsi="Calibri" w:cs="Calibri"/>
              <w:color w:val="1F3763"/>
              <w:highlight w:val="yellow"/>
              <w:u w:val="single"/>
              <w:rPrChange w:id="935" w:author="Katherine Mckeague Abrams" w:date="2022-03-15T15:25:00Z">
                <w:rPr>
                  <w:rFonts w:ascii="Calibri" w:hAnsi="Calibri" w:cs="Calibri"/>
                  <w:color w:val="1F3763"/>
                  <w:u w:val="single"/>
                </w:rPr>
              </w:rPrChange>
            </w:rPr>
            <w:delText xml:space="preserve">(TBD) </w:delText>
          </w:r>
        </w:del>
      </w:ins>
      <w:commentRangeEnd w:id="933"/>
      <w:del w:id="936" w:author="Fabiola Lao" w:date="2022-03-17T17:24:00Z">
        <w:r w:rsidR="00F97C68" w:rsidDel="00D502F1">
          <w:rPr>
            <w:rStyle w:val="CommentReference"/>
          </w:rPr>
          <w:commentReference w:id="933"/>
        </w:r>
      </w:del>
      <w:ins w:id="937" w:author="Katherine Mckeague Abrams" w:date="2022-03-15T15:24:00Z">
        <w:del w:id="938" w:author="Fabiola Lao" w:date="2022-03-17T02:01:00Z">
          <w:r w:rsidR="008461B2" w:rsidRPr="008461B2" w:rsidDel="00F97C68">
            <w:rPr>
              <w:rFonts w:ascii="Calibri" w:hAnsi="Calibri" w:cs="Calibri"/>
              <w:color w:val="1F3763"/>
              <w:highlight w:val="yellow"/>
              <w:u w:val="single"/>
              <w:rPrChange w:id="939" w:author="Katherine Mckeague Abrams" w:date="2022-03-15T15:25:00Z">
                <w:rPr>
                  <w:rFonts w:ascii="Calibri" w:hAnsi="Calibri" w:cs="Calibri"/>
                  <w:color w:val="1F3763"/>
                  <w:u w:val="single"/>
                </w:rPr>
              </w:rPrChange>
            </w:rPr>
            <w:delText>I</w:delText>
          </w:r>
        </w:del>
      </w:ins>
      <w:ins w:id="940" w:author="Fabiola Lao" w:date="2022-03-17T02:01:00Z">
        <w:r w:rsidR="00F97C68">
          <w:rPr>
            <w:rFonts w:ascii="Calibri" w:hAnsi="Calibri" w:cs="Calibri"/>
            <w:color w:val="1F3763"/>
            <w:highlight w:val="yellow"/>
            <w:u w:val="single"/>
          </w:rPr>
          <w:t>i</w:t>
        </w:r>
      </w:ins>
      <w:ins w:id="941" w:author="Katherine Mckeague Abrams" w:date="2022-03-15T15:24:00Z">
        <w:r w:rsidR="008461B2" w:rsidRPr="008461B2">
          <w:rPr>
            <w:rFonts w:ascii="Calibri" w:hAnsi="Calibri" w:cs="Calibri"/>
            <w:color w:val="1F3763"/>
            <w:highlight w:val="yellow"/>
            <w:u w:val="single"/>
            <w:rPrChange w:id="942" w:author="Katherine Mckeague Abrams" w:date="2022-03-15T15:25:00Z">
              <w:rPr>
                <w:rFonts w:ascii="Calibri" w:hAnsi="Calibri" w:cs="Calibri"/>
                <w:color w:val="1F3763"/>
                <w:u w:val="single"/>
              </w:rPr>
            </w:rPrChange>
          </w:rPr>
          <w:t xml:space="preserve">ndividual climate or environmental justice leaders, </w:t>
        </w:r>
      </w:ins>
      <w:r w:rsidR="00B3258B" w:rsidRPr="008461B2">
        <w:rPr>
          <w:rFonts w:ascii="Calibri" w:hAnsi="Calibri" w:cs="Calibri"/>
          <w:color w:val="1F3763"/>
          <w:highlight w:val="yellow"/>
          <w:u w:val="single"/>
          <w:rPrChange w:id="943" w:author="Katherine Mckeague Abrams" w:date="2022-03-15T15:25:00Z">
            <w:rPr>
              <w:rFonts w:ascii="Calibri" w:hAnsi="Calibri" w:cs="Calibri"/>
              <w:color w:val="1F3763"/>
              <w:u w:val="single"/>
            </w:rPr>
          </w:rPrChange>
        </w:rPr>
        <w:t>CBOs</w:t>
      </w:r>
      <w:ins w:id="944" w:author="Katherine Mckeague Abrams" w:date="2022-03-16T09:45:00Z">
        <w:r w:rsidR="00C04488">
          <w:rPr>
            <w:rFonts w:ascii="Calibri" w:hAnsi="Calibri" w:cs="Calibri"/>
            <w:color w:val="1F3763"/>
            <w:highlight w:val="yellow"/>
            <w:u w:val="single"/>
          </w:rPr>
          <w:t xml:space="preserve"> and</w:t>
        </w:r>
      </w:ins>
      <w:ins w:id="945" w:author="Katherine Mckeague Abrams" w:date="2022-03-15T15:25:00Z">
        <w:r w:rsidR="008461B2" w:rsidRPr="008461B2">
          <w:rPr>
            <w:rFonts w:ascii="Calibri" w:hAnsi="Calibri" w:cs="Calibri"/>
            <w:color w:val="1F3763"/>
            <w:highlight w:val="yellow"/>
            <w:u w:val="single"/>
            <w:rPrChange w:id="946" w:author="Katherine Mckeague Abrams" w:date="2022-03-15T15:25:00Z">
              <w:rPr>
                <w:rFonts w:ascii="Calibri" w:hAnsi="Calibri" w:cs="Calibri"/>
                <w:color w:val="1F3763"/>
                <w:u w:val="single"/>
              </w:rPr>
            </w:rPrChange>
          </w:rPr>
          <w:t xml:space="preserve"> </w:t>
        </w:r>
      </w:ins>
      <w:commentRangeStart w:id="947"/>
      <w:del w:id="948" w:author="Katherine Mckeague Abrams" w:date="2022-03-15T15:25:00Z">
        <w:r w:rsidR="00B3258B" w:rsidRPr="008461B2" w:rsidDel="008461B2">
          <w:rPr>
            <w:rFonts w:ascii="Calibri" w:hAnsi="Calibri" w:cs="Calibri"/>
            <w:color w:val="1F3763"/>
            <w:highlight w:val="yellow"/>
            <w:u w:val="single"/>
            <w:rPrChange w:id="949" w:author="Katherine Mckeague Abrams" w:date="2022-03-15T15:25:00Z">
              <w:rPr>
                <w:rFonts w:ascii="Calibri" w:hAnsi="Calibri" w:cs="Calibri"/>
                <w:color w:val="1F3763"/>
                <w:u w:val="single"/>
              </w:rPr>
            </w:rPrChange>
          </w:rPr>
          <w:delText xml:space="preserve"> and </w:delText>
        </w:r>
      </w:del>
      <w:commentRangeEnd w:id="947"/>
      <w:r w:rsidR="004653F9">
        <w:rPr>
          <w:rStyle w:val="CommentReference"/>
        </w:rPr>
        <w:commentReference w:id="947"/>
      </w:r>
      <w:r w:rsidR="00B3258B" w:rsidRPr="008461B2">
        <w:rPr>
          <w:rFonts w:ascii="Calibri" w:hAnsi="Calibri" w:cs="Calibri"/>
          <w:color w:val="1F3763"/>
          <w:highlight w:val="yellow"/>
          <w:u w:val="single"/>
          <w:rPrChange w:id="950" w:author="Katherine Mckeague Abrams" w:date="2022-03-15T15:25:00Z">
            <w:rPr>
              <w:rFonts w:ascii="Calibri" w:hAnsi="Calibri" w:cs="Calibri"/>
              <w:color w:val="1F3763"/>
              <w:u w:val="single"/>
            </w:rPr>
          </w:rPrChange>
        </w:rPr>
        <w:t>under-resourced organizations</w:t>
      </w:r>
      <w:ins w:id="951" w:author="Katherine Mckeague Abrams" w:date="2022-03-16T09:45:00Z">
        <w:r w:rsidR="00C04488">
          <w:rPr>
            <w:rFonts w:ascii="Calibri" w:hAnsi="Calibri" w:cs="Calibri"/>
            <w:color w:val="1F3763"/>
            <w:highlight w:val="yellow"/>
            <w:u w:val="single"/>
          </w:rPr>
          <w:t xml:space="preserve"> </w:t>
        </w:r>
        <w:r w:rsidR="00C04488" w:rsidRPr="00692DCE">
          <w:rPr>
            <w:rFonts w:ascii="Calibri" w:hAnsi="Calibri" w:cs="Calibri"/>
            <w:highlight w:val="yellow"/>
            <w:u w:val="single"/>
          </w:rPr>
          <w:t>located in and/or serving Environmental and Social Justice (ESJ) Communities</w:t>
        </w:r>
        <w:commentRangeStart w:id="952"/>
        <w:r w:rsidR="00C04488" w:rsidRPr="008461B2">
          <w:rPr>
            <w:rFonts w:ascii="Calibri" w:hAnsi="Calibri" w:cs="Calibri"/>
            <w:sz w:val="22"/>
            <w:szCs w:val="22"/>
            <w:highlight w:val="yellow"/>
            <w:vertAlign w:val="superscript"/>
          </w:rPr>
          <w:footnoteReference w:id="20"/>
        </w:r>
      </w:ins>
      <w:ins w:id="955" w:author="Katherine Mckeague Abrams" w:date="2022-03-15T15:24:00Z">
        <w:r w:rsidR="008461B2" w:rsidRPr="008461B2">
          <w:rPr>
            <w:rFonts w:ascii="Calibri" w:hAnsi="Calibri" w:cs="Calibri"/>
            <w:color w:val="1F3763"/>
            <w:highlight w:val="yellow"/>
            <w:u w:val="single"/>
            <w:rPrChange w:id="956" w:author="Katherine Mckeague Abrams" w:date="2022-03-15T15:25:00Z">
              <w:rPr>
                <w:rFonts w:ascii="Calibri" w:hAnsi="Calibri" w:cs="Calibri"/>
                <w:color w:val="1F3763"/>
                <w:u w:val="single"/>
              </w:rPr>
            </w:rPrChange>
          </w:rPr>
          <w:t>,</w:t>
        </w:r>
      </w:ins>
      <w:commentRangeEnd w:id="952"/>
      <w:r w:rsidR="004653F9">
        <w:rPr>
          <w:rStyle w:val="CommentReference"/>
        </w:rPr>
        <w:commentReference w:id="952"/>
      </w:r>
      <w:ins w:id="957" w:author="Katherine Mckeague Abrams" w:date="2022-03-15T15:24:00Z">
        <w:r w:rsidR="008461B2" w:rsidRPr="008461B2">
          <w:rPr>
            <w:rFonts w:ascii="Calibri" w:hAnsi="Calibri" w:cs="Calibri"/>
            <w:color w:val="1F3763"/>
            <w:highlight w:val="yellow"/>
            <w:u w:val="single"/>
            <w:rPrChange w:id="958" w:author="Katherine Mckeague Abrams" w:date="2022-03-15T15:25:00Z">
              <w:rPr>
                <w:rFonts w:ascii="Calibri" w:hAnsi="Calibri" w:cs="Calibri"/>
                <w:color w:val="1F3763"/>
                <w:u w:val="single"/>
              </w:rPr>
            </w:rPrChange>
          </w:rPr>
          <w:t xml:space="preserve"> or others deemed eligible</w:t>
        </w:r>
      </w:ins>
      <w:ins w:id="959" w:author="Fabiola Lao" w:date="2022-03-17T02:24:00Z">
        <w:r w:rsidR="003C3FCC">
          <w:rPr>
            <w:rFonts w:ascii="Calibri" w:hAnsi="Calibri" w:cs="Calibri"/>
            <w:color w:val="1F3763"/>
            <w:highlight w:val="yellow"/>
            <w:u w:val="single"/>
          </w:rPr>
          <w:t>,</w:t>
        </w:r>
      </w:ins>
      <w:r w:rsidR="00B3258B" w:rsidRPr="008461B2">
        <w:rPr>
          <w:rFonts w:ascii="Calibri" w:hAnsi="Calibri" w:cs="Calibri"/>
          <w:color w:val="1F3763"/>
          <w:highlight w:val="yellow"/>
          <w:u w:val="single"/>
          <w:rPrChange w:id="960" w:author="Katherine Mckeague Abrams" w:date="2022-03-15T15:25:00Z">
            <w:rPr>
              <w:rFonts w:ascii="Calibri" w:hAnsi="Calibri" w:cs="Calibri"/>
              <w:color w:val="1F3763"/>
              <w:u w:val="single"/>
            </w:rPr>
          </w:rPrChange>
        </w:rPr>
        <w:t xml:space="preserve"> for their participation in CAEECC meetings and activities.</w:t>
      </w:r>
      <w:bookmarkEnd w:id="920"/>
      <w:r w:rsidR="00B3258B" w:rsidRPr="00DB07EA">
        <w:rPr>
          <w:rFonts w:ascii="Calibri" w:hAnsi="Calibri" w:cs="Calibri"/>
          <w:color w:val="1F3763"/>
          <w:u w:val="single"/>
        </w:rPr>
        <w:t xml:space="preserve"> </w:t>
      </w:r>
    </w:p>
    <w:p w14:paraId="18C16C2A" w14:textId="36EEC0A1" w:rsidR="00B3258B" w:rsidRPr="00DB07EA" w:rsidRDefault="00B3258B" w:rsidP="00DB07EA">
      <w:pPr>
        <w:spacing w:before="40" w:line="276" w:lineRule="auto"/>
        <w:outlineLvl w:val="2"/>
        <w:rPr>
          <w:rFonts w:ascii="Calibri" w:hAnsi="Calibri" w:cs="Calibri"/>
          <w:color w:val="1F3763"/>
          <w:u w:val="single"/>
        </w:rPr>
      </w:pPr>
      <w:bookmarkStart w:id="961" w:name="_Toc98323831"/>
      <w:r w:rsidRPr="00DB07EA">
        <w:rPr>
          <w:rFonts w:ascii="Calibri" w:hAnsi="Calibri" w:cs="Calibri"/>
          <w:sz w:val="22"/>
          <w:szCs w:val="22"/>
        </w:rPr>
        <w:t>The second option (to be pursued simultaneously by an existing or future WG) is to explore possible funding from one or more third-party philanthropic entities that do not have a conflict of interest in CPUC EE Proceedings.</w:t>
      </w:r>
      <w:bookmarkEnd w:id="961"/>
    </w:p>
    <w:p w14:paraId="7B9A77A4" w14:textId="77777777" w:rsidR="00A067DD" w:rsidRPr="00DB07EA" w:rsidRDefault="00A067DD" w:rsidP="00DB07EA">
      <w:pPr>
        <w:pBdr>
          <w:top w:val="nil"/>
          <w:left w:val="nil"/>
          <w:bottom w:val="nil"/>
          <w:right w:val="nil"/>
          <w:between w:val="nil"/>
        </w:pBdr>
        <w:spacing w:line="276" w:lineRule="auto"/>
        <w:rPr>
          <w:rFonts w:ascii="Calibri" w:hAnsi="Calibri" w:cs="Calibri"/>
          <w:sz w:val="22"/>
          <w:szCs w:val="22"/>
        </w:rPr>
      </w:pPr>
    </w:p>
    <w:p w14:paraId="4F5F41B4" w14:textId="1829186B" w:rsidR="00B3258B" w:rsidRPr="00DB07EA" w:rsidRDefault="00B3258B" w:rsidP="00DB07EA">
      <w:pPr>
        <w:pBdr>
          <w:top w:val="nil"/>
          <w:left w:val="nil"/>
          <w:bottom w:val="nil"/>
          <w:right w:val="nil"/>
          <w:between w:val="nil"/>
        </w:pBdr>
        <w:spacing w:line="276" w:lineRule="auto"/>
        <w:rPr>
          <w:rFonts w:ascii="Calibri" w:hAnsi="Calibri" w:cs="Calibri"/>
          <w:color w:val="000000"/>
          <w:sz w:val="22"/>
          <w:szCs w:val="22"/>
        </w:rPr>
      </w:pPr>
      <w:r w:rsidRPr="00DB07EA">
        <w:rPr>
          <w:rFonts w:ascii="Calibri" w:hAnsi="Calibri" w:cs="Calibri"/>
          <w:i/>
          <w:sz w:val="22"/>
          <w:szCs w:val="22"/>
        </w:rPr>
        <w:t>Deadline</w:t>
      </w:r>
      <w:r w:rsidRPr="00DB07EA">
        <w:rPr>
          <w:rFonts w:ascii="Calibri" w:hAnsi="Calibri" w:cs="Calibri"/>
          <w:sz w:val="22"/>
          <w:szCs w:val="22"/>
        </w:rPr>
        <w:t>: Determine feasibility and availability of EE-allocated funding for compensation purposes no later than September 1, 2022. The second option will follow the same timeline.</w:t>
      </w:r>
    </w:p>
    <w:p w14:paraId="61045743" w14:textId="77777777" w:rsidR="00A067DD" w:rsidRPr="00DB07EA" w:rsidRDefault="00A067DD" w:rsidP="00DB07EA">
      <w:pPr>
        <w:pBdr>
          <w:top w:val="nil"/>
          <w:left w:val="nil"/>
          <w:bottom w:val="nil"/>
          <w:right w:val="nil"/>
          <w:between w:val="nil"/>
        </w:pBdr>
        <w:spacing w:line="276" w:lineRule="auto"/>
        <w:rPr>
          <w:rFonts w:ascii="Calibri" w:hAnsi="Calibri" w:cs="Calibri"/>
          <w:i/>
          <w:color w:val="000000"/>
          <w:sz w:val="22"/>
          <w:szCs w:val="22"/>
        </w:rPr>
      </w:pPr>
    </w:p>
    <w:p w14:paraId="146863F2" w14:textId="7F40380F" w:rsidR="00B3258B" w:rsidRDefault="00B3258B" w:rsidP="00DB07EA">
      <w:pPr>
        <w:pBdr>
          <w:top w:val="nil"/>
          <w:left w:val="nil"/>
          <w:bottom w:val="nil"/>
          <w:right w:val="nil"/>
          <w:between w:val="nil"/>
        </w:pBdr>
        <w:spacing w:line="276" w:lineRule="auto"/>
        <w:rPr>
          <w:ins w:id="962" w:author="Katherine Mckeague Abrams" w:date="2022-03-14T18:55:00Z"/>
          <w:rFonts w:ascii="Calibri" w:hAnsi="Calibri" w:cs="Calibri"/>
          <w:sz w:val="22"/>
          <w:szCs w:val="22"/>
        </w:rPr>
      </w:pPr>
      <w:r w:rsidRPr="00DB07EA">
        <w:rPr>
          <w:rFonts w:ascii="Calibri" w:hAnsi="Calibri" w:cs="Calibri"/>
          <w:i/>
          <w:color w:val="000000"/>
          <w:sz w:val="22"/>
          <w:szCs w:val="22"/>
        </w:rPr>
        <w:t xml:space="preserve">Additional </w:t>
      </w:r>
      <w:r w:rsidRPr="00DB07EA">
        <w:rPr>
          <w:rFonts w:ascii="Calibri" w:hAnsi="Calibri" w:cs="Calibri"/>
          <w:i/>
          <w:sz w:val="22"/>
          <w:szCs w:val="22"/>
        </w:rPr>
        <w:t>i</w:t>
      </w:r>
      <w:r w:rsidRPr="00DB07EA">
        <w:rPr>
          <w:rFonts w:ascii="Calibri" w:hAnsi="Calibri" w:cs="Calibri"/>
          <w:i/>
          <w:color w:val="000000"/>
          <w:sz w:val="22"/>
          <w:szCs w:val="22"/>
        </w:rPr>
        <w:t xml:space="preserve">tems for </w:t>
      </w:r>
      <w:r w:rsidRPr="00DB07EA">
        <w:rPr>
          <w:rFonts w:ascii="Calibri" w:hAnsi="Calibri" w:cs="Calibri"/>
          <w:i/>
          <w:sz w:val="22"/>
          <w:szCs w:val="22"/>
        </w:rPr>
        <w:t>c</w:t>
      </w:r>
      <w:r w:rsidRPr="00DB07EA">
        <w:rPr>
          <w:rFonts w:ascii="Calibri" w:hAnsi="Calibri" w:cs="Calibri"/>
          <w:i/>
          <w:color w:val="000000"/>
          <w:sz w:val="22"/>
          <w:szCs w:val="22"/>
        </w:rPr>
        <w:t xml:space="preserve">onsideration: </w:t>
      </w:r>
      <w:r w:rsidRPr="00DB07EA">
        <w:rPr>
          <w:rFonts w:ascii="Calibri" w:hAnsi="Calibri" w:cs="Calibri"/>
          <w:sz w:val="22"/>
          <w:szCs w:val="22"/>
        </w:rPr>
        <w:t xml:space="preserve">Please see Appendix </w:t>
      </w:r>
      <w:r w:rsidR="003F362D">
        <w:rPr>
          <w:rFonts w:ascii="Calibri" w:hAnsi="Calibri" w:cs="Calibri"/>
          <w:sz w:val="22"/>
          <w:szCs w:val="22"/>
        </w:rPr>
        <w:t xml:space="preserve">2 </w:t>
      </w:r>
      <w:r w:rsidRPr="00DB07EA">
        <w:rPr>
          <w:rFonts w:ascii="Calibri" w:hAnsi="Calibri" w:cs="Calibri"/>
          <w:sz w:val="22"/>
          <w:szCs w:val="22"/>
        </w:rPr>
        <w:t>for more details.</w:t>
      </w:r>
    </w:p>
    <w:p w14:paraId="421B8B47" w14:textId="77777777" w:rsidR="00725052" w:rsidRDefault="00725052" w:rsidP="00725052">
      <w:pPr>
        <w:pBdr>
          <w:top w:val="nil"/>
          <w:left w:val="nil"/>
          <w:bottom w:val="nil"/>
          <w:right w:val="nil"/>
          <w:between w:val="nil"/>
        </w:pBdr>
        <w:spacing w:line="276" w:lineRule="auto"/>
        <w:rPr>
          <w:ins w:id="963" w:author="Katherine Mckeague Abrams" w:date="2022-03-12T08:36:00Z"/>
          <w:rFonts w:ascii="Calibri" w:hAnsi="Calibri" w:cs="Calibri"/>
          <w:sz w:val="22"/>
          <w:szCs w:val="22"/>
        </w:rPr>
      </w:pPr>
    </w:p>
    <w:p w14:paraId="35BAE8DA" w14:textId="268359EA" w:rsidR="00725052" w:rsidRPr="00725052" w:rsidRDefault="00725052" w:rsidP="00725052">
      <w:pPr>
        <w:pBdr>
          <w:top w:val="nil"/>
          <w:left w:val="nil"/>
          <w:bottom w:val="nil"/>
          <w:right w:val="nil"/>
          <w:between w:val="nil"/>
        </w:pBdr>
        <w:spacing w:line="276" w:lineRule="auto"/>
        <w:rPr>
          <w:ins w:id="964" w:author="Katherine Mckeague Abrams" w:date="2022-03-12T08:36:00Z"/>
          <w:rFonts w:ascii="Calibri" w:hAnsi="Calibri" w:cs="Calibri"/>
          <w:b/>
          <w:bCs/>
          <w:sz w:val="22"/>
          <w:szCs w:val="22"/>
          <w:u w:val="single"/>
        </w:rPr>
      </w:pPr>
      <w:ins w:id="965" w:author="Katherine Mckeague Abrams" w:date="2022-03-12T08:36:00Z">
        <w:r w:rsidRPr="00725052">
          <w:rPr>
            <w:rFonts w:ascii="Calibri" w:hAnsi="Calibri" w:cs="Calibri"/>
            <w:b/>
            <w:bCs/>
            <w:sz w:val="22"/>
            <w:szCs w:val="22"/>
            <w:highlight w:val="yellow"/>
            <w:u w:val="single"/>
          </w:rPr>
          <w:t>3/1</w:t>
        </w:r>
      </w:ins>
      <w:ins w:id="966" w:author="Katherine Mckeague Abrams" w:date="2022-03-15T16:30:00Z">
        <w:r w:rsidR="009568BD">
          <w:rPr>
            <w:rFonts w:ascii="Calibri" w:hAnsi="Calibri" w:cs="Calibri"/>
            <w:b/>
            <w:bCs/>
            <w:sz w:val="22"/>
            <w:szCs w:val="22"/>
            <w:highlight w:val="yellow"/>
            <w:u w:val="single"/>
          </w:rPr>
          <w:t>8</w:t>
        </w:r>
      </w:ins>
      <w:ins w:id="967" w:author="Katherine Mckeague Abrams" w:date="2022-03-12T08:36:00Z">
        <w:r w:rsidRPr="00725052">
          <w:rPr>
            <w:rFonts w:ascii="Calibri" w:hAnsi="Calibri" w:cs="Calibri"/>
            <w:b/>
            <w:bCs/>
            <w:sz w:val="22"/>
            <w:szCs w:val="22"/>
            <w:highlight w:val="yellow"/>
            <w:u w:val="single"/>
          </w:rPr>
          <w:t xml:space="preserve"> meeting notes</w:t>
        </w:r>
      </w:ins>
      <w:ins w:id="968" w:author="Katherine Mckeague Abrams" w:date="2022-03-15T15:26:00Z">
        <w:r w:rsidR="008461B2">
          <w:rPr>
            <w:rFonts w:ascii="Calibri" w:hAnsi="Calibri" w:cs="Calibri"/>
            <w:b/>
            <w:bCs/>
            <w:sz w:val="22"/>
            <w:szCs w:val="22"/>
            <w:highlight w:val="yellow"/>
            <w:u w:val="single"/>
          </w:rPr>
          <w:t xml:space="preserve"> (this will be included in mtg summary but not final report)</w:t>
        </w:r>
      </w:ins>
      <w:ins w:id="969" w:author="Katherine Mckeague Abrams" w:date="2022-03-12T08:36:00Z">
        <w:r w:rsidRPr="00725052">
          <w:rPr>
            <w:rFonts w:ascii="Calibri" w:hAnsi="Calibri" w:cs="Calibri"/>
            <w:b/>
            <w:bCs/>
            <w:sz w:val="22"/>
            <w:szCs w:val="22"/>
            <w:highlight w:val="yellow"/>
            <w:u w:val="single"/>
          </w:rPr>
          <w:t>:</w:t>
        </w:r>
      </w:ins>
    </w:p>
    <w:p w14:paraId="491E2AA4" w14:textId="31C8201F" w:rsidR="00B22835" w:rsidRDefault="00725052" w:rsidP="00725052">
      <w:pPr>
        <w:pBdr>
          <w:top w:val="nil"/>
          <w:left w:val="nil"/>
          <w:bottom w:val="nil"/>
          <w:right w:val="nil"/>
          <w:between w:val="nil"/>
        </w:pBdr>
        <w:spacing w:line="276" w:lineRule="auto"/>
        <w:rPr>
          <w:ins w:id="970" w:author="Katherine Mckeague Abrams" w:date="2022-03-15T11:37:00Z"/>
          <w:rFonts w:ascii="Calibri" w:hAnsi="Calibri" w:cs="Calibri"/>
          <w:sz w:val="22"/>
          <w:szCs w:val="22"/>
        </w:rPr>
      </w:pPr>
      <w:proofErr w:type="gramStart"/>
      <w:ins w:id="971" w:author="Katherine Mckeague Abrams" w:date="2022-03-12T08:36:00Z">
        <w:r w:rsidRPr="00725052">
          <w:rPr>
            <w:rFonts w:ascii="Calibri" w:hAnsi="Calibri" w:cs="Calibri"/>
            <w:b/>
            <w:bCs/>
            <w:sz w:val="22"/>
            <w:szCs w:val="22"/>
          </w:rPr>
          <w:t>Consensus</w:t>
        </w:r>
        <w:r>
          <w:rPr>
            <w:rFonts w:ascii="Calibri" w:hAnsi="Calibri" w:cs="Calibri"/>
            <w:sz w:val="22"/>
            <w:szCs w:val="22"/>
          </w:rPr>
          <w:t>?:</w:t>
        </w:r>
        <w:proofErr w:type="gramEnd"/>
        <w:r>
          <w:rPr>
            <w:rFonts w:ascii="Calibri" w:hAnsi="Calibri" w:cs="Calibri"/>
            <w:sz w:val="22"/>
            <w:szCs w:val="22"/>
          </w:rPr>
          <w:t xml:space="preserve"> </w:t>
        </w:r>
      </w:ins>
      <w:ins w:id="972" w:author="Katherine Mckeague Abrams" w:date="2022-03-15T11:37:00Z">
        <w:r w:rsidR="00B22835">
          <w:rPr>
            <w:rFonts w:ascii="Calibri" w:hAnsi="Calibri" w:cs="Calibri"/>
            <w:sz w:val="22"/>
            <w:szCs w:val="22"/>
          </w:rPr>
          <w:t>F</w:t>
        </w:r>
      </w:ins>
      <w:ins w:id="973" w:author="Katherine Mckeague Abrams" w:date="2022-03-15T11:38:00Z">
        <w:r w:rsidR="00B22835">
          <w:rPr>
            <w:rFonts w:ascii="Calibri" w:hAnsi="Calibri" w:cs="Calibri"/>
            <w:sz w:val="22"/>
            <w:szCs w:val="22"/>
          </w:rPr>
          <w:t xml:space="preserve">RIDAY  - </w:t>
        </w:r>
      </w:ins>
      <w:ins w:id="974" w:author="Katherine Mckeague Abrams" w:date="2022-03-15T15:25:00Z">
        <w:r w:rsidR="008461B2">
          <w:rPr>
            <w:rFonts w:ascii="Calibri" w:hAnsi="Calibri" w:cs="Calibri"/>
            <w:sz w:val="22"/>
            <w:szCs w:val="22"/>
          </w:rPr>
          <w:t>take a poll on consensus with newly redlined recommendatio</w:t>
        </w:r>
      </w:ins>
      <w:ins w:id="975" w:author="Katherine Mckeague Abrams" w:date="2022-03-15T15:26:00Z">
        <w:r w:rsidR="008461B2">
          <w:rPr>
            <w:rFonts w:ascii="Calibri" w:hAnsi="Calibri" w:cs="Calibri"/>
            <w:sz w:val="22"/>
            <w:szCs w:val="22"/>
          </w:rPr>
          <w:t>n title that matches consensus recommendation #1</w:t>
        </w:r>
      </w:ins>
    </w:p>
    <w:p w14:paraId="00694EF0" w14:textId="3D7EEB85" w:rsidR="00725052" w:rsidRDefault="00725052" w:rsidP="00725052">
      <w:pPr>
        <w:pBdr>
          <w:top w:val="nil"/>
          <w:left w:val="nil"/>
          <w:bottom w:val="nil"/>
          <w:right w:val="nil"/>
          <w:between w:val="nil"/>
        </w:pBdr>
        <w:spacing w:line="276" w:lineRule="auto"/>
        <w:rPr>
          <w:ins w:id="976" w:author="Katherine Mckeague Abrams" w:date="2022-03-12T08:36:00Z"/>
          <w:rFonts w:ascii="Calibri" w:hAnsi="Calibri" w:cs="Calibri"/>
          <w:sz w:val="22"/>
          <w:szCs w:val="22"/>
        </w:rPr>
      </w:pPr>
      <w:ins w:id="977" w:author="Katherine Mckeague Abrams" w:date="2022-03-12T08:36:00Z">
        <w:r w:rsidRPr="00725052">
          <w:rPr>
            <w:rFonts w:ascii="Calibri" w:hAnsi="Calibri" w:cs="Calibri"/>
            <w:b/>
            <w:bCs/>
            <w:sz w:val="22"/>
            <w:szCs w:val="22"/>
          </w:rPr>
          <w:t>Suggested improvements</w:t>
        </w:r>
        <w:r>
          <w:rPr>
            <w:rFonts w:ascii="Calibri" w:hAnsi="Calibri" w:cs="Calibri"/>
            <w:sz w:val="22"/>
            <w:szCs w:val="22"/>
          </w:rPr>
          <w:t xml:space="preserve"> (redline recommendation above directly if all Members agree to the change):</w:t>
        </w:r>
      </w:ins>
    </w:p>
    <w:p w14:paraId="6306053B" w14:textId="5CDC2296" w:rsidR="00725052" w:rsidRDefault="00725052" w:rsidP="00725052">
      <w:pPr>
        <w:pStyle w:val="ListParagraph"/>
        <w:numPr>
          <w:ilvl w:val="0"/>
          <w:numId w:val="64"/>
        </w:numPr>
        <w:pBdr>
          <w:top w:val="nil"/>
          <w:left w:val="nil"/>
          <w:bottom w:val="nil"/>
          <w:right w:val="nil"/>
          <w:between w:val="nil"/>
        </w:pBdr>
        <w:spacing w:line="276" w:lineRule="auto"/>
        <w:rPr>
          <w:ins w:id="978" w:author="Katherine Mckeague Abrams" w:date="2022-03-12T08:36:00Z"/>
          <w:rFonts w:ascii="Calibri" w:hAnsi="Calibri" w:cs="Calibri"/>
          <w:sz w:val="22"/>
          <w:szCs w:val="22"/>
        </w:rPr>
      </w:pPr>
      <w:ins w:id="979" w:author="Katherine Mckeague Abrams" w:date="2022-03-12T08:36:00Z">
        <w:r>
          <w:rPr>
            <w:rFonts w:ascii="Calibri" w:hAnsi="Calibri" w:cs="Calibri"/>
            <w:sz w:val="22"/>
            <w:szCs w:val="22"/>
          </w:rPr>
          <w:t xml:space="preserve">  </w:t>
        </w:r>
      </w:ins>
      <w:ins w:id="980" w:author="Katherine Mckeague Abrams" w:date="2022-03-15T11:27:00Z">
        <w:r w:rsidR="00A0685C">
          <w:rPr>
            <w:rFonts w:ascii="Calibri" w:hAnsi="Calibri" w:cs="Calibri"/>
            <w:sz w:val="22"/>
            <w:szCs w:val="22"/>
          </w:rPr>
          <w:t xml:space="preserve">Refer to broader language on </w:t>
        </w:r>
      </w:ins>
      <w:ins w:id="981" w:author="Katherine Mckeague Abrams" w:date="2022-03-15T15:27:00Z">
        <w:r w:rsidR="008461B2">
          <w:rPr>
            <w:rFonts w:ascii="Calibri" w:hAnsi="Calibri" w:cs="Calibri"/>
            <w:sz w:val="22"/>
            <w:szCs w:val="22"/>
          </w:rPr>
          <w:t>rec #1</w:t>
        </w:r>
      </w:ins>
    </w:p>
    <w:p w14:paraId="7903A38A" w14:textId="77777777" w:rsidR="00725052" w:rsidRDefault="00725052" w:rsidP="00725052">
      <w:pPr>
        <w:pBdr>
          <w:top w:val="nil"/>
          <w:left w:val="nil"/>
          <w:bottom w:val="nil"/>
          <w:right w:val="nil"/>
          <w:between w:val="nil"/>
        </w:pBdr>
        <w:spacing w:line="276" w:lineRule="auto"/>
        <w:rPr>
          <w:ins w:id="982" w:author="Katherine Mckeague Abrams" w:date="2022-03-12T08:36:00Z"/>
          <w:rFonts w:ascii="Calibri" w:hAnsi="Calibri" w:cs="Calibri"/>
          <w:sz w:val="22"/>
          <w:szCs w:val="22"/>
        </w:rPr>
      </w:pPr>
    </w:p>
    <w:p w14:paraId="1BA5DE12" w14:textId="77777777" w:rsidR="00725052" w:rsidRDefault="00725052" w:rsidP="00725052">
      <w:pPr>
        <w:pBdr>
          <w:top w:val="nil"/>
          <w:left w:val="nil"/>
          <w:bottom w:val="nil"/>
          <w:right w:val="nil"/>
          <w:between w:val="nil"/>
        </w:pBdr>
        <w:spacing w:line="276" w:lineRule="auto"/>
        <w:rPr>
          <w:ins w:id="983" w:author="Katherine Mckeague Abrams" w:date="2022-03-12T08:36:00Z"/>
          <w:rFonts w:ascii="Calibri" w:hAnsi="Calibri" w:cs="Calibri"/>
          <w:sz w:val="22"/>
          <w:szCs w:val="22"/>
        </w:rPr>
      </w:pPr>
      <w:ins w:id="984" w:author="Katherine Mckeague Abrams" w:date="2022-03-12T08:36:00Z">
        <w:r w:rsidRPr="00725052">
          <w:rPr>
            <w:rFonts w:ascii="Calibri" w:hAnsi="Calibri" w:cs="Calibri"/>
            <w:b/>
            <w:bCs/>
            <w:sz w:val="22"/>
            <w:szCs w:val="22"/>
          </w:rPr>
          <w:t>Alternative text</w:t>
        </w:r>
        <w:r>
          <w:rPr>
            <w:rFonts w:ascii="Calibri" w:hAnsi="Calibri" w:cs="Calibri"/>
            <w:sz w:val="22"/>
            <w:szCs w:val="22"/>
          </w:rPr>
          <w:t xml:space="preserve"> (specify lead proponent(s)):</w:t>
        </w:r>
      </w:ins>
    </w:p>
    <w:p w14:paraId="4545129C" w14:textId="77777777" w:rsidR="00725052" w:rsidRDefault="00725052" w:rsidP="00725052">
      <w:pPr>
        <w:pStyle w:val="ListParagraph"/>
        <w:numPr>
          <w:ilvl w:val="0"/>
          <w:numId w:val="64"/>
        </w:numPr>
        <w:pBdr>
          <w:top w:val="nil"/>
          <w:left w:val="nil"/>
          <w:bottom w:val="nil"/>
          <w:right w:val="nil"/>
          <w:between w:val="nil"/>
        </w:pBdr>
        <w:spacing w:line="276" w:lineRule="auto"/>
        <w:rPr>
          <w:ins w:id="985" w:author="Katherine Mckeague Abrams" w:date="2022-03-12T08:36:00Z"/>
          <w:rFonts w:ascii="Calibri" w:hAnsi="Calibri" w:cs="Calibri"/>
          <w:sz w:val="22"/>
          <w:szCs w:val="22"/>
        </w:rPr>
      </w:pPr>
      <w:ins w:id="986" w:author="Katherine Mckeague Abrams" w:date="2022-03-12T08:36:00Z">
        <w:r>
          <w:rPr>
            <w:rFonts w:ascii="Calibri" w:hAnsi="Calibri" w:cs="Calibri"/>
            <w:sz w:val="22"/>
            <w:szCs w:val="22"/>
          </w:rPr>
          <w:t xml:space="preserve"> </w:t>
        </w:r>
      </w:ins>
    </w:p>
    <w:p w14:paraId="05E7BBC0" w14:textId="77777777" w:rsidR="00725052" w:rsidRDefault="00725052" w:rsidP="00725052">
      <w:pPr>
        <w:pBdr>
          <w:top w:val="nil"/>
          <w:left w:val="nil"/>
          <w:bottom w:val="nil"/>
          <w:right w:val="nil"/>
          <w:between w:val="nil"/>
        </w:pBdr>
        <w:spacing w:line="276" w:lineRule="auto"/>
        <w:rPr>
          <w:ins w:id="987" w:author="Katherine Mckeague Abrams" w:date="2022-03-12T08:36:00Z"/>
          <w:rFonts w:ascii="Calibri" w:hAnsi="Calibri" w:cs="Calibri"/>
          <w:sz w:val="22"/>
          <w:szCs w:val="22"/>
        </w:rPr>
      </w:pPr>
    </w:p>
    <w:p w14:paraId="261A5665" w14:textId="77777777" w:rsidR="00725052" w:rsidRDefault="00725052" w:rsidP="00725052">
      <w:pPr>
        <w:pBdr>
          <w:top w:val="nil"/>
          <w:left w:val="nil"/>
          <w:bottom w:val="nil"/>
          <w:right w:val="nil"/>
          <w:between w:val="nil"/>
        </w:pBdr>
        <w:spacing w:line="276" w:lineRule="auto"/>
        <w:rPr>
          <w:ins w:id="988" w:author="Katherine Mckeague Abrams" w:date="2022-03-12T08:36:00Z"/>
          <w:rFonts w:ascii="Calibri" w:hAnsi="Calibri" w:cs="Calibri"/>
          <w:sz w:val="22"/>
          <w:szCs w:val="22"/>
        </w:rPr>
      </w:pPr>
      <w:ins w:id="989" w:author="Katherine Mckeague Abrams" w:date="2022-03-12T08:36:00Z">
        <w:r w:rsidRPr="00725052">
          <w:rPr>
            <w:rFonts w:ascii="Calibri" w:hAnsi="Calibri" w:cs="Calibri"/>
            <w:b/>
            <w:bCs/>
            <w:sz w:val="22"/>
            <w:szCs w:val="22"/>
          </w:rPr>
          <w:lastRenderedPageBreak/>
          <w:t>General notes</w:t>
        </w:r>
        <w:r>
          <w:rPr>
            <w:rFonts w:ascii="Calibri" w:hAnsi="Calibri" w:cs="Calibri"/>
            <w:sz w:val="22"/>
            <w:szCs w:val="22"/>
          </w:rPr>
          <w:t xml:space="preserve"> (especially on areas of concern and/or implementation/next steps) – integrate into recommendation above directly if all Members agree – otherwise this will most likely be captured in mtg summary not final report:</w:t>
        </w:r>
      </w:ins>
    </w:p>
    <w:p w14:paraId="5B712985" w14:textId="4620F99B" w:rsidR="00725052" w:rsidRDefault="00EA35A3" w:rsidP="00725052">
      <w:pPr>
        <w:pStyle w:val="ListParagraph"/>
        <w:numPr>
          <w:ilvl w:val="0"/>
          <w:numId w:val="64"/>
        </w:numPr>
        <w:pBdr>
          <w:top w:val="nil"/>
          <w:left w:val="nil"/>
          <w:bottom w:val="nil"/>
          <w:right w:val="nil"/>
          <w:between w:val="nil"/>
        </w:pBdr>
        <w:spacing w:line="276" w:lineRule="auto"/>
        <w:rPr>
          <w:ins w:id="990" w:author="Katherine Mckeague Abrams" w:date="2022-03-16T11:55:00Z"/>
          <w:rFonts w:ascii="Calibri" w:hAnsi="Calibri" w:cs="Calibri"/>
          <w:sz w:val="22"/>
          <w:szCs w:val="22"/>
        </w:rPr>
      </w:pPr>
      <w:ins w:id="991" w:author="Katherine Mckeague Abrams" w:date="2022-03-15T11:26:00Z">
        <w:r>
          <w:rPr>
            <w:rFonts w:ascii="Calibri" w:hAnsi="Calibri" w:cs="Calibri"/>
            <w:sz w:val="22"/>
            <w:szCs w:val="22"/>
          </w:rPr>
          <w:t xml:space="preserve">Possible pilot opportunity is </w:t>
        </w:r>
      </w:ins>
      <w:ins w:id="992" w:author="Katherine Mckeague Abrams" w:date="2022-03-15T11:22:00Z">
        <w:r>
          <w:rPr>
            <w:rFonts w:ascii="Calibri" w:hAnsi="Calibri" w:cs="Calibri"/>
            <w:sz w:val="22"/>
            <w:szCs w:val="22"/>
          </w:rPr>
          <w:t>Program Administrators can put forth programs (not Energy Division) through Advice Letters</w:t>
        </w:r>
      </w:ins>
    </w:p>
    <w:p w14:paraId="7A147B5C" w14:textId="633FDB9E" w:rsidR="00317526" w:rsidRPr="00DD16C4" w:rsidRDefault="00317526" w:rsidP="00DB3FC7">
      <w:pPr>
        <w:pStyle w:val="ListParagraph"/>
        <w:numPr>
          <w:ilvl w:val="0"/>
          <w:numId w:val="64"/>
        </w:numPr>
        <w:pBdr>
          <w:top w:val="nil"/>
          <w:left w:val="nil"/>
          <w:bottom w:val="nil"/>
          <w:right w:val="nil"/>
          <w:between w:val="nil"/>
        </w:pBdr>
        <w:spacing w:line="276" w:lineRule="auto"/>
        <w:rPr>
          <w:ins w:id="993" w:author="Katherine Mckeague Abrams" w:date="2022-03-12T08:36:00Z"/>
          <w:rFonts w:ascii="Calibri" w:hAnsi="Calibri" w:cs="Calibri"/>
          <w:sz w:val="22"/>
          <w:szCs w:val="22"/>
        </w:rPr>
      </w:pPr>
      <w:ins w:id="994" w:author="Katherine Mckeague Abrams" w:date="2022-03-16T11:55:00Z">
        <w:r>
          <w:rPr>
            <w:rFonts w:ascii="Calibri" w:hAnsi="Calibri" w:cs="Calibri"/>
            <w:sz w:val="22"/>
            <w:szCs w:val="22"/>
          </w:rPr>
          <w:t>Facilitator revised recommendation language 3/16 to align w/ language approved in recs 1-2</w:t>
        </w:r>
      </w:ins>
    </w:p>
    <w:p w14:paraId="1F52C270" w14:textId="77777777" w:rsidR="00725052" w:rsidRPr="00725052" w:rsidRDefault="00725052" w:rsidP="00725052">
      <w:pPr>
        <w:pBdr>
          <w:top w:val="nil"/>
          <w:left w:val="nil"/>
          <w:bottom w:val="nil"/>
          <w:right w:val="nil"/>
          <w:between w:val="nil"/>
        </w:pBdr>
        <w:spacing w:line="276" w:lineRule="auto"/>
        <w:rPr>
          <w:ins w:id="995" w:author="Katherine Mckeague Abrams" w:date="2022-03-12T08:36:00Z"/>
          <w:rFonts w:ascii="Calibri" w:hAnsi="Calibri" w:cs="Calibri"/>
          <w:sz w:val="22"/>
          <w:szCs w:val="22"/>
        </w:rPr>
      </w:pPr>
    </w:p>
    <w:p w14:paraId="03CEEE52" w14:textId="5A303A52" w:rsidR="00B3258B" w:rsidRPr="00DB07EA" w:rsidRDefault="00B3258B" w:rsidP="00DB07EA">
      <w:pPr>
        <w:pBdr>
          <w:top w:val="nil"/>
          <w:left w:val="nil"/>
          <w:bottom w:val="nil"/>
          <w:right w:val="nil"/>
          <w:between w:val="nil"/>
        </w:pBdr>
        <w:spacing w:line="276" w:lineRule="auto"/>
        <w:ind w:left="720"/>
        <w:rPr>
          <w:rFonts w:ascii="Calibri" w:hAnsi="Calibri" w:cs="Calibri"/>
          <w:b/>
          <w:color w:val="000000"/>
          <w:sz w:val="22"/>
          <w:szCs w:val="22"/>
        </w:rPr>
      </w:pPr>
    </w:p>
    <w:p w14:paraId="54E9E72E" w14:textId="53ABD9A8" w:rsidR="00FD7F6D" w:rsidRDefault="00FD7F6D">
      <w:pPr>
        <w:rPr>
          <w:ins w:id="996" w:author="Katherine Mckeague Abrams" w:date="2022-03-12T08:38:00Z"/>
          <w:rFonts w:ascii="Calibri" w:hAnsi="Calibri" w:cs="Calibri"/>
          <w:color w:val="1F3763"/>
          <w:u w:val="single"/>
        </w:rPr>
      </w:pPr>
    </w:p>
    <w:p w14:paraId="34996421" w14:textId="04325340" w:rsidR="00B3258B" w:rsidRPr="00DB07EA" w:rsidRDefault="00300ADF" w:rsidP="00DB07EA">
      <w:pPr>
        <w:spacing w:before="40" w:line="276" w:lineRule="auto"/>
        <w:outlineLvl w:val="2"/>
        <w:rPr>
          <w:rFonts w:ascii="Calibri" w:hAnsi="Calibri" w:cs="Calibri"/>
          <w:color w:val="1F3763"/>
          <w:u w:val="single"/>
        </w:rPr>
      </w:pPr>
      <w:bookmarkStart w:id="997" w:name="_Toc98323832"/>
      <w:r w:rsidRPr="008461B2">
        <w:rPr>
          <w:rFonts w:ascii="Calibri" w:hAnsi="Calibri" w:cs="Calibri"/>
          <w:color w:val="1F3763"/>
          <w:highlight w:val="yellow"/>
          <w:u w:val="single"/>
        </w:rPr>
        <w:t>Compensation</w:t>
      </w:r>
      <w:r w:rsidR="00A067DD" w:rsidRPr="008461B2">
        <w:rPr>
          <w:rFonts w:ascii="Calibri" w:hAnsi="Calibri" w:cs="Calibri"/>
          <w:color w:val="1F3763"/>
          <w:highlight w:val="yellow"/>
          <w:u w:val="single"/>
        </w:rPr>
        <w:t xml:space="preserve"> Recommendation #4: </w:t>
      </w:r>
      <w:r w:rsidR="00B3258B" w:rsidRPr="008461B2">
        <w:rPr>
          <w:rFonts w:ascii="Calibri" w:hAnsi="Calibri" w:cs="Calibri"/>
          <w:color w:val="1F3763"/>
          <w:highlight w:val="yellow"/>
          <w:u w:val="single"/>
        </w:rPr>
        <w:t xml:space="preserve">Leverage existing resources across CA State agencies to identify potential candidates for compensation – in coordination with Recruitment and Retention Sub-Working Group – to ensure these are </w:t>
      </w:r>
      <w:ins w:id="998" w:author="Katherine Mckeague Abrams" w:date="2022-03-16T09:43:00Z">
        <w:r w:rsidR="00C04488" w:rsidRPr="00692DCE">
          <w:rPr>
            <w:rFonts w:ascii="Calibri" w:hAnsi="Calibri" w:cs="Calibri"/>
            <w:color w:val="1F3763"/>
            <w:highlight w:val="yellow"/>
            <w:u w:val="single"/>
          </w:rPr>
          <w:t>eligible</w:t>
        </w:r>
      </w:ins>
      <w:ins w:id="999" w:author="Fabiola Lao" w:date="2022-03-17T17:24:00Z">
        <w:r w:rsidR="00D502F1">
          <w:rPr>
            <w:rStyle w:val="FootnoteReference"/>
            <w:rFonts w:ascii="Calibri" w:hAnsi="Calibri" w:cs="Calibri"/>
            <w:color w:val="1F3763"/>
            <w:highlight w:val="yellow"/>
            <w:u w:val="single"/>
          </w:rPr>
          <w:footnoteReference w:id="21"/>
        </w:r>
      </w:ins>
      <w:ins w:id="1001" w:author="Katherine Mckeague Abrams" w:date="2022-03-16T09:43:00Z">
        <w:r w:rsidR="00C04488" w:rsidRPr="00692DCE">
          <w:rPr>
            <w:rFonts w:ascii="Calibri" w:hAnsi="Calibri" w:cs="Calibri"/>
            <w:color w:val="1F3763"/>
            <w:highlight w:val="yellow"/>
            <w:u w:val="single"/>
          </w:rPr>
          <w:t xml:space="preserve"> </w:t>
        </w:r>
        <w:commentRangeStart w:id="1002"/>
        <w:del w:id="1003" w:author="Fabiola Lao" w:date="2022-03-17T02:18:00Z">
          <w:r w:rsidR="00C04488" w:rsidRPr="00692DCE" w:rsidDel="004653F9">
            <w:rPr>
              <w:rFonts w:ascii="Calibri" w:hAnsi="Calibri" w:cs="Calibri"/>
              <w:color w:val="1F3763"/>
              <w:highlight w:val="yellow"/>
              <w:u w:val="single"/>
            </w:rPr>
            <w:delText xml:space="preserve">(TBD) </w:delText>
          </w:r>
        </w:del>
      </w:ins>
      <w:commentRangeEnd w:id="1002"/>
      <w:r w:rsidR="00892B00">
        <w:rPr>
          <w:rStyle w:val="CommentReference"/>
        </w:rPr>
        <w:commentReference w:id="1002"/>
      </w:r>
      <w:ins w:id="1004" w:author="Katherine Mckeague Abrams" w:date="2022-03-16T09:43:00Z">
        <w:del w:id="1005" w:author="Fabiola Lao" w:date="2022-03-17T02:18:00Z">
          <w:r w:rsidR="00C04488" w:rsidRPr="00692DCE" w:rsidDel="004653F9">
            <w:rPr>
              <w:rFonts w:ascii="Calibri" w:hAnsi="Calibri" w:cs="Calibri"/>
              <w:color w:val="1F3763"/>
              <w:highlight w:val="yellow"/>
              <w:u w:val="single"/>
            </w:rPr>
            <w:delText>I</w:delText>
          </w:r>
        </w:del>
      </w:ins>
      <w:ins w:id="1006" w:author="Fabiola Lao" w:date="2022-03-17T02:18:00Z">
        <w:r w:rsidR="004653F9">
          <w:rPr>
            <w:rFonts w:ascii="Calibri" w:hAnsi="Calibri" w:cs="Calibri"/>
            <w:color w:val="1F3763"/>
            <w:highlight w:val="yellow"/>
            <w:u w:val="single"/>
          </w:rPr>
          <w:t>i</w:t>
        </w:r>
      </w:ins>
      <w:ins w:id="1007" w:author="Katherine Mckeague Abrams" w:date="2022-03-16T09:43:00Z">
        <w:r w:rsidR="00C04488" w:rsidRPr="00692DCE">
          <w:rPr>
            <w:rFonts w:ascii="Calibri" w:hAnsi="Calibri" w:cs="Calibri"/>
            <w:color w:val="1F3763"/>
            <w:highlight w:val="yellow"/>
            <w:u w:val="single"/>
          </w:rPr>
          <w:t xml:space="preserve">ndividual climate or environmental justice leaders, </w:t>
        </w:r>
      </w:ins>
      <w:proofErr w:type="gramStart"/>
      <w:r w:rsidR="00B3258B" w:rsidRPr="008461B2">
        <w:rPr>
          <w:rFonts w:ascii="Calibri" w:hAnsi="Calibri" w:cs="Calibri"/>
          <w:color w:val="1F3763"/>
          <w:highlight w:val="yellow"/>
          <w:u w:val="single"/>
        </w:rPr>
        <w:t>CBOs</w:t>
      </w:r>
      <w:proofErr w:type="gramEnd"/>
      <w:r w:rsidR="00B3258B" w:rsidRPr="008461B2">
        <w:rPr>
          <w:rFonts w:ascii="Calibri" w:hAnsi="Calibri" w:cs="Calibri"/>
          <w:color w:val="1F3763"/>
          <w:highlight w:val="yellow"/>
          <w:u w:val="single"/>
        </w:rPr>
        <w:t xml:space="preserve"> and under-resourced organizations</w:t>
      </w:r>
      <w:ins w:id="1008" w:author="Katherine Mckeague Abrams" w:date="2022-03-16T09:44:00Z">
        <w:r w:rsidR="00C04488">
          <w:rPr>
            <w:rFonts w:ascii="Calibri" w:hAnsi="Calibri" w:cs="Calibri"/>
            <w:color w:val="1F3763"/>
            <w:highlight w:val="yellow"/>
            <w:u w:val="single"/>
          </w:rPr>
          <w:t xml:space="preserve"> </w:t>
        </w:r>
      </w:ins>
      <w:del w:id="1009" w:author="Katherine Mckeague Abrams" w:date="2022-03-16T09:44:00Z">
        <w:r w:rsidR="00B3258B" w:rsidRPr="00C04488" w:rsidDel="00C04488">
          <w:rPr>
            <w:rFonts w:ascii="Calibri" w:hAnsi="Calibri" w:cs="Calibri"/>
            <w:highlight w:val="yellow"/>
            <w:u w:val="single"/>
            <w:rPrChange w:id="1010" w:author="Katherine Mckeague Abrams" w:date="2022-03-16T09:45:00Z">
              <w:rPr>
                <w:rFonts w:ascii="Calibri" w:hAnsi="Calibri" w:cs="Calibri"/>
                <w:color w:val="1F3763"/>
                <w:highlight w:val="yellow"/>
                <w:u w:val="single"/>
              </w:rPr>
            </w:rPrChange>
          </w:rPr>
          <w:delText xml:space="preserve"> </w:delText>
        </w:r>
      </w:del>
      <w:r w:rsidR="00B3258B" w:rsidRPr="00C04488">
        <w:rPr>
          <w:rFonts w:ascii="Calibri" w:hAnsi="Calibri" w:cs="Calibri"/>
          <w:highlight w:val="yellow"/>
          <w:u w:val="single"/>
          <w:rPrChange w:id="1011" w:author="Katherine Mckeague Abrams" w:date="2022-03-16T09:45:00Z">
            <w:rPr>
              <w:rFonts w:ascii="Calibri" w:hAnsi="Calibri" w:cs="Calibri"/>
              <w:color w:val="1F3763"/>
              <w:highlight w:val="yellow"/>
              <w:u w:val="single"/>
            </w:rPr>
          </w:rPrChange>
        </w:rPr>
        <w:t>located in and</w:t>
      </w:r>
      <w:ins w:id="1012" w:author="Katherine Mckeague Abrams" w:date="2022-03-16T09:43:00Z">
        <w:r w:rsidR="00C04488" w:rsidRPr="00C04488">
          <w:rPr>
            <w:rFonts w:ascii="Calibri" w:hAnsi="Calibri" w:cs="Calibri"/>
            <w:highlight w:val="yellow"/>
            <w:u w:val="single"/>
            <w:rPrChange w:id="1013" w:author="Katherine Mckeague Abrams" w:date="2022-03-16T09:45:00Z">
              <w:rPr>
                <w:rFonts w:ascii="Calibri" w:hAnsi="Calibri" w:cs="Calibri"/>
                <w:color w:val="1F3763"/>
                <w:highlight w:val="yellow"/>
                <w:u w:val="single"/>
              </w:rPr>
            </w:rPrChange>
          </w:rPr>
          <w:t>/or</w:t>
        </w:r>
      </w:ins>
      <w:r w:rsidR="00B3258B" w:rsidRPr="00C04488">
        <w:rPr>
          <w:rFonts w:ascii="Calibri" w:hAnsi="Calibri" w:cs="Calibri"/>
          <w:highlight w:val="yellow"/>
          <w:u w:val="single"/>
          <w:rPrChange w:id="1014" w:author="Katherine Mckeague Abrams" w:date="2022-03-16T09:45:00Z">
            <w:rPr>
              <w:rFonts w:ascii="Calibri" w:hAnsi="Calibri" w:cs="Calibri"/>
              <w:color w:val="1F3763"/>
              <w:highlight w:val="yellow"/>
              <w:u w:val="single"/>
            </w:rPr>
          </w:rPrChange>
        </w:rPr>
        <w:t xml:space="preserve"> serving Environmental and Social Justice (ESJ) Communities</w:t>
      </w:r>
      <w:r w:rsidR="00B3258B" w:rsidRPr="008461B2">
        <w:rPr>
          <w:rFonts w:ascii="Calibri" w:hAnsi="Calibri" w:cs="Calibri"/>
          <w:sz w:val="22"/>
          <w:szCs w:val="22"/>
          <w:highlight w:val="yellow"/>
          <w:vertAlign w:val="superscript"/>
        </w:rPr>
        <w:footnoteReference w:id="22"/>
      </w:r>
      <w:ins w:id="1015" w:author="Katherine Mckeague Abrams" w:date="2022-03-16T09:44:00Z">
        <w:r w:rsidR="00C04488">
          <w:rPr>
            <w:rFonts w:ascii="Calibri" w:hAnsi="Calibri" w:cs="Calibri"/>
            <w:sz w:val="22"/>
            <w:szCs w:val="22"/>
          </w:rPr>
          <w:t xml:space="preserve">, </w:t>
        </w:r>
        <w:r w:rsidR="00C04488" w:rsidRPr="00692DCE">
          <w:rPr>
            <w:rFonts w:ascii="Calibri" w:hAnsi="Calibri" w:cs="Calibri"/>
            <w:color w:val="1F3763"/>
            <w:highlight w:val="yellow"/>
            <w:u w:val="single"/>
          </w:rPr>
          <w:t>or others deemed eligible</w:t>
        </w:r>
        <w:r w:rsidR="00C04488">
          <w:rPr>
            <w:rFonts w:ascii="Calibri" w:hAnsi="Calibri" w:cs="Calibri"/>
            <w:color w:val="1F3763"/>
            <w:highlight w:val="yellow"/>
            <w:u w:val="single"/>
          </w:rPr>
          <w:t>.</w:t>
        </w:r>
      </w:ins>
      <w:bookmarkEnd w:id="997"/>
      <w:del w:id="1016" w:author="Katherine Mckeague Abrams" w:date="2022-03-16T09:44:00Z">
        <w:r w:rsidR="00B3258B" w:rsidRPr="008461B2" w:rsidDel="00C04488">
          <w:rPr>
            <w:rFonts w:ascii="Calibri" w:hAnsi="Calibri" w:cs="Calibri"/>
            <w:sz w:val="22"/>
            <w:szCs w:val="22"/>
            <w:highlight w:val="yellow"/>
          </w:rPr>
          <w:delText>.</w:delText>
        </w:r>
      </w:del>
    </w:p>
    <w:p w14:paraId="2425A076" w14:textId="77777777" w:rsidR="00BE5CFB" w:rsidRPr="00DB07EA" w:rsidRDefault="00BE5CFB" w:rsidP="00DB07EA">
      <w:pPr>
        <w:pBdr>
          <w:top w:val="nil"/>
          <w:left w:val="nil"/>
          <w:bottom w:val="nil"/>
          <w:right w:val="nil"/>
          <w:between w:val="nil"/>
        </w:pBdr>
        <w:spacing w:line="276" w:lineRule="auto"/>
        <w:rPr>
          <w:rFonts w:ascii="Calibri" w:hAnsi="Calibri" w:cs="Calibri"/>
          <w:i/>
          <w:sz w:val="22"/>
          <w:szCs w:val="22"/>
        </w:rPr>
      </w:pPr>
    </w:p>
    <w:p w14:paraId="7BA3237F" w14:textId="036711E1" w:rsidR="00B3258B" w:rsidRPr="00DB07EA" w:rsidRDefault="00B3258B" w:rsidP="00DB07EA">
      <w:pPr>
        <w:pBdr>
          <w:top w:val="nil"/>
          <w:left w:val="nil"/>
          <w:bottom w:val="nil"/>
          <w:right w:val="nil"/>
          <w:between w:val="nil"/>
        </w:pBdr>
        <w:spacing w:line="276" w:lineRule="auto"/>
        <w:rPr>
          <w:rFonts w:ascii="Calibri" w:hAnsi="Calibri" w:cs="Calibri"/>
          <w:color w:val="000000"/>
          <w:sz w:val="22"/>
          <w:szCs w:val="22"/>
        </w:rPr>
      </w:pPr>
      <w:r w:rsidRPr="00DB07EA">
        <w:rPr>
          <w:rFonts w:ascii="Calibri" w:hAnsi="Calibri" w:cs="Calibri"/>
          <w:i/>
          <w:sz w:val="22"/>
          <w:szCs w:val="22"/>
        </w:rPr>
        <w:t>Deadline:</w:t>
      </w:r>
      <w:r w:rsidRPr="00DB07EA">
        <w:rPr>
          <w:rFonts w:ascii="Calibri" w:hAnsi="Calibri" w:cs="Calibri"/>
          <w:b/>
          <w:sz w:val="22"/>
          <w:szCs w:val="22"/>
        </w:rPr>
        <w:t xml:space="preserve"> </w:t>
      </w:r>
      <w:r w:rsidRPr="00DB07EA">
        <w:rPr>
          <w:rFonts w:ascii="Calibri" w:hAnsi="Calibri" w:cs="Calibri"/>
          <w:sz w:val="22"/>
          <w:szCs w:val="22"/>
        </w:rPr>
        <w:t>List of potential organizations for compensation to be finalized and approved no later than June 30, 2022</w:t>
      </w:r>
      <w:r w:rsidRPr="00DB07EA">
        <w:rPr>
          <w:rFonts w:ascii="Calibri" w:hAnsi="Calibri" w:cs="Calibri"/>
          <w:b/>
          <w:sz w:val="22"/>
          <w:szCs w:val="22"/>
        </w:rPr>
        <w:t>.</w:t>
      </w:r>
    </w:p>
    <w:p w14:paraId="50DEF77B" w14:textId="77777777" w:rsidR="00BE5CFB" w:rsidRPr="00DB07EA" w:rsidRDefault="00BE5CFB" w:rsidP="00DB07EA">
      <w:pPr>
        <w:pBdr>
          <w:top w:val="nil"/>
          <w:left w:val="nil"/>
          <w:bottom w:val="nil"/>
          <w:right w:val="nil"/>
          <w:between w:val="nil"/>
        </w:pBdr>
        <w:spacing w:line="276" w:lineRule="auto"/>
        <w:rPr>
          <w:rFonts w:ascii="Calibri" w:hAnsi="Calibri" w:cs="Calibri"/>
          <w:i/>
          <w:sz w:val="22"/>
          <w:szCs w:val="22"/>
        </w:rPr>
      </w:pPr>
    </w:p>
    <w:p w14:paraId="3C95B35A" w14:textId="1C43BA51" w:rsidR="00B3258B" w:rsidRPr="00DB07EA" w:rsidRDefault="00B3258B" w:rsidP="00DB07EA">
      <w:pPr>
        <w:pBdr>
          <w:top w:val="nil"/>
          <w:left w:val="nil"/>
          <w:bottom w:val="nil"/>
          <w:right w:val="nil"/>
          <w:between w:val="nil"/>
        </w:pBdr>
        <w:spacing w:line="276" w:lineRule="auto"/>
        <w:rPr>
          <w:rFonts w:ascii="Calibri" w:hAnsi="Calibri" w:cs="Calibri"/>
          <w:i/>
          <w:sz w:val="22"/>
          <w:szCs w:val="22"/>
        </w:rPr>
      </w:pPr>
      <w:r w:rsidRPr="00DB07EA">
        <w:rPr>
          <w:rFonts w:ascii="Calibri" w:hAnsi="Calibri" w:cs="Calibri"/>
          <w:i/>
          <w:sz w:val="22"/>
          <w:szCs w:val="22"/>
        </w:rPr>
        <w:t xml:space="preserve">Additional items for consideration: </w:t>
      </w:r>
      <w:r w:rsidRPr="00DB07EA">
        <w:rPr>
          <w:rFonts w:ascii="Calibri" w:hAnsi="Calibri" w:cs="Calibri"/>
          <w:sz w:val="22"/>
          <w:szCs w:val="22"/>
        </w:rPr>
        <w:t xml:space="preserve">Please see Appendix </w:t>
      </w:r>
      <w:r w:rsidR="003F362D">
        <w:rPr>
          <w:rFonts w:ascii="Calibri" w:hAnsi="Calibri" w:cs="Calibri"/>
          <w:sz w:val="22"/>
          <w:szCs w:val="22"/>
        </w:rPr>
        <w:t>2</w:t>
      </w:r>
      <w:r w:rsidRPr="00DB07EA">
        <w:rPr>
          <w:rFonts w:ascii="Calibri" w:hAnsi="Calibri" w:cs="Calibri"/>
          <w:sz w:val="22"/>
          <w:szCs w:val="22"/>
        </w:rPr>
        <w:t xml:space="preserve"> for more details.</w:t>
      </w:r>
    </w:p>
    <w:p w14:paraId="41710E7C" w14:textId="77777777" w:rsidR="00725052" w:rsidRDefault="00725052" w:rsidP="00725052">
      <w:pPr>
        <w:pBdr>
          <w:top w:val="nil"/>
          <w:left w:val="nil"/>
          <w:bottom w:val="nil"/>
          <w:right w:val="nil"/>
          <w:between w:val="nil"/>
        </w:pBdr>
        <w:spacing w:line="276" w:lineRule="auto"/>
        <w:rPr>
          <w:ins w:id="1017" w:author="Katherine Mckeague Abrams" w:date="2022-03-12T08:36:00Z"/>
          <w:rFonts w:ascii="Calibri" w:hAnsi="Calibri" w:cs="Calibri"/>
          <w:sz w:val="22"/>
          <w:szCs w:val="22"/>
        </w:rPr>
      </w:pPr>
    </w:p>
    <w:p w14:paraId="0CE54AF7" w14:textId="77777777" w:rsidR="009568BD" w:rsidRPr="00725052" w:rsidRDefault="009568BD" w:rsidP="009568BD">
      <w:pPr>
        <w:pBdr>
          <w:top w:val="nil"/>
          <w:left w:val="nil"/>
          <w:bottom w:val="nil"/>
          <w:right w:val="nil"/>
          <w:between w:val="nil"/>
        </w:pBdr>
        <w:spacing w:line="276" w:lineRule="auto"/>
        <w:rPr>
          <w:ins w:id="1018" w:author="Katherine Mckeague Abrams" w:date="2022-03-15T16:30:00Z"/>
          <w:rFonts w:ascii="Calibri" w:hAnsi="Calibri" w:cs="Calibri"/>
          <w:b/>
          <w:bCs/>
          <w:sz w:val="22"/>
          <w:szCs w:val="22"/>
          <w:u w:val="single"/>
        </w:rPr>
      </w:pPr>
      <w:ins w:id="1019" w:author="Katherine Mckeague Abrams" w:date="2022-03-15T16:30:00Z">
        <w:r w:rsidRPr="00725052">
          <w:rPr>
            <w:rFonts w:ascii="Calibri" w:hAnsi="Calibri" w:cs="Calibri"/>
            <w:b/>
            <w:bCs/>
            <w:sz w:val="22"/>
            <w:szCs w:val="22"/>
            <w:highlight w:val="yellow"/>
            <w:u w:val="single"/>
          </w:rPr>
          <w:t>3/1</w:t>
        </w:r>
        <w:r>
          <w:rPr>
            <w:rFonts w:ascii="Calibri" w:hAnsi="Calibri" w:cs="Calibri"/>
            <w:b/>
            <w:bCs/>
            <w:sz w:val="22"/>
            <w:szCs w:val="22"/>
            <w:highlight w:val="yellow"/>
            <w:u w:val="single"/>
          </w:rPr>
          <w:t>8</w:t>
        </w:r>
        <w:r w:rsidRPr="00725052">
          <w:rPr>
            <w:rFonts w:ascii="Calibri" w:hAnsi="Calibri" w:cs="Calibri"/>
            <w:b/>
            <w:bCs/>
            <w:sz w:val="22"/>
            <w:szCs w:val="22"/>
            <w:highlight w:val="yellow"/>
            <w:u w:val="single"/>
          </w:rPr>
          <w:t xml:space="preserve"> meeting notes</w:t>
        </w:r>
        <w:r>
          <w:rPr>
            <w:rFonts w:ascii="Calibri" w:hAnsi="Calibri" w:cs="Calibri"/>
            <w:b/>
            <w:bCs/>
            <w:sz w:val="22"/>
            <w:szCs w:val="22"/>
            <w:highlight w:val="yellow"/>
            <w:u w:val="single"/>
          </w:rPr>
          <w:t xml:space="preserve"> (this will be included in mtg summary but not final report)</w:t>
        </w:r>
        <w:r w:rsidRPr="00725052">
          <w:rPr>
            <w:rFonts w:ascii="Calibri" w:hAnsi="Calibri" w:cs="Calibri"/>
            <w:b/>
            <w:bCs/>
            <w:sz w:val="22"/>
            <w:szCs w:val="22"/>
            <w:highlight w:val="yellow"/>
            <w:u w:val="single"/>
          </w:rPr>
          <w:t>:</w:t>
        </w:r>
      </w:ins>
    </w:p>
    <w:p w14:paraId="694D1E0D" w14:textId="77777777" w:rsidR="00725052" w:rsidRDefault="00725052" w:rsidP="00725052">
      <w:pPr>
        <w:pBdr>
          <w:top w:val="nil"/>
          <w:left w:val="nil"/>
          <w:bottom w:val="nil"/>
          <w:right w:val="nil"/>
          <w:between w:val="nil"/>
        </w:pBdr>
        <w:spacing w:line="276" w:lineRule="auto"/>
        <w:rPr>
          <w:ins w:id="1020" w:author="Katherine Mckeague Abrams" w:date="2022-03-12T08:36:00Z"/>
          <w:rFonts w:ascii="Calibri" w:hAnsi="Calibri" w:cs="Calibri"/>
          <w:sz w:val="22"/>
          <w:szCs w:val="22"/>
        </w:rPr>
      </w:pPr>
      <w:proofErr w:type="gramStart"/>
      <w:ins w:id="1021" w:author="Katherine Mckeague Abrams" w:date="2022-03-12T08:36:00Z">
        <w:r w:rsidRPr="00725052">
          <w:rPr>
            <w:rFonts w:ascii="Calibri" w:hAnsi="Calibri" w:cs="Calibri"/>
            <w:b/>
            <w:bCs/>
            <w:sz w:val="22"/>
            <w:szCs w:val="22"/>
          </w:rPr>
          <w:t>Consensus</w:t>
        </w:r>
        <w:r>
          <w:rPr>
            <w:rFonts w:ascii="Calibri" w:hAnsi="Calibri" w:cs="Calibri"/>
            <w:sz w:val="22"/>
            <w:szCs w:val="22"/>
          </w:rPr>
          <w:t>?:</w:t>
        </w:r>
        <w:proofErr w:type="gramEnd"/>
        <w:r>
          <w:rPr>
            <w:rFonts w:ascii="Calibri" w:hAnsi="Calibri" w:cs="Calibri"/>
            <w:sz w:val="22"/>
            <w:szCs w:val="22"/>
          </w:rPr>
          <w:t xml:space="preserve"> Yes/No</w:t>
        </w:r>
      </w:ins>
    </w:p>
    <w:p w14:paraId="4E86C6F1" w14:textId="77777777" w:rsidR="00725052" w:rsidRDefault="00725052" w:rsidP="00725052">
      <w:pPr>
        <w:pBdr>
          <w:top w:val="nil"/>
          <w:left w:val="nil"/>
          <w:bottom w:val="nil"/>
          <w:right w:val="nil"/>
          <w:between w:val="nil"/>
        </w:pBdr>
        <w:spacing w:line="276" w:lineRule="auto"/>
        <w:rPr>
          <w:ins w:id="1022" w:author="Katherine Mckeague Abrams" w:date="2022-03-12T08:36:00Z"/>
          <w:rFonts w:ascii="Calibri" w:hAnsi="Calibri" w:cs="Calibri"/>
          <w:sz w:val="22"/>
          <w:szCs w:val="22"/>
        </w:rPr>
      </w:pPr>
      <w:ins w:id="1023" w:author="Katherine Mckeague Abrams" w:date="2022-03-12T08:36:00Z">
        <w:r w:rsidRPr="00725052">
          <w:rPr>
            <w:rFonts w:ascii="Calibri" w:hAnsi="Calibri" w:cs="Calibri"/>
            <w:b/>
            <w:bCs/>
            <w:sz w:val="22"/>
            <w:szCs w:val="22"/>
          </w:rPr>
          <w:t>Suggested improvements</w:t>
        </w:r>
        <w:r>
          <w:rPr>
            <w:rFonts w:ascii="Calibri" w:hAnsi="Calibri" w:cs="Calibri"/>
            <w:sz w:val="22"/>
            <w:szCs w:val="22"/>
          </w:rPr>
          <w:t xml:space="preserve"> (redline recommendation above directly if all Members agree to the change):</w:t>
        </w:r>
      </w:ins>
    </w:p>
    <w:p w14:paraId="238AECCF" w14:textId="77777777" w:rsidR="00725052" w:rsidRDefault="00725052" w:rsidP="00725052">
      <w:pPr>
        <w:pStyle w:val="ListParagraph"/>
        <w:numPr>
          <w:ilvl w:val="0"/>
          <w:numId w:val="64"/>
        </w:numPr>
        <w:pBdr>
          <w:top w:val="nil"/>
          <w:left w:val="nil"/>
          <w:bottom w:val="nil"/>
          <w:right w:val="nil"/>
          <w:between w:val="nil"/>
        </w:pBdr>
        <w:spacing w:line="276" w:lineRule="auto"/>
        <w:rPr>
          <w:ins w:id="1024" w:author="Katherine Mckeague Abrams" w:date="2022-03-12T08:36:00Z"/>
          <w:rFonts w:ascii="Calibri" w:hAnsi="Calibri" w:cs="Calibri"/>
          <w:sz w:val="22"/>
          <w:szCs w:val="22"/>
        </w:rPr>
      </w:pPr>
      <w:ins w:id="1025" w:author="Katherine Mckeague Abrams" w:date="2022-03-12T08:36:00Z">
        <w:r>
          <w:rPr>
            <w:rFonts w:ascii="Calibri" w:hAnsi="Calibri" w:cs="Calibri"/>
            <w:sz w:val="22"/>
            <w:szCs w:val="22"/>
          </w:rPr>
          <w:t xml:space="preserve">  </w:t>
        </w:r>
      </w:ins>
    </w:p>
    <w:p w14:paraId="23AB9233" w14:textId="77777777" w:rsidR="00725052" w:rsidRDefault="00725052" w:rsidP="00725052">
      <w:pPr>
        <w:pBdr>
          <w:top w:val="nil"/>
          <w:left w:val="nil"/>
          <w:bottom w:val="nil"/>
          <w:right w:val="nil"/>
          <w:between w:val="nil"/>
        </w:pBdr>
        <w:spacing w:line="276" w:lineRule="auto"/>
        <w:rPr>
          <w:ins w:id="1026" w:author="Katherine Mckeague Abrams" w:date="2022-03-12T08:36:00Z"/>
          <w:rFonts w:ascii="Calibri" w:hAnsi="Calibri" w:cs="Calibri"/>
          <w:sz w:val="22"/>
          <w:szCs w:val="22"/>
        </w:rPr>
      </w:pPr>
    </w:p>
    <w:p w14:paraId="08146F92" w14:textId="77777777" w:rsidR="00725052" w:rsidRDefault="00725052" w:rsidP="00725052">
      <w:pPr>
        <w:pBdr>
          <w:top w:val="nil"/>
          <w:left w:val="nil"/>
          <w:bottom w:val="nil"/>
          <w:right w:val="nil"/>
          <w:between w:val="nil"/>
        </w:pBdr>
        <w:spacing w:line="276" w:lineRule="auto"/>
        <w:rPr>
          <w:ins w:id="1027" w:author="Katherine Mckeague Abrams" w:date="2022-03-12T08:36:00Z"/>
          <w:rFonts w:ascii="Calibri" w:hAnsi="Calibri" w:cs="Calibri"/>
          <w:sz w:val="22"/>
          <w:szCs w:val="22"/>
        </w:rPr>
      </w:pPr>
      <w:ins w:id="1028" w:author="Katherine Mckeague Abrams" w:date="2022-03-12T08:36:00Z">
        <w:r w:rsidRPr="00725052">
          <w:rPr>
            <w:rFonts w:ascii="Calibri" w:hAnsi="Calibri" w:cs="Calibri"/>
            <w:b/>
            <w:bCs/>
            <w:sz w:val="22"/>
            <w:szCs w:val="22"/>
          </w:rPr>
          <w:t>Alternative text</w:t>
        </w:r>
        <w:r>
          <w:rPr>
            <w:rFonts w:ascii="Calibri" w:hAnsi="Calibri" w:cs="Calibri"/>
            <w:sz w:val="22"/>
            <w:szCs w:val="22"/>
          </w:rPr>
          <w:t xml:space="preserve"> (specify lead proponent(s)):</w:t>
        </w:r>
      </w:ins>
    </w:p>
    <w:p w14:paraId="1308DAA1" w14:textId="77777777" w:rsidR="00725052" w:rsidRDefault="00725052" w:rsidP="00725052">
      <w:pPr>
        <w:pStyle w:val="ListParagraph"/>
        <w:numPr>
          <w:ilvl w:val="0"/>
          <w:numId w:val="64"/>
        </w:numPr>
        <w:pBdr>
          <w:top w:val="nil"/>
          <w:left w:val="nil"/>
          <w:bottom w:val="nil"/>
          <w:right w:val="nil"/>
          <w:between w:val="nil"/>
        </w:pBdr>
        <w:spacing w:line="276" w:lineRule="auto"/>
        <w:rPr>
          <w:ins w:id="1029" w:author="Katherine Mckeague Abrams" w:date="2022-03-12T08:36:00Z"/>
          <w:rFonts w:ascii="Calibri" w:hAnsi="Calibri" w:cs="Calibri"/>
          <w:sz w:val="22"/>
          <w:szCs w:val="22"/>
        </w:rPr>
      </w:pPr>
      <w:ins w:id="1030" w:author="Katherine Mckeague Abrams" w:date="2022-03-12T08:36:00Z">
        <w:r>
          <w:rPr>
            <w:rFonts w:ascii="Calibri" w:hAnsi="Calibri" w:cs="Calibri"/>
            <w:sz w:val="22"/>
            <w:szCs w:val="22"/>
          </w:rPr>
          <w:t xml:space="preserve"> </w:t>
        </w:r>
      </w:ins>
    </w:p>
    <w:p w14:paraId="55B81ADE" w14:textId="77777777" w:rsidR="00725052" w:rsidRDefault="00725052" w:rsidP="00725052">
      <w:pPr>
        <w:pBdr>
          <w:top w:val="nil"/>
          <w:left w:val="nil"/>
          <w:bottom w:val="nil"/>
          <w:right w:val="nil"/>
          <w:between w:val="nil"/>
        </w:pBdr>
        <w:spacing w:line="276" w:lineRule="auto"/>
        <w:rPr>
          <w:ins w:id="1031" w:author="Katherine Mckeague Abrams" w:date="2022-03-12T08:36:00Z"/>
          <w:rFonts w:ascii="Calibri" w:hAnsi="Calibri" w:cs="Calibri"/>
          <w:sz w:val="22"/>
          <w:szCs w:val="22"/>
        </w:rPr>
      </w:pPr>
    </w:p>
    <w:p w14:paraId="12EBA253" w14:textId="77777777" w:rsidR="00725052" w:rsidRDefault="00725052" w:rsidP="00725052">
      <w:pPr>
        <w:pBdr>
          <w:top w:val="nil"/>
          <w:left w:val="nil"/>
          <w:bottom w:val="nil"/>
          <w:right w:val="nil"/>
          <w:between w:val="nil"/>
        </w:pBdr>
        <w:spacing w:line="276" w:lineRule="auto"/>
        <w:rPr>
          <w:ins w:id="1032" w:author="Katherine Mckeague Abrams" w:date="2022-03-12T08:36:00Z"/>
          <w:rFonts w:ascii="Calibri" w:hAnsi="Calibri" w:cs="Calibri"/>
          <w:sz w:val="22"/>
          <w:szCs w:val="22"/>
        </w:rPr>
      </w:pPr>
      <w:ins w:id="1033" w:author="Katherine Mckeague Abrams" w:date="2022-03-12T08:36:00Z">
        <w:r w:rsidRPr="00725052">
          <w:rPr>
            <w:rFonts w:ascii="Calibri" w:hAnsi="Calibri" w:cs="Calibri"/>
            <w:b/>
            <w:bCs/>
            <w:sz w:val="22"/>
            <w:szCs w:val="22"/>
          </w:rPr>
          <w:t>General notes</w:t>
        </w:r>
        <w:r>
          <w:rPr>
            <w:rFonts w:ascii="Calibri" w:hAnsi="Calibri" w:cs="Calibri"/>
            <w:sz w:val="22"/>
            <w:szCs w:val="22"/>
          </w:rPr>
          <w:t xml:space="preserve"> (especially on areas of concern and/or implementation/next steps) – integrate into recommendation above directly if all Members agree – otherwise this will most likely be captured in mtg summary not final report:</w:t>
        </w:r>
      </w:ins>
    </w:p>
    <w:p w14:paraId="74BEFE4D" w14:textId="2A60C4F9" w:rsidR="00725052" w:rsidRPr="00725052" w:rsidRDefault="00317526" w:rsidP="00725052">
      <w:pPr>
        <w:pStyle w:val="ListParagraph"/>
        <w:numPr>
          <w:ilvl w:val="0"/>
          <w:numId w:val="64"/>
        </w:numPr>
        <w:pBdr>
          <w:top w:val="nil"/>
          <w:left w:val="nil"/>
          <w:bottom w:val="nil"/>
          <w:right w:val="nil"/>
          <w:between w:val="nil"/>
        </w:pBdr>
        <w:spacing w:line="276" w:lineRule="auto"/>
        <w:rPr>
          <w:ins w:id="1034" w:author="Katherine Mckeague Abrams" w:date="2022-03-12T08:36:00Z"/>
          <w:rFonts w:ascii="Calibri" w:hAnsi="Calibri" w:cs="Calibri"/>
          <w:sz w:val="22"/>
          <w:szCs w:val="22"/>
        </w:rPr>
      </w:pPr>
      <w:ins w:id="1035" w:author="Katherine Mckeague Abrams" w:date="2022-03-16T11:54:00Z">
        <w:r>
          <w:rPr>
            <w:rFonts w:ascii="Calibri" w:hAnsi="Calibri" w:cs="Calibri"/>
            <w:sz w:val="22"/>
            <w:szCs w:val="22"/>
          </w:rPr>
          <w:t>Facilitator revised</w:t>
        </w:r>
      </w:ins>
      <w:ins w:id="1036" w:author="Katherine Mckeague Abrams" w:date="2022-03-16T11:55:00Z">
        <w:r>
          <w:rPr>
            <w:rFonts w:ascii="Calibri" w:hAnsi="Calibri" w:cs="Calibri"/>
            <w:sz w:val="22"/>
            <w:szCs w:val="22"/>
          </w:rPr>
          <w:t xml:space="preserve"> recommendation language 3/16 to align w/ language approved in recs 1-2</w:t>
        </w:r>
      </w:ins>
    </w:p>
    <w:p w14:paraId="5E2EB9FF" w14:textId="77777777" w:rsidR="00725052" w:rsidRPr="00725052" w:rsidRDefault="00725052" w:rsidP="00725052">
      <w:pPr>
        <w:pBdr>
          <w:top w:val="nil"/>
          <w:left w:val="nil"/>
          <w:bottom w:val="nil"/>
          <w:right w:val="nil"/>
          <w:between w:val="nil"/>
        </w:pBdr>
        <w:spacing w:line="276" w:lineRule="auto"/>
        <w:rPr>
          <w:ins w:id="1037" w:author="Katherine Mckeague Abrams" w:date="2022-03-12T08:36:00Z"/>
          <w:rFonts w:ascii="Calibri" w:hAnsi="Calibri" w:cs="Calibri"/>
          <w:sz w:val="22"/>
          <w:szCs w:val="22"/>
        </w:rPr>
      </w:pPr>
    </w:p>
    <w:p w14:paraId="10B06B00" w14:textId="038901E6" w:rsidR="00FD7F6D" w:rsidRDefault="00FD7F6D">
      <w:pPr>
        <w:rPr>
          <w:ins w:id="1038" w:author="Katherine Mckeague Abrams" w:date="2022-03-12T08:38:00Z"/>
          <w:rFonts w:ascii="Calibri" w:hAnsi="Calibri" w:cs="Calibri"/>
          <w:color w:val="1F3763"/>
          <w:u w:val="single"/>
        </w:rPr>
      </w:pPr>
    </w:p>
    <w:p w14:paraId="560E530B" w14:textId="2B70FBE9" w:rsidR="00B3258B" w:rsidRPr="00DB07EA" w:rsidRDefault="00300ADF" w:rsidP="00DB07EA">
      <w:pPr>
        <w:spacing w:before="40" w:line="276" w:lineRule="auto"/>
        <w:outlineLvl w:val="2"/>
        <w:rPr>
          <w:rFonts w:ascii="Calibri" w:hAnsi="Calibri" w:cs="Calibri"/>
          <w:color w:val="1F3763"/>
          <w:u w:val="single"/>
        </w:rPr>
      </w:pPr>
      <w:bookmarkStart w:id="1039" w:name="_Toc98323833"/>
      <w:r w:rsidRPr="008461B2">
        <w:rPr>
          <w:rFonts w:ascii="Calibri" w:hAnsi="Calibri" w:cs="Calibri"/>
          <w:color w:val="1F3763"/>
          <w:highlight w:val="yellow"/>
          <w:u w:val="single"/>
        </w:rPr>
        <w:t>Compensation</w:t>
      </w:r>
      <w:r w:rsidR="00A067DD" w:rsidRPr="008461B2">
        <w:rPr>
          <w:rFonts w:ascii="Calibri" w:hAnsi="Calibri" w:cs="Calibri"/>
          <w:color w:val="1F3763"/>
          <w:highlight w:val="yellow"/>
          <w:u w:val="single"/>
        </w:rPr>
        <w:t xml:space="preserve"> Recommendation #5: </w:t>
      </w:r>
      <w:r w:rsidR="00B3258B" w:rsidRPr="008461B2">
        <w:rPr>
          <w:rFonts w:ascii="Calibri" w:hAnsi="Calibri" w:cs="Calibri"/>
          <w:color w:val="1F3763"/>
          <w:highlight w:val="yellow"/>
          <w:u w:val="single"/>
        </w:rPr>
        <w:t xml:space="preserve">Approve an ongoing Compensation Sub-Working Group – potentially collaborating with, or to be integrated with </w:t>
      </w:r>
      <w:del w:id="1040" w:author="Katherine Mckeague Abrams" w:date="2022-03-16T09:46:00Z">
        <w:r w:rsidR="00B3258B" w:rsidRPr="008461B2" w:rsidDel="00C04488">
          <w:rPr>
            <w:rFonts w:ascii="Calibri" w:hAnsi="Calibri" w:cs="Calibri"/>
            <w:color w:val="1F3763"/>
            <w:highlight w:val="yellow"/>
            <w:u w:val="single"/>
          </w:rPr>
          <w:delText>another</w:delText>
        </w:r>
      </w:del>
      <w:ins w:id="1041" w:author="Katherine Mckeague Abrams" w:date="2022-03-16T09:46:00Z">
        <w:r w:rsidR="00C04488">
          <w:rPr>
            <w:rFonts w:ascii="Calibri" w:hAnsi="Calibri" w:cs="Calibri"/>
            <w:color w:val="1F3763"/>
            <w:highlight w:val="yellow"/>
            <w:u w:val="single"/>
          </w:rPr>
          <w:t>a post-</w:t>
        </w:r>
      </w:ins>
      <w:r w:rsidR="00B3258B" w:rsidRPr="008461B2">
        <w:rPr>
          <w:rFonts w:ascii="Calibri" w:hAnsi="Calibri" w:cs="Calibri"/>
          <w:color w:val="1F3763"/>
          <w:highlight w:val="yellow"/>
          <w:u w:val="single"/>
        </w:rPr>
        <w:t xml:space="preserve">CDEI </w:t>
      </w:r>
      <w:del w:id="1042" w:author="Fabiola Lao" w:date="2022-03-17T02:28:00Z">
        <w:r w:rsidR="00B3258B" w:rsidRPr="008461B2" w:rsidDel="003C3FCC">
          <w:rPr>
            <w:rFonts w:ascii="Calibri" w:hAnsi="Calibri" w:cs="Calibri"/>
            <w:color w:val="1F3763"/>
            <w:highlight w:val="yellow"/>
            <w:u w:val="single"/>
          </w:rPr>
          <w:delText>s</w:delText>
        </w:r>
      </w:del>
      <w:ins w:id="1043" w:author="Fabiola Lao" w:date="2022-03-17T02:28:00Z">
        <w:r w:rsidR="003C3FCC">
          <w:rPr>
            <w:rFonts w:ascii="Calibri" w:hAnsi="Calibri" w:cs="Calibri"/>
            <w:color w:val="1F3763"/>
            <w:highlight w:val="yellow"/>
            <w:u w:val="single"/>
          </w:rPr>
          <w:t>S</w:t>
        </w:r>
      </w:ins>
      <w:r w:rsidR="00B3258B" w:rsidRPr="008461B2">
        <w:rPr>
          <w:rFonts w:ascii="Calibri" w:hAnsi="Calibri" w:cs="Calibri"/>
          <w:color w:val="1F3763"/>
          <w:highlight w:val="yellow"/>
          <w:u w:val="single"/>
        </w:rPr>
        <w:t>ub-</w:t>
      </w:r>
      <w:del w:id="1044" w:author="Fabiola Lao" w:date="2022-03-17T02:28:00Z">
        <w:r w:rsidR="00B3258B" w:rsidRPr="008461B2" w:rsidDel="003C3FCC">
          <w:rPr>
            <w:rFonts w:ascii="Calibri" w:hAnsi="Calibri" w:cs="Calibri"/>
            <w:color w:val="1F3763"/>
            <w:highlight w:val="yellow"/>
            <w:u w:val="single"/>
          </w:rPr>
          <w:delText>w</w:delText>
        </w:r>
      </w:del>
      <w:ins w:id="1045" w:author="Fabiola Lao" w:date="2022-03-17T02:28:00Z">
        <w:r w:rsidR="003C3FCC">
          <w:rPr>
            <w:rFonts w:ascii="Calibri" w:hAnsi="Calibri" w:cs="Calibri"/>
            <w:color w:val="1F3763"/>
            <w:highlight w:val="yellow"/>
            <w:u w:val="single"/>
          </w:rPr>
          <w:t>W</w:t>
        </w:r>
      </w:ins>
      <w:r w:rsidR="00B3258B" w:rsidRPr="008461B2">
        <w:rPr>
          <w:rFonts w:ascii="Calibri" w:hAnsi="Calibri" w:cs="Calibri"/>
          <w:color w:val="1F3763"/>
          <w:highlight w:val="yellow"/>
          <w:u w:val="single"/>
        </w:rPr>
        <w:t xml:space="preserve">orking </w:t>
      </w:r>
      <w:del w:id="1046" w:author="Fabiola Lao" w:date="2022-03-17T02:28:00Z">
        <w:r w:rsidR="00B3258B" w:rsidRPr="008461B2" w:rsidDel="003C3FCC">
          <w:rPr>
            <w:rFonts w:ascii="Calibri" w:hAnsi="Calibri" w:cs="Calibri"/>
            <w:color w:val="1F3763"/>
            <w:highlight w:val="yellow"/>
            <w:u w:val="single"/>
          </w:rPr>
          <w:delText>g</w:delText>
        </w:r>
      </w:del>
      <w:ins w:id="1047" w:author="Fabiola Lao" w:date="2022-03-17T02:28:00Z">
        <w:r w:rsidR="003C3FCC">
          <w:rPr>
            <w:rFonts w:ascii="Calibri" w:hAnsi="Calibri" w:cs="Calibri"/>
            <w:color w:val="1F3763"/>
            <w:highlight w:val="yellow"/>
            <w:u w:val="single"/>
          </w:rPr>
          <w:t>G</w:t>
        </w:r>
      </w:ins>
      <w:r w:rsidR="00B3258B" w:rsidRPr="008461B2">
        <w:rPr>
          <w:rFonts w:ascii="Calibri" w:hAnsi="Calibri" w:cs="Calibri"/>
          <w:color w:val="1F3763"/>
          <w:highlight w:val="yellow"/>
          <w:u w:val="single"/>
        </w:rPr>
        <w:t xml:space="preserve">roup/mini team – to conduct necessary action items and allow for ample time to successfully implement the previous </w:t>
      </w:r>
      <w:r w:rsidR="001F5AEA" w:rsidRPr="008461B2">
        <w:rPr>
          <w:rFonts w:ascii="Calibri" w:hAnsi="Calibri" w:cs="Calibri"/>
          <w:color w:val="1F3763"/>
          <w:highlight w:val="yellow"/>
          <w:u w:val="single"/>
        </w:rPr>
        <w:t>recommendations</w:t>
      </w:r>
      <w:r w:rsidR="00B3258B" w:rsidRPr="008461B2">
        <w:rPr>
          <w:rFonts w:ascii="Calibri" w:hAnsi="Calibri" w:cs="Calibri"/>
          <w:color w:val="1F3763"/>
          <w:highlight w:val="yellow"/>
          <w:u w:val="single"/>
        </w:rPr>
        <w:t>.</w:t>
      </w:r>
      <w:bookmarkEnd w:id="1039"/>
    </w:p>
    <w:p w14:paraId="5C4B0D79" w14:textId="77777777" w:rsidR="00BE5CFB" w:rsidRPr="00DB07EA" w:rsidRDefault="00BE5CFB" w:rsidP="00DB07EA">
      <w:pPr>
        <w:spacing w:line="276" w:lineRule="auto"/>
        <w:rPr>
          <w:rFonts w:ascii="Calibri" w:hAnsi="Calibri" w:cs="Calibri"/>
          <w:i/>
          <w:sz w:val="22"/>
          <w:szCs w:val="22"/>
        </w:rPr>
      </w:pPr>
    </w:p>
    <w:p w14:paraId="0675620C" w14:textId="462C6D00" w:rsidR="00BE5CFB" w:rsidRPr="00DB07EA" w:rsidRDefault="00B3258B" w:rsidP="00DB07EA">
      <w:pPr>
        <w:spacing w:line="276" w:lineRule="auto"/>
        <w:rPr>
          <w:rFonts w:ascii="Calibri" w:eastAsiaTheme="majorEastAsia" w:hAnsi="Calibri" w:cs="Calibri"/>
          <w:color w:val="2F5496" w:themeColor="accent1" w:themeShade="BF"/>
          <w:sz w:val="32"/>
          <w:szCs w:val="32"/>
        </w:rPr>
      </w:pPr>
      <w:r w:rsidRPr="00DB07EA">
        <w:rPr>
          <w:rFonts w:ascii="Calibri" w:hAnsi="Calibri" w:cs="Calibri"/>
          <w:i/>
          <w:sz w:val="22"/>
          <w:szCs w:val="22"/>
        </w:rPr>
        <w:t>Deadline:</w:t>
      </w:r>
      <w:r w:rsidRPr="00DB07EA">
        <w:rPr>
          <w:rFonts w:ascii="Calibri" w:hAnsi="Calibri" w:cs="Calibri"/>
          <w:sz w:val="22"/>
          <w:szCs w:val="22"/>
        </w:rPr>
        <w:t xml:space="preserve"> Approval of this ongoing Sub-Working Group to be finalized no later than CAEECC’s Q</w:t>
      </w:r>
      <w:proofErr w:type="gramStart"/>
      <w:r w:rsidRPr="00DB07EA">
        <w:rPr>
          <w:rFonts w:ascii="Calibri" w:hAnsi="Calibri" w:cs="Calibri"/>
          <w:sz w:val="22"/>
          <w:szCs w:val="22"/>
        </w:rPr>
        <w:t>1  Quarterly</w:t>
      </w:r>
      <w:proofErr w:type="gramEnd"/>
      <w:r w:rsidRPr="00DB07EA">
        <w:rPr>
          <w:rFonts w:ascii="Calibri" w:hAnsi="Calibri" w:cs="Calibri"/>
          <w:sz w:val="22"/>
          <w:szCs w:val="22"/>
        </w:rPr>
        <w:t xml:space="preserve"> - Part 2 meeting  on April 12, 2022.</w:t>
      </w:r>
    </w:p>
    <w:p w14:paraId="2C48A495" w14:textId="77777777" w:rsidR="00725052" w:rsidRDefault="00725052" w:rsidP="00725052">
      <w:pPr>
        <w:pBdr>
          <w:top w:val="nil"/>
          <w:left w:val="nil"/>
          <w:bottom w:val="nil"/>
          <w:right w:val="nil"/>
          <w:between w:val="nil"/>
        </w:pBdr>
        <w:spacing w:line="276" w:lineRule="auto"/>
        <w:rPr>
          <w:ins w:id="1048" w:author="Katherine Mckeague Abrams" w:date="2022-03-12T08:36:00Z"/>
          <w:rFonts w:ascii="Calibri" w:hAnsi="Calibri" w:cs="Calibri"/>
          <w:sz w:val="22"/>
          <w:szCs w:val="22"/>
        </w:rPr>
      </w:pPr>
    </w:p>
    <w:p w14:paraId="2D6B21C6" w14:textId="77777777" w:rsidR="009568BD" w:rsidRPr="00725052" w:rsidRDefault="009568BD" w:rsidP="009568BD">
      <w:pPr>
        <w:pBdr>
          <w:top w:val="nil"/>
          <w:left w:val="nil"/>
          <w:bottom w:val="nil"/>
          <w:right w:val="nil"/>
          <w:between w:val="nil"/>
        </w:pBdr>
        <w:spacing w:line="276" w:lineRule="auto"/>
        <w:rPr>
          <w:ins w:id="1049" w:author="Katherine Mckeague Abrams" w:date="2022-03-15T16:30:00Z"/>
          <w:rFonts w:ascii="Calibri" w:hAnsi="Calibri" w:cs="Calibri"/>
          <w:b/>
          <w:bCs/>
          <w:sz w:val="22"/>
          <w:szCs w:val="22"/>
          <w:u w:val="single"/>
        </w:rPr>
      </w:pPr>
      <w:ins w:id="1050" w:author="Katherine Mckeague Abrams" w:date="2022-03-15T16:30:00Z">
        <w:r w:rsidRPr="00725052">
          <w:rPr>
            <w:rFonts w:ascii="Calibri" w:hAnsi="Calibri" w:cs="Calibri"/>
            <w:b/>
            <w:bCs/>
            <w:sz w:val="22"/>
            <w:szCs w:val="22"/>
            <w:highlight w:val="yellow"/>
            <w:u w:val="single"/>
          </w:rPr>
          <w:t>3/1</w:t>
        </w:r>
        <w:r>
          <w:rPr>
            <w:rFonts w:ascii="Calibri" w:hAnsi="Calibri" w:cs="Calibri"/>
            <w:b/>
            <w:bCs/>
            <w:sz w:val="22"/>
            <w:szCs w:val="22"/>
            <w:highlight w:val="yellow"/>
            <w:u w:val="single"/>
          </w:rPr>
          <w:t>8</w:t>
        </w:r>
        <w:r w:rsidRPr="00725052">
          <w:rPr>
            <w:rFonts w:ascii="Calibri" w:hAnsi="Calibri" w:cs="Calibri"/>
            <w:b/>
            <w:bCs/>
            <w:sz w:val="22"/>
            <w:szCs w:val="22"/>
            <w:highlight w:val="yellow"/>
            <w:u w:val="single"/>
          </w:rPr>
          <w:t xml:space="preserve"> meeting notes</w:t>
        </w:r>
        <w:r>
          <w:rPr>
            <w:rFonts w:ascii="Calibri" w:hAnsi="Calibri" w:cs="Calibri"/>
            <w:b/>
            <w:bCs/>
            <w:sz w:val="22"/>
            <w:szCs w:val="22"/>
            <w:highlight w:val="yellow"/>
            <w:u w:val="single"/>
          </w:rPr>
          <w:t xml:space="preserve"> (this will be included in mtg summary but not final report)</w:t>
        </w:r>
        <w:r w:rsidRPr="00725052">
          <w:rPr>
            <w:rFonts w:ascii="Calibri" w:hAnsi="Calibri" w:cs="Calibri"/>
            <w:b/>
            <w:bCs/>
            <w:sz w:val="22"/>
            <w:szCs w:val="22"/>
            <w:highlight w:val="yellow"/>
            <w:u w:val="single"/>
          </w:rPr>
          <w:t>:</w:t>
        </w:r>
      </w:ins>
    </w:p>
    <w:p w14:paraId="6D184E90" w14:textId="77777777" w:rsidR="00725052" w:rsidRDefault="00725052" w:rsidP="00725052">
      <w:pPr>
        <w:pBdr>
          <w:top w:val="nil"/>
          <w:left w:val="nil"/>
          <w:bottom w:val="nil"/>
          <w:right w:val="nil"/>
          <w:between w:val="nil"/>
        </w:pBdr>
        <w:spacing w:line="276" w:lineRule="auto"/>
        <w:rPr>
          <w:ins w:id="1051" w:author="Katherine Mckeague Abrams" w:date="2022-03-12T08:36:00Z"/>
          <w:rFonts w:ascii="Calibri" w:hAnsi="Calibri" w:cs="Calibri"/>
          <w:sz w:val="22"/>
          <w:szCs w:val="22"/>
        </w:rPr>
      </w:pPr>
      <w:proofErr w:type="gramStart"/>
      <w:ins w:id="1052" w:author="Katherine Mckeague Abrams" w:date="2022-03-12T08:36:00Z">
        <w:r w:rsidRPr="00725052">
          <w:rPr>
            <w:rFonts w:ascii="Calibri" w:hAnsi="Calibri" w:cs="Calibri"/>
            <w:b/>
            <w:bCs/>
            <w:sz w:val="22"/>
            <w:szCs w:val="22"/>
          </w:rPr>
          <w:t>Consensus</w:t>
        </w:r>
        <w:r>
          <w:rPr>
            <w:rFonts w:ascii="Calibri" w:hAnsi="Calibri" w:cs="Calibri"/>
            <w:sz w:val="22"/>
            <w:szCs w:val="22"/>
          </w:rPr>
          <w:t>?:</w:t>
        </w:r>
        <w:proofErr w:type="gramEnd"/>
        <w:r>
          <w:rPr>
            <w:rFonts w:ascii="Calibri" w:hAnsi="Calibri" w:cs="Calibri"/>
            <w:sz w:val="22"/>
            <w:szCs w:val="22"/>
          </w:rPr>
          <w:t xml:space="preserve"> Yes/No</w:t>
        </w:r>
      </w:ins>
    </w:p>
    <w:p w14:paraId="588ADE3A" w14:textId="77777777" w:rsidR="00725052" w:rsidRDefault="00725052" w:rsidP="00725052">
      <w:pPr>
        <w:pBdr>
          <w:top w:val="nil"/>
          <w:left w:val="nil"/>
          <w:bottom w:val="nil"/>
          <w:right w:val="nil"/>
          <w:between w:val="nil"/>
        </w:pBdr>
        <w:spacing w:line="276" w:lineRule="auto"/>
        <w:rPr>
          <w:ins w:id="1053" w:author="Katherine Mckeague Abrams" w:date="2022-03-12T08:36:00Z"/>
          <w:rFonts w:ascii="Calibri" w:hAnsi="Calibri" w:cs="Calibri"/>
          <w:sz w:val="22"/>
          <w:szCs w:val="22"/>
        </w:rPr>
      </w:pPr>
      <w:ins w:id="1054" w:author="Katherine Mckeague Abrams" w:date="2022-03-12T08:36:00Z">
        <w:r w:rsidRPr="00725052">
          <w:rPr>
            <w:rFonts w:ascii="Calibri" w:hAnsi="Calibri" w:cs="Calibri"/>
            <w:b/>
            <w:bCs/>
            <w:sz w:val="22"/>
            <w:szCs w:val="22"/>
          </w:rPr>
          <w:t>Suggested improvements</w:t>
        </w:r>
        <w:r>
          <w:rPr>
            <w:rFonts w:ascii="Calibri" w:hAnsi="Calibri" w:cs="Calibri"/>
            <w:sz w:val="22"/>
            <w:szCs w:val="22"/>
          </w:rPr>
          <w:t xml:space="preserve"> (redline recommendation above directly if all Members agree to the change):</w:t>
        </w:r>
      </w:ins>
    </w:p>
    <w:p w14:paraId="627C30E8" w14:textId="77777777" w:rsidR="00725052" w:rsidRDefault="00725052" w:rsidP="00725052">
      <w:pPr>
        <w:pStyle w:val="ListParagraph"/>
        <w:numPr>
          <w:ilvl w:val="0"/>
          <w:numId w:val="64"/>
        </w:numPr>
        <w:pBdr>
          <w:top w:val="nil"/>
          <w:left w:val="nil"/>
          <w:bottom w:val="nil"/>
          <w:right w:val="nil"/>
          <w:between w:val="nil"/>
        </w:pBdr>
        <w:spacing w:line="276" w:lineRule="auto"/>
        <w:rPr>
          <w:ins w:id="1055" w:author="Katherine Mckeague Abrams" w:date="2022-03-12T08:36:00Z"/>
          <w:rFonts w:ascii="Calibri" w:hAnsi="Calibri" w:cs="Calibri"/>
          <w:sz w:val="22"/>
          <w:szCs w:val="22"/>
        </w:rPr>
      </w:pPr>
      <w:ins w:id="1056" w:author="Katherine Mckeague Abrams" w:date="2022-03-12T08:36:00Z">
        <w:r>
          <w:rPr>
            <w:rFonts w:ascii="Calibri" w:hAnsi="Calibri" w:cs="Calibri"/>
            <w:sz w:val="22"/>
            <w:szCs w:val="22"/>
          </w:rPr>
          <w:t xml:space="preserve">  </w:t>
        </w:r>
      </w:ins>
    </w:p>
    <w:p w14:paraId="516D2C51" w14:textId="77777777" w:rsidR="00725052" w:rsidRDefault="00725052" w:rsidP="00725052">
      <w:pPr>
        <w:pBdr>
          <w:top w:val="nil"/>
          <w:left w:val="nil"/>
          <w:bottom w:val="nil"/>
          <w:right w:val="nil"/>
          <w:between w:val="nil"/>
        </w:pBdr>
        <w:spacing w:line="276" w:lineRule="auto"/>
        <w:rPr>
          <w:ins w:id="1057" w:author="Katherine Mckeague Abrams" w:date="2022-03-12T08:36:00Z"/>
          <w:rFonts w:ascii="Calibri" w:hAnsi="Calibri" w:cs="Calibri"/>
          <w:sz w:val="22"/>
          <w:szCs w:val="22"/>
        </w:rPr>
      </w:pPr>
    </w:p>
    <w:p w14:paraId="6449F8D0" w14:textId="77777777" w:rsidR="00725052" w:rsidRDefault="00725052" w:rsidP="00725052">
      <w:pPr>
        <w:pBdr>
          <w:top w:val="nil"/>
          <w:left w:val="nil"/>
          <w:bottom w:val="nil"/>
          <w:right w:val="nil"/>
          <w:between w:val="nil"/>
        </w:pBdr>
        <w:spacing w:line="276" w:lineRule="auto"/>
        <w:rPr>
          <w:ins w:id="1058" w:author="Katherine Mckeague Abrams" w:date="2022-03-12T08:36:00Z"/>
          <w:rFonts w:ascii="Calibri" w:hAnsi="Calibri" w:cs="Calibri"/>
          <w:sz w:val="22"/>
          <w:szCs w:val="22"/>
        </w:rPr>
      </w:pPr>
      <w:ins w:id="1059" w:author="Katherine Mckeague Abrams" w:date="2022-03-12T08:36:00Z">
        <w:r w:rsidRPr="00725052">
          <w:rPr>
            <w:rFonts w:ascii="Calibri" w:hAnsi="Calibri" w:cs="Calibri"/>
            <w:b/>
            <w:bCs/>
            <w:sz w:val="22"/>
            <w:szCs w:val="22"/>
          </w:rPr>
          <w:t>Alternative text</w:t>
        </w:r>
        <w:r>
          <w:rPr>
            <w:rFonts w:ascii="Calibri" w:hAnsi="Calibri" w:cs="Calibri"/>
            <w:sz w:val="22"/>
            <w:szCs w:val="22"/>
          </w:rPr>
          <w:t xml:space="preserve"> (specify lead proponent(s)):</w:t>
        </w:r>
      </w:ins>
    </w:p>
    <w:p w14:paraId="04DB3828" w14:textId="77777777" w:rsidR="00725052" w:rsidRDefault="00725052" w:rsidP="00725052">
      <w:pPr>
        <w:pStyle w:val="ListParagraph"/>
        <w:numPr>
          <w:ilvl w:val="0"/>
          <w:numId w:val="64"/>
        </w:numPr>
        <w:pBdr>
          <w:top w:val="nil"/>
          <w:left w:val="nil"/>
          <w:bottom w:val="nil"/>
          <w:right w:val="nil"/>
          <w:between w:val="nil"/>
        </w:pBdr>
        <w:spacing w:line="276" w:lineRule="auto"/>
        <w:rPr>
          <w:ins w:id="1060" w:author="Katherine Mckeague Abrams" w:date="2022-03-12T08:36:00Z"/>
          <w:rFonts w:ascii="Calibri" w:hAnsi="Calibri" w:cs="Calibri"/>
          <w:sz w:val="22"/>
          <w:szCs w:val="22"/>
        </w:rPr>
      </w:pPr>
      <w:ins w:id="1061" w:author="Katherine Mckeague Abrams" w:date="2022-03-12T08:36:00Z">
        <w:r>
          <w:rPr>
            <w:rFonts w:ascii="Calibri" w:hAnsi="Calibri" w:cs="Calibri"/>
            <w:sz w:val="22"/>
            <w:szCs w:val="22"/>
          </w:rPr>
          <w:t xml:space="preserve"> </w:t>
        </w:r>
      </w:ins>
    </w:p>
    <w:p w14:paraId="6905FBEB" w14:textId="77777777" w:rsidR="00725052" w:rsidRDefault="00725052" w:rsidP="00725052">
      <w:pPr>
        <w:pBdr>
          <w:top w:val="nil"/>
          <w:left w:val="nil"/>
          <w:bottom w:val="nil"/>
          <w:right w:val="nil"/>
          <w:between w:val="nil"/>
        </w:pBdr>
        <w:spacing w:line="276" w:lineRule="auto"/>
        <w:rPr>
          <w:ins w:id="1062" w:author="Katherine Mckeague Abrams" w:date="2022-03-12T08:36:00Z"/>
          <w:rFonts w:ascii="Calibri" w:hAnsi="Calibri" w:cs="Calibri"/>
          <w:sz w:val="22"/>
          <w:szCs w:val="22"/>
        </w:rPr>
      </w:pPr>
    </w:p>
    <w:p w14:paraId="259E58B7" w14:textId="77777777" w:rsidR="00725052" w:rsidRDefault="00725052" w:rsidP="00725052">
      <w:pPr>
        <w:pBdr>
          <w:top w:val="nil"/>
          <w:left w:val="nil"/>
          <w:bottom w:val="nil"/>
          <w:right w:val="nil"/>
          <w:between w:val="nil"/>
        </w:pBdr>
        <w:spacing w:line="276" w:lineRule="auto"/>
        <w:rPr>
          <w:ins w:id="1063" w:author="Katherine Mckeague Abrams" w:date="2022-03-12T08:36:00Z"/>
          <w:rFonts w:ascii="Calibri" w:hAnsi="Calibri" w:cs="Calibri"/>
          <w:sz w:val="22"/>
          <w:szCs w:val="22"/>
        </w:rPr>
      </w:pPr>
      <w:ins w:id="1064" w:author="Katherine Mckeague Abrams" w:date="2022-03-12T08:36:00Z">
        <w:r w:rsidRPr="00725052">
          <w:rPr>
            <w:rFonts w:ascii="Calibri" w:hAnsi="Calibri" w:cs="Calibri"/>
            <w:b/>
            <w:bCs/>
            <w:sz w:val="22"/>
            <w:szCs w:val="22"/>
          </w:rPr>
          <w:t>General notes</w:t>
        </w:r>
        <w:r>
          <w:rPr>
            <w:rFonts w:ascii="Calibri" w:hAnsi="Calibri" w:cs="Calibri"/>
            <w:sz w:val="22"/>
            <w:szCs w:val="22"/>
          </w:rPr>
          <w:t xml:space="preserve"> (especially on areas of concern and/or implementation/next steps) – integrate into recommendation above directly if all Members agree – otherwise this will most likely be captured in mtg summary not final report:</w:t>
        </w:r>
      </w:ins>
    </w:p>
    <w:p w14:paraId="46BE1F00" w14:textId="7C0C52CC" w:rsidR="00725052" w:rsidRPr="00725052" w:rsidRDefault="00C04488" w:rsidP="00725052">
      <w:pPr>
        <w:pStyle w:val="ListParagraph"/>
        <w:numPr>
          <w:ilvl w:val="0"/>
          <w:numId w:val="64"/>
        </w:numPr>
        <w:pBdr>
          <w:top w:val="nil"/>
          <w:left w:val="nil"/>
          <w:bottom w:val="nil"/>
          <w:right w:val="nil"/>
          <w:between w:val="nil"/>
        </w:pBdr>
        <w:spacing w:line="276" w:lineRule="auto"/>
        <w:rPr>
          <w:ins w:id="1065" w:author="Katherine Mckeague Abrams" w:date="2022-03-12T08:36:00Z"/>
          <w:rFonts w:ascii="Calibri" w:hAnsi="Calibri" w:cs="Calibri"/>
          <w:sz w:val="22"/>
          <w:szCs w:val="22"/>
        </w:rPr>
      </w:pPr>
      <w:ins w:id="1066" w:author="Katherine Mckeague Abrams" w:date="2022-03-16T09:47:00Z">
        <w:r>
          <w:rPr>
            <w:rFonts w:ascii="Calibri" w:hAnsi="Calibri" w:cs="Calibri"/>
            <w:sz w:val="22"/>
            <w:szCs w:val="22"/>
          </w:rPr>
          <w:t>The compensation sub-WG should be sequenced to launch a pilot compensation approach for the Restructuring Group</w:t>
        </w:r>
      </w:ins>
    </w:p>
    <w:p w14:paraId="48C45824" w14:textId="6EF9C62C" w:rsidR="00D074BD" w:rsidRDefault="00D074BD">
      <w:pPr>
        <w:rPr>
          <w:rFonts w:ascii="Calibri" w:eastAsiaTheme="majorEastAsia" w:hAnsi="Calibri" w:cs="Calibri"/>
          <w:color w:val="2F5496" w:themeColor="accent1" w:themeShade="BF"/>
          <w:sz w:val="32"/>
          <w:szCs w:val="32"/>
        </w:rPr>
      </w:pPr>
    </w:p>
    <w:p w14:paraId="0163DAC8" w14:textId="4E007FF2" w:rsidR="00407048" w:rsidRPr="00DB07EA" w:rsidRDefault="00407048" w:rsidP="00DB07EA">
      <w:pPr>
        <w:pStyle w:val="Heading1"/>
        <w:spacing w:line="276" w:lineRule="auto"/>
        <w:rPr>
          <w:rFonts w:ascii="Calibri" w:hAnsi="Calibri" w:cs="Calibri"/>
        </w:rPr>
      </w:pPr>
      <w:bookmarkStart w:id="1067" w:name="_Toc98323834"/>
      <w:r w:rsidRPr="00DB07EA">
        <w:rPr>
          <w:rFonts w:ascii="Calibri" w:hAnsi="Calibri" w:cs="Calibri"/>
        </w:rPr>
        <w:t xml:space="preserve">Section </w:t>
      </w:r>
      <w:r w:rsidR="00B3258B" w:rsidRPr="00DB07EA">
        <w:rPr>
          <w:rFonts w:ascii="Calibri" w:hAnsi="Calibri" w:cs="Calibri"/>
        </w:rPr>
        <w:t>3</w:t>
      </w:r>
      <w:r w:rsidRPr="00DB07EA">
        <w:rPr>
          <w:rFonts w:ascii="Calibri" w:hAnsi="Calibri" w:cs="Calibri"/>
        </w:rPr>
        <w:t xml:space="preserve">: </w:t>
      </w:r>
      <w:bookmarkEnd w:id="654"/>
      <w:r w:rsidR="008D7857" w:rsidRPr="00DB07EA">
        <w:rPr>
          <w:rFonts w:ascii="Calibri" w:hAnsi="Calibri" w:cs="Calibri"/>
        </w:rPr>
        <w:t xml:space="preserve">Competency Building </w:t>
      </w:r>
      <w:r w:rsidRPr="00DB07EA">
        <w:rPr>
          <w:rFonts w:ascii="Calibri" w:hAnsi="Calibri" w:cs="Calibri"/>
        </w:rPr>
        <w:t>Recommendations</w:t>
      </w:r>
      <w:bookmarkEnd w:id="1067"/>
    </w:p>
    <w:p w14:paraId="6A983D88" w14:textId="08E93E9C" w:rsidR="00D074BD" w:rsidRPr="00D074BD" w:rsidRDefault="00937B89" w:rsidP="00D074BD">
      <w:pPr>
        <w:autoSpaceDE w:val="0"/>
        <w:autoSpaceDN w:val="0"/>
        <w:adjustRightInd w:val="0"/>
        <w:spacing w:after="120"/>
        <w:rPr>
          <w:rFonts w:ascii="Calibri" w:hAnsi="Calibri" w:cs="Calibri"/>
          <w:b/>
          <w:bCs/>
          <w:highlight w:val="yellow"/>
        </w:rPr>
      </w:pPr>
      <w:ins w:id="1068" w:author="Katherine Mckeague Abrams" w:date="2022-03-15T15:17:00Z">
        <w:r>
          <w:rPr>
            <w:rFonts w:ascii="Calibri" w:hAnsi="Calibri" w:cs="Calibri"/>
            <w:b/>
            <w:bCs/>
            <w:highlight w:val="yellow"/>
          </w:rPr>
          <w:t xml:space="preserve">Note to </w:t>
        </w:r>
      </w:ins>
      <w:r w:rsidR="00D074BD" w:rsidRPr="00D074BD">
        <w:rPr>
          <w:rFonts w:ascii="Calibri" w:hAnsi="Calibri" w:cs="Calibri"/>
          <w:b/>
          <w:bCs/>
          <w:highlight w:val="yellow"/>
        </w:rPr>
        <w:t>Working Group</w:t>
      </w:r>
      <w:ins w:id="1069" w:author="Katherine Mckeague Abrams" w:date="2022-03-15T15:18:00Z">
        <w:r>
          <w:rPr>
            <w:rFonts w:ascii="Calibri" w:hAnsi="Calibri" w:cs="Calibri"/>
            <w:b/>
            <w:bCs/>
            <w:highlight w:val="yellow"/>
          </w:rPr>
          <w:t xml:space="preserve"> 3/16</w:t>
        </w:r>
      </w:ins>
      <w:r w:rsidR="00D074BD" w:rsidRPr="00D074BD">
        <w:rPr>
          <w:rFonts w:ascii="Calibri" w:hAnsi="Calibri" w:cs="Calibri"/>
          <w:b/>
          <w:bCs/>
          <w:highlight w:val="yellow"/>
        </w:rPr>
        <w:t xml:space="preserve">: </w:t>
      </w:r>
      <w:ins w:id="1070" w:author="Katherine Mckeague Abrams" w:date="2022-03-15T15:18:00Z">
        <w:r>
          <w:rPr>
            <w:rFonts w:ascii="Calibri" w:hAnsi="Calibri" w:cs="Calibri"/>
            <w:b/>
            <w:bCs/>
            <w:highlight w:val="yellow"/>
          </w:rPr>
          <w:t xml:space="preserve">Yellow highlights indicate the recommendations we still need to seek consensus on. </w:t>
        </w:r>
      </w:ins>
      <w:r w:rsidR="00D074BD">
        <w:rPr>
          <w:rFonts w:ascii="Calibri" w:hAnsi="Calibri" w:cs="Calibri"/>
          <w:b/>
          <w:bCs/>
          <w:highlight w:val="yellow"/>
        </w:rPr>
        <w:t xml:space="preserve">Please </w:t>
      </w:r>
      <w:ins w:id="1071" w:author="Katherine Mckeague Abrams" w:date="2022-03-15T15:18:00Z">
        <w:r>
          <w:rPr>
            <w:rFonts w:ascii="Calibri" w:hAnsi="Calibri" w:cs="Calibri"/>
            <w:b/>
            <w:bCs/>
            <w:highlight w:val="yellow"/>
          </w:rPr>
          <w:t>re</w:t>
        </w:r>
      </w:ins>
      <w:r w:rsidR="00D074BD">
        <w:rPr>
          <w:rFonts w:ascii="Calibri" w:hAnsi="Calibri" w:cs="Calibri"/>
          <w:b/>
          <w:bCs/>
          <w:highlight w:val="yellow"/>
        </w:rPr>
        <w:t xml:space="preserve">read </w:t>
      </w:r>
      <w:ins w:id="1072" w:author="Katherine Mckeague Abrams" w:date="2022-03-15T15:18:00Z">
        <w:r>
          <w:rPr>
            <w:rFonts w:ascii="Calibri" w:hAnsi="Calibri" w:cs="Calibri"/>
            <w:b/>
            <w:bCs/>
            <w:highlight w:val="yellow"/>
          </w:rPr>
          <w:t xml:space="preserve">those </w:t>
        </w:r>
      </w:ins>
      <w:r w:rsidR="00D074BD">
        <w:rPr>
          <w:rFonts w:ascii="Calibri" w:hAnsi="Calibri" w:cs="Calibri"/>
          <w:b/>
          <w:bCs/>
          <w:highlight w:val="yellow"/>
        </w:rPr>
        <w:t xml:space="preserve">recommendations carefully. </w:t>
      </w:r>
      <w:r w:rsidR="00D074BD" w:rsidRPr="00D074BD">
        <w:rPr>
          <w:rFonts w:ascii="Calibri" w:hAnsi="Calibri" w:cs="Calibri"/>
          <w:b/>
          <w:bCs/>
          <w:highlight w:val="yellow"/>
        </w:rPr>
        <w:t xml:space="preserve">Come prepared to explain anything you disagree with and a suggested improvement (or alternative). </w:t>
      </w:r>
    </w:p>
    <w:p w14:paraId="6678D7C8" w14:textId="77777777" w:rsidR="00D074BD" w:rsidRPr="00D074BD" w:rsidRDefault="00D074BD" w:rsidP="00DB07EA">
      <w:pPr>
        <w:pStyle w:val="Heading2"/>
        <w:rPr>
          <w:b/>
          <w:bCs/>
        </w:rPr>
      </w:pPr>
    </w:p>
    <w:p w14:paraId="32712ED6" w14:textId="2F763FC3" w:rsidR="00761C61" w:rsidRPr="00DB07EA" w:rsidRDefault="00B3258B" w:rsidP="00DB07EA">
      <w:pPr>
        <w:pStyle w:val="Heading2"/>
      </w:pPr>
      <w:bookmarkStart w:id="1073" w:name="_Toc98323835"/>
      <w:r w:rsidRPr="00DB07EA">
        <w:t>3</w:t>
      </w:r>
      <w:r w:rsidR="00761C61" w:rsidRPr="00DB07EA">
        <w:t>.1 Background</w:t>
      </w:r>
      <w:bookmarkEnd w:id="1073"/>
    </w:p>
    <w:p w14:paraId="7721AC53" w14:textId="701A9475" w:rsidR="00AF172C" w:rsidRPr="00F339F8" w:rsidRDefault="00AF172C">
      <w:pPr>
        <w:rPr>
          <w:rPrChange w:id="1074" w:author="Katherine Mckeague Abrams" w:date="2022-03-16T11:12:00Z">
            <w:rPr>
              <w:rFonts w:ascii="Calibri" w:hAnsi="Calibri" w:cs="Calibri"/>
              <w:sz w:val="22"/>
              <w:szCs w:val="22"/>
            </w:rPr>
          </w:rPrChange>
        </w:rPr>
        <w:pPrChange w:id="1075" w:author="Katherine Mckeague Abrams" w:date="2022-03-16T11:12:00Z">
          <w:pPr>
            <w:spacing w:line="276" w:lineRule="auto"/>
          </w:pPr>
        </w:pPrChange>
      </w:pPr>
      <w:r w:rsidRPr="003F362D">
        <w:rPr>
          <w:rFonts w:ascii="Calibri" w:hAnsi="Calibri" w:cs="Calibri"/>
          <w:sz w:val="22"/>
          <w:szCs w:val="22"/>
        </w:rPr>
        <w:t xml:space="preserve">This section includes </w:t>
      </w:r>
      <w:del w:id="1076" w:author="Katherine Mckeague Abrams" w:date="2022-03-16T11:11:00Z">
        <w:r w:rsidRPr="00F339F8" w:rsidDel="00F339F8">
          <w:rPr>
            <w:rFonts w:ascii="Calibri" w:hAnsi="Calibri" w:cs="Calibri"/>
            <w:sz w:val="22"/>
            <w:szCs w:val="22"/>
            <w:highlight w:val="yellow"/>
            <w:rPrChange w:id="1077" w:author="Katherine Mckeague Abrams" w:date="2022-03-16T11:11:00Z">
              <w:rPr>
                <w:rFonts w:ascii="Calibri" w:hAnsi="Calibri" w:cs="Calibri"/>
                <w:sz w:val="22"/>
                <w:szCs w:val="22"/>
              </w:rPr>
            </w:rPrChange>
          </w:rPr>
          <w:delText>a series of</w:delText>
        </w:r>
      </w:del>
      <w:ins w:id="1078" w:author="Katherine Mckeague Abrams" w:date="2022-03-16T11:11:00Z">
        <w:r w:rsidR="00F339F8" w:rsidRPr="00F339F8">
          <w:rPr>
            <w:rFonts w:ascii="Calibri" w:hAnsi="Calibri" w:cs="Calibri"/>
            <w:sz w:val="22"/>
            <w:szCs w:val="22"/>
            <w:highlight w:val="yellow"/>
            <w:rPrChange w:id="1079" w:author="Katherine Mckeague Abrams" w:date="2022-03-16T11:11:00Z">
              <w:rPr>
                <w:rFonts w:ascii="Calibri" w:hAnsi="Calibri" w:cs="Calibri"/>
                <w:sz w:val="22"/>
                <w:szCs w:val="22"/>
              </w:rPr>
            </w:rPrChange>
          </w:rPr>
          <w:t>X</w:t>
        </w:r>
      </w:ins>
      <w:r w:rsidRPr="003F362D">
        <w:rPr>
          <w:rFonts w:ascii="Calibri" w:hAnsi="Calibri" w:cs="Calibri"/>
          <w:sz w:val="22"/>
          <w:szCs w:val="22"/>
        </w:rPr>
        <w:t xml:space="preserve"> recommendations on Competency </w:t>
      </w:r>
      <w:r w:rsidRPr="00F339F8">
        <w:rPr>
          <w:rFonts w:ascii="Calibri" w:hAnsi="Calibri" w:cs="Calibri"/>
          <w:sz w:val="22"/>
          <w:szCs w:val="22"/>
        </w:rPr>
        <w:t>Building</w:t>
      </w:r>
      <w:ins w:id="1080" w:author="Katherine Mckeague Abrams" w:date="2022-03-16T11:13:00Z">
        <w:r w:rsidR="00F339F8">
          <w:rPr>
            <w:rFonts w:ascii="Calibri" w:hAnsi="Calibri" w:cs="Calibri"/>
            <w:sz w:val="22"/>
            <w:szCs w:val="22"/>
          </w:rPr>
          <w:t xml:space="preserve"> that were chosen based on CDEI WG prioritization surveys, mini-team discussions, and vetted with the full CDEI WG</w:t>
        </w:r>
      </w:ins>
      <w:r w:rsidRPr="00F339F8">
        <w:rPr>
          <w:rFonts w:ascii="Calibri" w:hAnsi="Calibri" w:cs="Calibri"/>
          <w:sz w:val="22"/>
          <w:szCs w:val="22"/>
        </w:rPr>
        <w:t>.</w:t>
      </w:r>
      <w:r w:rsidRPr="003F362D">
        <w:rPr>
          <w:rFonts w:ascii="Calibri" w:hAnsi="Calibri" w:cs="Calibri"/>
          <w:sz w:val="22"/>
          <w:szCs w:val="22"/>
        </w:rPr>
        <w:t xml:space="preserve"> The recommendations are organized into three phases: application, orientation, and during membership. Additional information on the process, and a list of additional recommendations prioritized but not discussed by the full Working Group, can be found in Appendix </w:t>
      </w:r>
      <w:r w:rsidR="003F362D" w:rsidRPr="003F362D">
        <w:rPr>
          <w:rFonts w:ascii="Calibri" w:hAnsi="Calibri" w:cs="Calibri"/>
          <w:sz w:val="22"/>
          <w:szCs w:val="22"/>
        </w:rPr>
        <w:t>3</w:t>
      </w:r>
      <w:r w:rsidRPr="003F362D">
        <w:rPr>
          <w:rFonts w:ascii="Calibri" w:hAnsi="Calibri" w:cs="Calibri"/>
          <w:sz w:val="22"/>
          <w:szCs w:val="22"/>
        </w:rPr>
        <w:t>.</w:t>
      </w:r>
    </w:p>
    <w:p w14:paraId="4888094B" w14:textId="77777777" w:rsidR="00B566AA" w:rsidRPr="00DB07EA" w:rsidRDefault="00B566AA" w:rsidP="00DB07EA">
      <w:pPr>
        <w:spacing w:line="276" w:lineRule="auto"/>
        <w:rPr>
          <w:rFonts w:ascii="Calibri" w:hAnsi="Calibri" w:cs="Calibri"/>
        </w:rPr>
      </w:pPr>
    </w:p>
    <w:p w14:paraId="386F2757" w14:textId="77777777" w:rsidR="00937B89" w:rsidRPr="00CC0282" w:rsidRDefault="00937B89" w:rsidP="00937B89">
      <w:pPr>
        <w:spacing w:line="276" w:lineRule="auto"/>
        <w:rPr>
          <w:ins w:id="1081" w:author="Katherine Mckeague Abrams" w:date="2022-03-15T15:17:00Z"/>
          <w:rFonts w:ascii="Calibri" w:hAnsi="Calibri" w:cs="Calibri"/>
          <w:sz w:val="22"/>
          <w:szCs w:val="22"/>
        </w:rPr>
      </w:pPr>
      <w:bookmarkStart w:id="1082" w:name="_Toc85613287"/>
      <w:commentRangeStart w:id="1083"/>
      <w:ins w:id="1084" w:author="Katherine Mckeague Abrams" w:date="2022-03-15T15:17:00Z">
        <w:r w:rsidRPr="00B066AA">
          <w:rPr>
            <w:rFonts w:ascii="Calibri" w:hAnsi="Calibri" w:cs="Calibri"/>
            <w:sz w:val="22"/>
            <w:szCs w:val="22"/>
            <w:highlight w:val="yellow"/>
          </w:rPr>
          <w:t>Accountability/Determining success</w:t>
        </w:r>
      </w:ins>
      <w:commentRangeEnd w:id="1083"/>
      <w:ins w:id="1085" w:author="Katherine Mckeague Abrams" w:date="2022-03-16T10:46:00Z">
        <w:r w:rsidR="00B56737">
          <w:rPr>
            <w:rStyle w:val="CommentReference"/>
          </w:rPr>
          <w:commentReference w:id="1083"/>
        </w:r>
      </w:ins>
      <w:ins w:id="1086" w:author="Katherine Mckeague Abrams" w:date="2022-03-15T15:17:00Z">
        <w:r w:rsidRPr="00B066AA">
          <w:rPr>
            <w:rFonts w:ascii="Calibri" w:hAnsi="Calibri" w:cs="Calibri"/>
            <w:sz w:val="22"/>
            <w:szCs w:val="22"/>
            <w:highlight w:val="yellow"/>
          </w:rPr>
          <w:t>: As each of the following recommendations is further explored, they will include identifying metrics of success. For example, what will determine if each of the following recommendations is successful (e.g., # of participants, some measurement of participation, etc.)? How will those metrics be tracked and reviewed? Setting metrics is outside this WG’s scope, but any recommendations CAEECC approves should include a process for setting metrics.</w:t>
        </w:r>
        <w:r w:rsidRPr="00E72A82">
          <w:rPr>
            <w:rFonts w:ascii="Calibri" w:hAnsi="Calibri" w:cs="Calibri"/>
            <w:sz w:val="22"/>
            <w:szCs w:val="22"/>
          </w:rPr>
          <w:t xml:space="preserve"> </w:t>
        </w:r>
      </w:ins>
    </w:p>
    <w:p w14:paraId="574AFD1F" w14:textId="30D18AFD" w:rsidR="00FD7F6D" w:rsidRDefault="00FD7F6D">
      <w:pPr>
        <w:rPr>
          <w:ins w:id="1087" w:author="Katherine Mckeague Abrams" w:date="2022-03-12T08:38:00Z"/>
          <w:rFonts w:ascii="Calibri" w:eastAsiaTheme="majorEastAsia" w:hAnsi="Calibri" w:cs="Calibri"/>
          <w:color w:val="2F5496" w:themeColor="accent1" w:themeShade="BF"/>
          <w:sz w:val="26"/>
          <w:szCs w:val="26"/>
        </w:rPr>
      </w:pPr>
    </w:p>
    <w:p w14:paraId="11AFDBFC" w14:textId="000EEA9B" w:rsidR="00407048" w:rsidRPr="00DB07EA" w:rsidRDefault="00B3258B" w:rsidP="00DB07EA">
      <w:pPr>
        <w:pStyle w:val="Heading2"/>
      </w:pPr>
      <w:bookmarkStart w:id="1088" w:name="_Toc98323836"/>
      <w:r w:rsidRPr="00DB07EA">
        <w:t>3</w:t>
      </w:r>
      <w:r w:rsidR="00407048" w:rsidRPr="00DB07EA">
        <w:t xml:space="preserve">.2 </w:t>
      </w:r>
      <w:r w:rsidR="00B566AA" w:rsidRPr="00DB07EA">
        <w:t>Application Phase</w:t>
      </w:r>
      <w:r w:rsidR="00407048" w:rsidRPr="00DB07EA">
        <w:t xml:space="preserve"> Recommendations</w:t>
      </w:r>
      <w:bookmarkEnd w:id="1082"/>
      <w:bookmarkEnd w:id="1088"/>
    </w:p>
    <w:p w14:paraId="351FA4A3" w14:textId="67043406" w:rsidR="008D7857" w:rsidRPr="00DB07EA" w:rsidRDefault="004615F7" w:rsidP="00DB07EA">
      <w:pPr>
        <w:spacing w:before="40" w:line="276" w:lineRule="auto"/>
        <w:outlineLvl w:val="2"/>
        <w:rPr>
          <w:rFonts w:ascii="Calibri" w:hAnsi="Calibri" w:cs="Calibri"/>
          <w:color w:val="1F3763"/>
        </w:rPr>
      </w:pPr>
      <w:bookmarkStart w:id="1089" w:name="_Toc82785262"/>
      <w:bookmarkStart w:id="1090" w:name="_Toc85613288"/>
      <w:bookmarkStart w:id="1091" w:name="_Toc98323837"/>
      <w:ins w:id="1092" w:author="Katherine Mckeague Abrams" w:date="2022-03-15T15:47:00Z">
        <w:r>
          <w:rPr>
            <w:rFonts w:ascii="Calibri" w:hAnsi="Calibri" w:cs="Calibri"/>
            <w:color w:val="1F3763"/>
            <w:u w:val="single"/>
          </w:rPr>
          <w:t xml:space="preserve">Consensus </w:t>
        </w:r>
      </w:ins>
      <w:r w:rsidR="00300ADF">
        <w:rPr>
          <w:rFonts w:ascii="Calibri" w:hAnsi="Calibri" w:cs="Calibri"/>
          <w:color w:val="1F3763"/>
          <w:u w:val="single"/>
        </w:rPr>
        <w:t>Competency Building</w:t>
      </w:r>
      <w:r w:rsidR="008F1A93" w:rsidRPr="00DB07EA">
        <w:rPr>
          <w:rFonts w:ascii="Calibri" w:hAnsi="Calibri" w:cs="Calibri"/>
          <w:color w:val="1F3763"/>
          <w:u w:val="single"/>
        </w:rPr>
        <w:t xml:space="preserve"> Recommendation #1: </w:t>
      </w:r>
      <w:bookmarkEnd w:id="1089"/>
      <w:bookmarkEnd w:id="1090"/>
      <w:ins w:id="1093" w:author="Katherine Mckeague Abrams" w:date="2022-03-15T11:46:00Z">
        <w:r w:rsidR="0005049F">
          <w:rPr>
            <w:rFonts w:ascii="Calibri" w:hAnsi="Calibri" w:cs="Calibri"/>
            <w:color w:val="1F3763"/>
            <w:u w:val="single"/>
          </w:rPr>
          <w:t>Provide</w:t>
        </w:r>
      </w:ins>
      <w:ins w:id="1094" w:author="Katherine Mckeague Abrams" w:date="2022-03-15T11:47:00Z">
        <w:r w:rsidR="0005049F">
          <w:rPr>
            <w:rFonts w:ascii="Calibri" w:hAnsi="Calibri" w:cs="Calibri"/>
            <w:color w:val="1F3763"/>
            <w:u w:val="single"/>
          </w:rPr>
          <w:t xml:space="preserve"> access to </w:t>
        </w:r>
      </w:ins>
      <w:r w:rsidR="00B566AA" w:rsidRPr="00DB07EA">
        <w:rPr>
          <w:rFonts w:ascii="Calibri" w:hAnsi="Calibri" w:cs="Calibri"/>
          <w:color w:val="1F3763"/>
          <w:u w:val="single"/>
        </w:rPr>
        <w:t>Energy efficiency and DEI information</w:t>
      </w:r>
      <w:bookmarkEnd w:id="1091"/>
      <w:r w:rsidR="00B566AA" w:rsidRPr="00DB07EA">
        <w:rPr>
          <w:rFonts w:ascii="Calibri" w:hAnsi="Calibri" w:cs="Calibri"/>
          <w:color w:val="1F3763"/>
          <w:u w:val="single"/>
        </w:rPr>
        <w:t xml:space="preserve"> </w:t>
      </w:r>
      <w:del w:id="1095" w:author="Katherine Mckeague Abrams" w:date="2022-03-15T11:47:00Z">
        <w:r w:rsidR="00B566AA" w:rsidRPr="00DB07EA" w:rsidDel="0005049F">
          <w:rPr>
            <w:rFonts w:ascii="Calibri" w:hAnsi="Calibri" w:cs="Calibri"/>
            <w:color w:val="1F3763"/>
            <w:u w:val="single"/>
          </w:rPr>
          <w:delText>access</w:delText>
        </w:r>
      </w:del>
    </w:p>
    <w:p w14:paraId="19FBC0FB" w14:textId="77777777" w:rsidR="008D7857" w:rsidRPr="00DB07EA" w:rsidRDefault="008D7857" w:rsidP="00DB07EA">
      <w:pPr>
        <w:pStyle w:val="NormalWeb"/>
        <w:spacing w:before="0" w:beforeAutospacing="0" w:after="120" w:afterAutospacing="0" w:line="276" w:lineRule="auto"/>
        <w:rPr>
          <w:rFonts w:ascii="Calibri" w:hAnsi="Calibri" w:cs="Calibri"/>
          <w:b/>
          <w:bCs/>
          <w:sz w:val="22"/>
          <w:szCs w:val="22"/>
        </w:rPr>
      </w:pPr>
      <w:r w:rsidRPr="00DB07EA">
        <w:rPr>
          <w:rFonts w:ascii="Calibri" w:eastAsia="Arial" w:hAnsi="Calibri" w:cs="Calibri"/>
          <w:b/>
          <w:bCs/>
          <w:sz w:val="22"/>
          <w:szCs w:val="22"/>
        </w:rPr>
        <w:lastRenderedPageBreak/>
        <w:t xml:space="preserve">WHAT: </w:t>
      </w:r>
    </w:p>
    <w:p w14:paraId="6A2726C3" w14:textId="1EBA06F8" w:rsidR="008D7857" w:rsidRPr="00DB07EA" w:rsidRDefault="00B22835" w:rsidP="00DB07EA">
      <w:pPr>
        <w:pStyle w:val="NormalWeb"/>
        <w:spacing w:before="120" w:beforeAutospacing="0" w:after="0" w:afterAutospacing="0" w:line="276" w:lineRule="auto"/>
        <w:rPr>
          <w:rFonts w:ascii="Calibri" w:eastAsia="Arial" w:hAnsi="Calibri" w:cs="Calibri"/>
          <w:sz w:val="22"/>
          <w:szCs w:val="22"/>
        </w:rPr>
      </w:pPr>
      <w:ins w:id="1096" w:author="Katherine Mckeague Abrams" w:date="2022-03-15T11:42:00Z">
        <w:r>
          <w:rPr>
            <w:rFonts w:ascii="Calibri" w:eastAsia="Arial" w:hAnsi="Calibri" w:cs="Calibri"/>
            <w:sz w:val="22"/>
            <w:szCs w:val="22"/>
          </w:rPr>
          <w:t xml:space="preserve">CAEECC will provide </w:t>
        </w:r>
      </w:ins>
      <w:del w:id="1097" w:author="Katherine Mckeague Abrams" w:date="2022-03-15T11:42:00Z">
        <w:r w:rsidR="008D7857" w:rsidRPr="00DB07EA" w:rsidDel="00B22835">
          <w:rPr>
            <w:rFonts w:ascii="Calibri" w:eastAsia="Arial" w:hAnsi="Calibri" w:cs="Calibri"/>
            <w:sz w:val="22"/>
            <w:szCs w:val="22"/>
          </w:rPr>
          <w:delText xml:space="preserve">Those interested in applying for CAEECC will be provided and encouraged to </w:delText>
        </w:r>
      </w:del>
      <w:ins w:id="1098" w:author="Katherine Mckeague Abrams" w:date="2022-03-15T11:41:00Z">
        <w:r>
          <w:rPr>
            <w:rFonts w:ascii="Calibri" w:eastAsia="Arial" w:hAnsi="Calibri" w:cs="Calibri"/>
            <w:sz w:val="22"/>
            <w:szCs w:val="22"/>
          </w:rPr>
          <w:t>reference</w:t>
        </w:r>
      </w:ins>
      <w:ins w:id="1099" w:author="Katherine Mckeague Abrams" w:date="2022-03-15T11:42:00Z">
        <w:r>
          <w:rPr>
            <w:rFonts w:ascii="Calibri" w:eastAsia="Arial" w:hAnsi="Calibri" w:cs="Calibri"/>
            <w:sz w:val="22"/>
            <w:szCs w:val="22"/>
          </w:rPr>
          <w:t>/</w:t>
        </w:r>
      </w:ins>
      <w:ins w:id="1100" w:author="Katherine Mckeague Abrams" w:date="2022-03-14T18:27:00Z">
        <w:r w:rsidR="0049524B" w:rsidRPr="00DB07EA">
          <w:rPr>
            <w:rFonts w:ascii="Calibri" w:eastAsia="Arial" w:hAnsi="Calibri" w:cs="Calibri"/>
            <w:sz w:val="22"/>
            <w:szCs w:val="22"/>
          </w:rPr>
          <w:t>educational materials</w:t>
        </w:r>
      </w:ins>
      <w:ins w:id="1101" w:author="Katherine Mckeague Abrams" w:date="2022-03-15T11:43:00Z">
        <w:r>
          <w:rPr>
            <w:rFonts w:ascii="Calibri" w:eastAsia="Arial" w:hAnsi="Calibri" w:cs="Calibri"/>
            <w:sz w:val="22"/>
            <w:szCs w:val="22"/>
          </w:rPr>
          <w:t xml:space="preserve"> to prospective applicants</w:t>
        </w:r>
      </w:ins>
      <w:ins w:id="1102" w:author="Katherine Mckeague Abrams" w:date="2022-03-14T18:27:00Z">
        <w:r w:rsidR="0049524B" w:rsidRPr="00DB07EA">
          <w:rPr>
            <w:rFonts w:ascii="Calibri" w:eastAsia="Arial" w:hAnsi="Calibri" w:cs="Calibri"/>
            <w:sz w:val="22"/>
            <w:szCs w:val="22"/>
          </w:rPr>
          <w:t xml:space="preserve"> </w:t>
        </w:r>
      </w:ins>
      <w:ins w:id="1103" w:author="Katherine Mckeague Abrams" w:date="2022-03-15T11:43:00Z">
        <w:r>
          <w:rPr>
            <w:rFonts w:ascii="Calibri" w:eastAsia="Arial" w:hAnsi="Calibri" w:cs="Calibri"/>
            <w:sz w:val="22"/>
            <w:szCs w:val="22"/>
          </w:rPr>
          <w:t>o</w:t>
        </w:r>
      </w:ins>
      <w:ins w:id="1104" w:author="Katherine Mckeague Abrams" w:date="2022-03-14T18:27:00Z">
        <w:r w:rsidR="0049524B" w:rsidRPr="00DB07EA">
          <w:rPr>
            <w:rFonts w:ascii="Calibri" w:eastAsia="Arial" w:hAnsi="Calibri" w:cs="Calibri"/>
            <w:sz w:val="22"/>
            <w:szCs w:val="22"/>
          </w:rPr>
          <w:t xml:space="preserve">n </w:t>
        </w:r>
      </w:ins>
      <w:del w:id="1105" w:author="Katherine Mckeague Abrams" w:date="2022-03-14T18:27:00Z">
        <w:r w:rsidR="008D7857" w:rsidRPr="00DB07EA" w:rsidDel="0049524B">
          <w:rPr>
            <w:rFonts w:ascii="Calibri" w:eastAsia="Arial" w:hAnsi="Calibri" w:cs="Calibri"/>
            <w:sz w:val="22"/>
            <w:szCs w:val="22"/>
          </w:rPr>
          <w:delText xml:space="preserve">utilize educational materials in </w:delText>
        </w:r>
      </w:del>
      <w:r w:rsidR="008D7857" w:rsidRPr="00DB07EA">
        <w:rPr>
          <w:rFonts w:ascii="Calibri" w:eastAsia="Arial" w:hAnsi="Calibri" w:cs="Calibri"/>
          <w:sz w:val="22"/>
          <w:szCs w:val="22"/>
        </w:rPr>
        <w:t>energy efficiency (EE), Diversity, Equity, and Inclusion (DEI)</w:t>
      </w:r>
      <w:ins w:id="1106" w:author="Katherine Mckeague Abrams" w:date="2022-03-15T11:43:00Z">
        <w:r w:rsidR="0005049F">
          <w:rPr>
            <w:rFonts w:ascii="Calibri" w:eastAsia="Arial" w:hAnsi="Calibri" w:cs="Calibri"/>
            <w:sz w:val="22"/>
            <w:szCs w:val="22"/>
          </w:rPr>
          <w:t xml:space="preserve">, </w:t>
        </w:r>
        <w:r w:rsidR="0005049F" w:rsidRPr="007870BB">
          <w:rPr>
            <w:rFonts w:ascii="Calibri" w:eastAsia="Arial" w:hAnsi="Calibri" w:cs="Calibri"/>
            <w:sz w:val="22"/>
            <w:szCs w:val="22"/>
          </w:rPr>
          <w:t>environmental justice</w:t>
        </w:r>
      </w:ins>
      <w:ins w:id="1107" w:author="Katherine Mckeague Abrams" w:date="2022-03-15T11:44:00Z">
        <w:r w:rsidR="0005049F" w:rsidRPr="007870BB">
          <w:rPr>
            <w:rFonts w:ascii="Calibri" w:eastAsia="Arial" w:hAnsi="Calibri" w:cs="Calibri"/>
            <w:sz w:val="22"/>
            <w:szCs w:val="22"/>
          </w:rPr>
          <w:t xml:space="preserve"> (as applied to energy efficiency)</w:t>
        </w:r>
      </w:ins>
      <w:ins w:id="1108" w:author="Katherine Mckeague Abrams" w:date="2022-03-15T11:43:00Z">
        <w:r w:rsidR="0005049F" w:rsidRPr="007870BB">
          <w:rPr>
            <w:rFonts w:ascii="Calibri" w:eastAsia="Arial" w:hAnsi="Calibri" w:cs="Calibri"/>
            <w:sz w:val="22"/>
            <w:szCs w:val="22"/>
          </w:rPr>
          <w:t>,</w:t>
        </w:r>
      </w:ins>
      <w:ins w:id="1109" w:author="Katherine Mckeague Abrams" w:date="2022-03-15T11:44:00Z">
        <w:r w:rsidR="0005049F" w:rsidRPr="007870BB">
          <w:rPr>
            <w:rFonts w:ascii="Calibri" w:eastAsia="Arial" w:hAnsi="Calibri" w:cs="Calibri"/>
            <w:sz w:val="22"/>
            <w:szCs w:val="22"/>
          </w:rPr>
          <w:t xml:space="preserve"> </w:t>
        </w:r>
      </w:ins>
      <w:ins w:id="1110" w:author="Katherine Mckeague Abrams" w:date="2022-03-15T11:43:00Z">
        <w:r w:rsidR="0005049F" w:rsidRPr="007870BB">
          <w:rPr>
            <w:rFonts w:ascii="Calibri" w:eastAsia="Arial" w:hAnsi="Calibri" w:cs="Calibri"/>
            <w:sz w:val="22"/>
            <w:szCs w:val="22"/>
          </w:rPr>
          <w:t>racial equity</w:t>
        </w:r>
      </w:ins>
      <w:ins w:id="1111" w:author="Katherine Mckeague Abrams" w:date="2022-03-15T11:44:00Z">
        <w:r w:rsidR="0005049F" w:rsidRPr="007870BB">
          <w:rPr>
            <w:rFonts w:ascii="Calibri" w:eastAsia="Arial" w:hAnsi="Calibri" w:cs="Calibri"/>
            <w:sz w:val="22"/>
            <w:szCs w:val="22"/>
          </w:rPr>
          <w:t xml:space="preserve"> (as applied to energy efficiency)</w:t>
        </w:r>
      </w:ins>
      <w:ins w:id="1112" w:author="Katherine Mckeague Abrams" w:date="2022-03-15T11:43:00Z">
        <w:r w:rsidR="0005049F" w:rsidRPr="007870BB">
          <w:rPr>
            <w:rFonts w:ascii="Calibri" w:eastAsia="Arial" w:hAnsi="Calibri" w:cs="Calibri"/>
            <w:sz w:val="22"/>
            <w:szCs w:val="22"/>
          </w:rPr>
          <w:t>,</w:t>
        </w:r>
      </w:ins>
      <w:r w:rsidR="008D7857" w:rsidRPr="00DB07EA">
        <w:rPr>
          <w:rFonts w:ascii="Calibri" w:eastAsia="Arial" w:hAnsi="Calibri" w:cs="Calibri"/>
          <w:sz w:val="22"/>
          <w:szCs w:val="22"/>
        </w:rPr>
        <w:t xml:space="preserve"> and CAEECC. These materials will remain available to all CAEECC members throughout their tenure as a CAEECC member. </w:t>
      </w:r>
    </w:p>
    <w:p w14:paraId="7B06EEE9" w14:textId="4B787025" w:rsidR="008D7857" w:rsidRPr="00DB07EA" w:rsidRDefault="008D7857" w:rsidP="00DB07EA">
      <w:pPr>
        <w:pStyle w:val="NormalWeb"/>
        <w:spacing w:before="120" w:beforeAutospacing="0" w:after="0" w:afterAutospacing="0" w:line="276" w:lineRule="auto"/>
        <w:rPr>
          <w:rFonts w:ascii="Calibri" w:eastAsia="Arial" w:hAnsi="Calibri" w:cs="Calibri"/>
          <w:sz w:val="22"/>
          <w:szCs w:val="22"/>
        </w:rPr>
      </w:pPr>
      <w:r w:rsidRPr="00DB07EA">
        <w:rPr>
          <w:rFonts w:ascii="Calibri" w:eastAsia="Arial" w:hAnsi="Calibri" w:cs="Calibri"/>
          <w:sz w:val="22"/>
          <w:szCs w:val="22"/>
        </w:rPr>
        <w:t xml:space="preserve">Educational materials would </w:t>
      </w:r>
      <w:del w:id="1113" w:author="Katherine Mckeague Abrams" w:date="2022-03-15T11:58:00Z">
        <w:r w:rsidRPr="00DB07EA" w:rsidDel="00BC23EE">
          <w:rPr>
            <w:rFonts w:ascii="Calibri" w:eastAsia="Arial" w:hAnsi="Calibri" w:cs="Calibri"/>
            <w:sz w:val="22"/>
            <w:szCs w:val="22"/>
          </w:rPr>
          <w:delText xml:space="preserve">include </w:delText>
        </w:r>
      </w:del>
      <w:ins w:id="1114" w:author="Katherine Mckeague Abrams" w:date="2022-03-15T11:58:00Z">
        <w:r w:rsidR="00BC23EE" w:rsidRPr="00DB07EA">
          <w:rPr>
            <w:rFonts w:ascii="Calibri" w:eastAsia="Arial" w:hAnsi="Calibri" w:cs="Calibri"/>
            <w:sz w:val="22"/>
            <w:szCs w:val="22"/>
          </w:rPr>
          <w:t>include</w:t>
        </w:r>
        <w:r w:rsidR="00BC23EE">
          <w:rPr>
            <w:rFonts w:ascii="Calibri" w:eastAsia="Arial" w:hAnsi="Calibri" w:cs="Calibri"/>
            <w:sz w:val="22"/>
            <w:szCs w:val="22"/>
          </w:rPr>
          <w:t xml:space="preserve"> things such as: </w:t>
        </w:r>
      </w:ins>
      <w:r w:rsidRPr="00DB07EA">
        <w:rPr>
          <w:rFonts w:ascii="Calibri" w:eastAsia="Arial" w:hAnsi="Calibri" w:cs="Calibri"/>
          <w:sz w:val="22"/>
          <w:szCs w:val="22"/>
        </w:rPr>
        <w:t xml:space="preserve">handouts (electronic informational documents), presentations (prerecorded), and links to key websites whose content promotes increased understanding of EE and DEI. The information available to prospective candidates would be the same as the materials available to CAEECC members. The main difference would be that information available to prospective CAEECC members would primarily be </w:t>
      </w:r>
      <w:commentRangeStart w:id="1115"/>
      <w:r w:rsidRPr="004615F7">
        <w:rPr>
          <w:rFonts w:ascii="Calibri" w:eastAsia="Arial" w:hAnsi="Calibri" w:cs="Calibri"/>
          <w:sz w:val="22"/>
          <w:szCs w:val="22"/>
          <w:highlight w:val="yellow"/>
          <w:rPrChange w:id="1116" w:author="Katherine Mckeague Abrams" w:date="2022-03-15T15:51:00Z">
            <w:rPr>
              <w:rFonts w:ascii="Calibri" w:eastAsia="Arial" w:hAnsi="Calibri" w:cs="Calibri"/>
              <w:sz w:val="22"/>
              <w:szCs w:val="22"/>
            </w:rPr>
          </w:rPrChange>
        </w:rPr>
        <w:t>asynchronous</w:t>
      </w:r>
      <w:commentRangeEnd w:id="1115"/>
      <w:r w:rsidR="004E7D8C" w:rsidRPr="004615F7">
        <w:rPr>
          <w:rStyle w:val="CommentReference"/>
          <w:highlight w:val="yellow"/>
          <w:rPrChange w:id="1117" w:author="Katherine Mckeague Abrams" w:date="2022-03-15T15:51:00Z">
            <w:rPr>
              <w:rStyle w:val="CommentReference"/>
            </w:rPr>
          </w:rPrChange>
        </w:rPr>
        <w:commentReference w:id="1115"/>
      </w:r>
      <w:r w:rsidRPr="00DB07EA">
        <w:rPr>
          <w:rFonts w:ascii="Calibri" w:eastAsia="Arial" w:hAnsi="Calibri" w:cs="Calibri"/>
          <w:sz w:val="22"/>
          <w:szCs w:val="22"/>
        </w:rPr>
        <w:t xml:space="preserve">. </w:t>
      </w:r>
    </w:p>
    <w:p w14:paraId="54086C4F" w14:textId="77777777" w:rsidR="008D7857" w:rsidRPr="00DB07EA" w:rsidRDefault="008D7857" w:rsidP="00DB07EA">
      <w:pPr>
        <w:pStyle w:val="NormalWeb"/>
        <w:spacing w:line="276" w:lineRule="auto"/>
        <w:rPr>
          <w:rFonts w:ascii="Calibri" w:eastAsia="Arial" w:hAnsi="Calibri" w:cs="Calibri"/>
          <w:sz w:val="22"/>
          <w:szCs w:val="22"/>
        </w:rPr>
      </w:pPr>
      <w:r w:rsidRPr="00DB07EA">
        <w:rPr>
          <w:rFonts w:ascii="Calibri" w:eastAsia="Arial" w:hAnsi="Calibri" w:cs="Calibri"/>
          <w:sz w:val="22"/>
          <w:szCs w:val="22"/>
        </w:rPr>
        <w:t xml:space="preserve">The proposed materials are described in Recommendation #3 - Provide EE, DEI, CAEECC primers. </w:t>
      </w:r>
    </w:p>
    <w:p w14:paraId="623002B7" w14:textId="77777777" w:rsidR="008D7857" w:rsidRPr="00DB07EA" w:rsidRDefault="008D7857" w:rsidP="00DB07EA">
      <w:pPr>
        <w:pStyle w:val="NormalWeb"/>
        <w:spacing w:before="0" w:beforeAutospacing="0" w:after="0" w:afterAutospacing="0" w:line="276" w:lineRule="auto"/>
        <w:rPr>
          <w:rFonts w:ascii="Calibri" w:hAnsi="Calibri" w:cs="Calibri"/>
          <w:b/>
          <w:bCs/>
          <w:sz w:val="22"/>
          <w:szCs w:val="22"/>
        </w:rPr>
      </w:pPr>
      <w:r w:rsidRPr="00DB07EA">
        <w:rPr>
          <w:rFonts w:ascii="Calibri" w:eastAsia="Arial" w:hAnsi="Calibri" w:cs="Calibri"/>
          <w:b/>
          <w:bCs/>
          <w:sz w:val="22"/>
          <w:szCs w:val="22"/>
        </w:rPr>
        <w:t>WHY:</w:t>
      </w:r>
    </w:p>
    <w:p w14:paraId="66E51586" w14:textId="20E26876" w:rsidR="008D7857" w:rsidRPr="00DB07EA" w:rsidRDefault="008D7857" w:rsidP="00DB07EA">
      <w:pPr>
        <w:pStyle w:val="NormalWeb"/>
        <w:spacing w:before="0" w:beforeAutospacing="0" w:after="0" w:afterAutospacing="0" w:line="276" w:lineRule="auto"/>
        <w:rPr>
          <w:rFonts w:ascii="Calibri" w:eastAsia="Arial" w:hAnsi="Calibri" w:cs="Calibri"/>
          <w:sz w:val="22"/>
          <w:szCs w:val="22"/>
        </w:rPr>
      </w:pPr>
      <w:r w:rsidRPr="00DB07EA">
        <w:rPr>
          <w:rFonts w:ascii="Calibri" w:eastAsia="Arial" w:hAnsi="Calibri" w:cs="Calibri"/>
          <w:sz w:val="22"/>
          <w:szCs w:val="22"/>
        </w:rPr>
        <w:t>To support CAEECC’s objective of a more inclusionary member base, applicants need background information specific to energy efficiency</w:t>
      </w:r>
      <w:ins w:id="1118" w:author="Katherine Mckeague Abrams" w:date="2022-03-15T15:31:00Z">
        <w:r w:rsidR="007870BB">
          <w:rPr>
            <w:rFonts w:ascii="Calibri" w:eastAsia="Arial" w:hAnsi="Calibri" w:cs="Calibri"/>
            <w:sz w:val="22"/>
            <w:szCs w:val="22"/>
          </w:rPr>
          <w:t xml:space="preserve">, justice, equity, diversity, and inclusion </w:t>
        </w:r>
      </w:ins>
      <w:r w:rsidRPr="00DB07EA">
        <w:rPr>
          <w:rFonts w:ascii="Calibri" w:eastAsia="Arial" w:hAnsi="Calibri" w:cs="Calibri"/>
          <w:sz w:val="22"/>
          <w:szCs w:val="22"/>
        </w:rPr>
        <w:t xml:space="preserve"> </w:t>
      </w:r>
      <w:del w:id="1119" w:author="Katherine Mckeague Abrams" w:date="2022-03-15T15:31:00Z">
        <w:r w:rsidRPr="00DB07EA" w:rsidDel="007870BB">
          <w:rPr>
            <w:rFonts w:ascii="Calibri" w:eastAsia="Arial" w:hAnsi="Calibri" w:cs="Calibri"/>
            <w:sz w:val="22"/>
            <w:szCs w:val="22"/>
          </w:rPr>
          <w:delText xml:space="preserve">and DEI </w:delText>
        </w:r>
      </w:del>
      <w:r w:rsidRPr="00DB07EA">
        <w:rPr>
          <w:rFonts w:ascii="Calibri" w:eastAsia="Arial" w:hAnsi="Calibri" w:cs="Calibri"/>
          <w:sz w:val="22"/>
          <w:szCs w:val="22"/>
        </w:rPr>
        <w:t xml:space="preserve">to help them submit a quality application. </w:t>
      </w:r>
    </w:p>
    <w:p w14:paraId="7D7796DC" w14:textId="77777777" w:rsidR="008D7857" w:rsidRPr="00DB07EA" w:rsidRDefault="008D7857" w:rsidP="00DB07EA">
      <w:pPr>
        <w:pStyle w:val="NormalWeb"/>
        <w:spacing w:before="0" w:beforeAutospacing="0" w:after="0" w:afterAutospacing="0" w:line="276" w:lineRule="auto"/>
        <w:rPr>
          <w:rFonts w:ascii="Calibri" w:hAnsi="Calibri" w:cs="Calibri"/>
          <w:sz w:val="22"/>
          <w:szCs w:val="22"/>
        </w:rPr>
      </w:pPr>
    </w:p>
    <w:p w14:paraId="6FE36650" w14:textId="77777777" w:rsidR="008D7857" w:rsidRPr="00DB07EA" w:rsidRDefault="008D7857" w:rsidP="00DB07EA">
      <w:pPr>
        <w:pStyle w:val="NormalWeb"/>
        <w:spacing w:before="0" w:beforeAutospacing="0" w:after="0" w:afterAutospacing="0" w:line="276" w:lineRule="auto"/>
        <w:rPr>
          <w:rFonts w:ascii="Calibri" w:hAnsi="Calibri" w:cs="Calibri"/>
          <w:b/>
          <w:bCs/>
          <w:sz w:val="22"/>
          <w:szCs w:val="22"/>
        </w:rPr>
      </w:pPr>
      <w:r w:rsidRPr="004615F7">
        <w:rPr>
          <w:rFonts w:ascii="Calibri" w:eastAsia="Arial" w:hAnsi="Calibri" w:cs="Calibri"/>
          <w:b/>
          <w:bCs/>
          <w:sz w:val="22"/>
          <w:szCs w:val="22"/>
        </w:rPr>
        <w:t>HOW:</w:t>
      </w:r>
      <w:r w:rsidRPr="00DB07EA">
        <w:rPr>
          <w:rFonts w:ascii="Calibri" w:eastAsia="Arial" w:hAnsi="Calibri" w:cs="Calibri"/>
          <w:b/>
          <w:bCs/>
          <w:sz w:val="22"/>
          <w:szCs w:val="22"/>
        </w:rPr>
        <w:t xml:space="preserve"> </w:t>
      </w:r>
    </w:p>
    <w:p w14:paraId="01D8F697" w14:textId="7F67BF0D" w:rsidR="008D7857" w:rsidRPr="00DB07EA" w:rsidRDefault="0049524B" w:rsidP="00DB07EA">
      <w:pPr>
        <w:spacing w:line="276" w:lineRule="auto"/>
        <w:rPr>
          <w:rFonts w:ascii="Calibri" w:hAnsi="Calibri" w:cs="Calibri"/>
          <w:sz w:val="22"/>
          <w:szCs w:val="22"/>
        </w:rPr>
      </w:pPr>
      <w:ins w:id="1120" w:author="Katherine Mckeague Abrams" w:date="2022-03-14T18:28:00Z">
        <w:r w:rsidRPr="00DB07EA">
          <w:rPr>
            <w:rFonts w:ascii="Calibri" w:eastAsia="Arial" w:hAnsi="Calibri" w:cs="Calibri"/>
            <w:sz w:val="22"/>
            <w:szCs w:val="22"/>
          </w:rPr>
          <w:t xml:space="preserve">A mini WG </w:t>
        </w:r>
      </w:ins>
      <w:ins w:id="1121" w:author="Katherine Mckeague Abrams" w:date="2022-03-15T11:53:00Z">
        <w:r w:rsidR="00475653">
          <w:rPr>
            <w:rFonts w:ascii="Calibri" w:eastAsia="Arial" w:hAnsi="Calibri" w:cs="Calibri"/>
            <w:sz w:val="22"/>
            <w:szCs w:val="22"/>
          </w:rPr>
          <w:t>(TBD)</w:t>
        </w:r>
      </w:ins>
      <w:ins w:id="1122" w:author="Katherine Mckeague Abrams" w:date="2022-03-15T11:59:00Z">
        <w:r w:rsidR="00873F62">
          <w:rPr>
            <w:rFonts w:ascii="Calibri" w:eastAsia="Arial" w:hAnsi="Calibri" w:cs="Calibri"/>
            <w:sz w:val="22"/>
            <w:szCs w:val="22"/>
          </w:rPr>
          <w:t xml:space="preserve"> identifies</w:t>
        </w:r>
      </w:ins>
      <w:ins w:id="1123" w:author="Katherine Mckeague Abrams" w:date="2022-03-15T12:00:00Z">
        <w:r w:rsidR="00873F62">
          <w:rPr>
            <w:rFonts w:ascii="Calibri" w:eastAsia="Arial" w:hAnsi="Calibri" w:cs="Calibri"/>
            <w:sz w:val="22"/>
            <w:szCs w:val="22"/>
          </w:rPr>
          <w:t>, vets,</w:t>
        </w:r>
      </w:ins>
      <w:ins w:id="1124" w:author="Katherine Mckeague Abrams" w:date="2022-03-15T11:59:00Z">
        <w:r w:rsidR="00873F62">
          <w:rPr>
            <w:rFonts w:ascii="Calibri" w:eastAsia="Arial" w:hAnsi="Calibri" w:cs="Calibri"/>
            <w:sz w:val="22"/>
            <w:szCs w:val="22"/>
          </w:rPr>
          <w:t xml:space="preserve"> and </w:t>
        </w:r>
      </w:ins>
      <w:del w:id="1125" w:author="Katherine Mckeague Abrams" w:date="2022-03-14T18:28:00Z">
        <w:r w:rsidR="008D7857" w:rsidRPr="00DB07EA" w:rsidDel="0049524B">
          <w:rPr>
            <w:rFonts w:ascii="Calibri" w:eastAsia="Arial" w:hAnsi="Calibri" w:cs="Calibri"/>
            <w:sz w:val="22"/>
            <w:szCs w:val="22"/>
          </w:rPr>
          <w:delText xml:space="preserve">A mini WG </w:delText>
        </w:r>
      </w:del>
      <w:r w:rsidR="008D7857" w:rsidRPr="00DB07EA">
        <w:rPr>
          <w:rFonts w:ascii="Calibri" w:eastAsia="Arial" w:hAnsi="Calibri" w:cs="Calibri"/>
          <w:sz w:val="22"/>
          <w:szCs w:val="22"/>
        </w:rPr>
        <w:t>reviews proposed materials and makes a recommendation on the final list or recommend that new materials are developed</w:t>
      </w:r>
      <w:ins w:id="1126" w:author="Katherine Mckeague Abrams" w:date="2022-03-15T15:50:00Z">
        <w:r w:rsidR="004615F7">
          <w:rPr>
            <w:rStyle w:val="FootnoteReference"/>
            <w:rFonts w:ascii="Calibri" w:eastAsia="Arial" w:hAnsi="Calibri" w:cs="Calibri"/>
            <w:sz w:val="22"/>
            <w:szCs w:val="22"/>
          </w:rPr>
          <w:footnoteReference w:id="23"/>
        </w:r>
      </w:ins>
      <w:r w:rsidR="008D7857" w:rsidRPr="00DB07EA">
        <w:rPr>
          <w:rFonts w:ascii="Calibri" w:eastAsia="Arial" w:hAnsi="Calibri" w:cs="Calibri"/>
          <w:sz w:val="22"/>
          <w:szCs w:val="22"/>
        </w:rPr>
        <w:t>.</w:t>
      </w:r>
    </w:p>
    <w:p w14:paraId="7B78A524" w14:textId="77777777" w:rsidR="008D7857" w:rsidRPr="00DB07EA" w:rsidRDefault="008D7857" w:rsidP="00DB07EA">
      <w:pPr>
        <w:spacing w:line="276" w:lineRule="auto"/>
        <w:rPr>
          <w:rFonts w:ascii="Calibri" w:eastAsia="Arial" w:hAnsi="Calibri" w:cs="Calibri"/>
          <w:sz w:val="22"/>
          <w:szCs w:val="22"/>
        </w:rPr>
      </w:pPr>
    </w:p>
    <w:p w14:paraId="5E644F50" w14:textId="77777777" w:rsidR="008D7857" w:rsidRPr="00DB07EA" w:rsidRDefault="008D7857" w:rsidP="00DB07EA">
      <w:pPr>
        <w:spacing w:line="276" w:lineRule="auto"/>
        <w:rPr>
          <w:rFonts w:ascii="Calibri" w:eastAsia="Arial" w:hAnsi="Calibri" w:cs="Calibri"/>
          <w:b/>
          <w:bCs/>
          <w:sz w:val="22"/>
          <w:szCs w:val="22"/>
        </w:rPr>
      </w:pPr>
      <w:r w:rsidRPr="00DB07EA">
        <w:rPr>
          <w:rFonts w:ascii="Calibri" w:eastAsia="Arial" w:hAnsi="Calibri" w:cs="Calibri"/>
          <w:b/>
          <w:bCs/>
          <w:sz w:val="22"/>
          <w:szCs w:val="22"/>
        </w:rPr>
        <w:t>COST IMPACT:</w:t>
      </w:r>
    </w:p>
    <w:p w14:paraId="49439CEF" w14:textId="21C78CC7" w:rsidR="008D7857" w:rsidRPr="00DB07EA" w:rsidRDefault="008D7857" w:rsidP="00DB07EA">
      <w:pPr>
        <w:spacing w:line="276" w:lineRule="auto"/>
        <w:rPr>
          <w:rFonts w:ascii="Calibri" w:eastAsia="Arial" w:hAnsi="Calibri" w:cs="Calibri"/>
          <w:sz w:val="22"/>
          <w:szCs w:val="22"/>
        </w:rPr>
      </w:pPr>
      <w:r w:rsidRPr="00DB07EA">
        <w:rPr>
          <w:rFonts w:ascii="Calibri" w:eastAsia="Arial" w:hAnsi="Calibri" w:cs="Calibri"/>
          <w:sz w:val="22"/>
          <w:szCs w:val="22"/>
        </w:rPr>
        <w:t xml:space="preserve">Minimal if existing materials are used. If new materials are developed, cost is TBD. </w:t>
      </w:r>
      <w:ins w:id="1128" w:author="Katherine Mckeague Abrams" w:date="2022-03-15T11:53:00Z">
        <w:r w:rsidR="00475653" w:rsidRPr="004615F7">
          <w:rPr>
            <w:rFonts w:ascii="Calibri" w:eastAsia="Arial" w:hAnsi="Calibri" w:cs="Calibri"/>
            <w:sz w:val="22"/>
            <w:szCs w:val="22"/>
          </w:rPr>
          <w:t>Existing racial equity training programs such as CCORE, already utilized by CPUC and other public agencies can be paid for by prospective applicants, and scholarships offered on a means/need basis TBD.</w:t>
        </w:r>
      </w:ins>
      <w:r w:rsidRPr="00DB07EA">
        <w:rPr>
          <w:rFonts w:ascii="Calibri" w:eastAsia="Arial" w:hAnsi="Calibri" w:cs="Calibri"/>
          <w:sz w:val="22"/>
          <w:szCs w:val="22"/>
        </w:rPr>
        <w:t xml:space="preserve">          </w:t>
      </w:r>
    </w:p>
    <w:p w14:paraId="41E853BE" w14:textId="77777777" w:rsidR="008D7857" w:rsidRPr="00DB07EA" w:rsidRDefault="008D7857" w:rsidP="00DB07EA">
      <w:pPr>
        <w:spacing w:line="276" w:lineRule="auto"/>
        <w:rPr>
          <w:rFonts w:ascii="Calibri" w:eastAsia="Arial" w:hAnsi="Calibri" w:cs="Calibri"/>
          <w:sz w:val="22"/>
          <w:szCs w:val="22"/>
        </w:rPr>
      </w:pPr>
    </w:p>
    <w:p w14:paraId="08E16E7A" w14:textId="1190D759" w:rsidR="008D7857" w:rsidRPr="00DB07EA" w:rsidDel="00BC23EE" w:rsidRDefault="008D7857" w:rsidP="00DB07EA">
      <w:pPr>
        <w:spacing w:line="276" w:lineRule="auto"/>
        <w:rPr>
          <w:del w:id="1129" w:author="Katherine Mckeague Abrams" w:date="2022-03-15T11:57:00Z"/>
          <w:rFonts w:ascii="Calibri" w:eastAsia="Arial" w:hAnsi="Calibri" w:cs="Calibri"/>
          <w:b/>
          <w:bCs/>
          <w:sz w:val="22"/>
          <w:szCs w:val="22"/>
        </w:rPr>
      </w:pPr>
      <w:commentRangeStart w:id="1130"/>
      <w:del w:id="1131" w:author="Katherine Mckeague Abrams" w:date="2022-03-15T11:57:00Z">
        <w:r w:rsidRPr="00DB07EA" w:rsidDel="00BC23EE">
          <w:rPr>
            <w:rFonts w:ascii="Calibri" w:eastAsia="Arial" w:hAnsi="Calibri" w:cs="Calibri"/>
            <w:b/>
            <w:bCs/>
            <w:sz w:val="22"/>
            <w:szCs w:val="22"/>
          </w:rPr>
          <w:delText>DECISION MAKERS:</w:delText>
        </w:r>
      </w:del>
    </w:p>
    <w:p w14:paraId="4B57F89D" w14:textId="429F37A0" w:rsidR="008D7857" w:rsidRPr="00DB07EA" w:rsidDel="00BC23EE" w:rsidRDefault="008D7857" w:rsidP="00DB07EA">
      <w:pPr>
        <w:spacing w:line="276" w:lineRule="auto"/>
        <w:rPr>
          <w:del w:id="1132" w:author="Katherine Mckeague Abrams" w:date="2022-03-15T11:57:00Z"/>
          <w:rFonts w:ascii="Calibri" w:eastAsia="Calibri" w:hAnsi="Calibri" w:cs="Calibri"/>
          <w:sz w:val="22"/>
          <w:szCs w:val="22"/>
        </w:rPr>
      </w:pPr>
      <w:del w:id="1133" w:author="Katherine Mckeague Abrams" w:date="2022-03-15T11:57:00Z">
        <w:r w:rsidRPr="00DB07EA" w:rsidDel="00BC23EE">
          <w:rPr>
            <w:rFonts w:ascii="Calibri" w:eastAsia="Arial" w:hAnsi="Calibri" w:cs="Calibri"/>
            <w:sz w:val="22"/>
            <w:szCs w:val="22"/>
          </w:rPr>
          <w:delText>CAEECC mini WG</w:delText>
        </w:r>
        <w:commentRangeEnd w:id="1130"/>
        <w:r w:rsidR="00C34EB7" w:rsidDel="00BC23EE">
          <w:rPr>
            <w:rStyle w:val="CommentReference"/>
          </w:rPr>
          <w:commentReference w:id="1130"/>
        </w:r>
      </w:del>
    </w:p>
    <w:p w14:paraId="58CCA59B" w14:textId="77777777" w:rsidR="00B566AA" w:rsidRPr="00DB07EA" w:rsidRDefault="00B566AA" w:rsidP="00DB07EA">
      <w:pPr>
        <w:spacing w:before="40" w:line="276" w:lineRule="auto"/>
        <w:outlineLvl w:val="2"/>
        <w:rPr>
          <w:rFonts w:ascii="Calibri" w:hAnsi="Calibri" w:cs="Calibri"/>
          <w:color w:val="1F3763"/>
          <w:u w:val="single"/>
        </w:rPr>
      </w:pPr>
      <w:bookmarkStart w:id="1134" w:name="_heading=h.7biud3yree4s" w:colFirst="0" w:colLast="0"/>
      <w:bookmarkEnd w:id="1134"/>
    </w:p>
    <w:p w14:paraId="4568DC9C" w14:textId="3B1F6ACC" w:rsidR="004F4972" w:rsidRPr="00DB07EA" w:rsidRDefault="004615F7" w:rsidP="004F4972">
      <w:pPr>
        <w:spacing w:before="40" w:line="276" w:lineRule="auto"/>
        <w:outlineLvl w:val="2"/>
        <w:rPr>
          <w:ins w:id="1135" w:author="Katherine Mckeague Abrams" w:date="2022-03-15T08:24:00Z"/>
          <w:rFonts w:ascii="Calibri" w:hAnsi="Calibri" w:cs="Calibri"/>
          <w:color w:val="1F3763"/>
        </w:rPr>
      </w:pPr>
      <w:bookmarkStart w:id="1136" w:name="_Toc98323838"/>
      <w:ins w:id="1137" w:author="Katherine Mckeague Abrams" w:date="2022-03-15T15:51:00Z">
        <w:r>
          <w:rPr>
            <w:rFonts w:ascii="Calibri" w:hAnsi="Calibri" w:cs="Calibri"/>
            <w:color w:val="1F3763"/>
            <w:u w:val="single"/>
          </w:rPr>
          <w:t>Consen</w:t>
        </w:r>
      </w:ins>
      <w:ins w:id="1138" w:author="Katherine Mckeague Abrams" w:date="2022-03-15T15:52:00Z">
        <w:r>
          <w:rPr>
            <w:rFonts w:ascii="Calibri" w:hAnsi="Calibri" w:cs="Calibri"/>
            <w:color w:val="1F3763"/>
            <w:u w:val="single"/>
          </w:rPr>
          <w:t xml:space="preserve">sus </w:t>
        </w:r>
      </w:ins>
      <w:ins w:id="1139" w:author="Katherine Mckeague Abrams" w:date="2022-03-15T08:24:00Z">
        <w:r w:rsidR="004F4972">
          <w:rPr>
            <w:rFonts w:ascii="Calibri" w:hAnsi="Calibri" w:cs="Calibri"/>
            <w:color w:val="1F3763"/>
            <w:u w:val="single"/>
          </w:rPr>
          <w:t>Competency Building</w:t>
        </w:r>
        <w:r w:rsidR="004F4972" w:rsidRPr="00DB07EA">
          <w:rPr>
            <w:rFonts w:ascii="Calibri" w:hAnsi="Calibri" w:cs="Calibri"/>
            <w:color w:val="1F3763"/>
            <w:u w:val="single"/>
          </w:rPr>
          <w:t xml:space="preserve"> Recommendation #2:</w:t>
        </w:r>
      </w:ins>
      <w:ins w:id="1140" w:author="Katherine Mckeague Abrams" w:date="2022-03-15T12:04:00Z">
        <w:r w:rsidR="00873F62">
          <w:rPr>
            <w:rFonts w:ascii="Calibri" w:hAnsi="Calibri" w:cs="Calibri"/>
            <w:color w:val="1F3763"/>
            <w:u w:val="single"/>
          </w:rPr>
          <w:t xml:space="preserve"> </w:t>
        </w:r>
      </w:ins>
      <w:ins w:id="1141" w:author="Katherine Mckeague Abrams" w:date="2022-03-15T08:24:00Z">
        <w:r w:rsidR="004F4972" w:rsidRPr="00DB07EA">
          <w:rPr>
            <w:rFonts w:ascii="Calibri" w:hAnsi="Calibri" w:cs="Calibri"/>
            <w:color w:val="1F3763"/>
            <w:u w:val="single"/>
          </w:rPr>
          <w:t xml:space="preserve"> </w:t>
        </w:r>
      </w:ins>
      <w:ins w:id="1142" w:author="Katherine Mckeague Abrams" w:date="2022-03-15T12:04:00Z">
        <w:r w:rsidR="00873F62">
          <w:rPr>
            <w:rFonts w:ascii="Calibri" w:hAnsi="Calibri" w:cs="Calibri"/>
            <w:color w:val="1F3763"/>
            <w:u w:val="single"/>
          </w:rPr>
          <w:t xml:space="preserve">Include a </w:t>
        </w:r>
      </w:ins>
      <w:ins w:id="1143" w:author="Katherine Mckeague Abrams" w:date="2022-03-15T12:17:00Z">
        <w:r w:rsidR="004A2A98">
          <w:rPr>
            <w:rFonts w:ascii="Calibri" w:hAnsi="Calibri" w:cs="Calibri"/>
            <w:color w:val="1F3763"/>
            <w:u w:val="single"/>
          </w:rPr>
          <w:t xml:space="preserve">demonstration of and commitment to </w:t>
        </w:r>
      </w:ins>
      <w:ins w:id="1144" w:author="Katherine Mckeague Abrams" w:date="2022-03-15T12:04:00Z">
        <w:r w:rsidR="00873F62">
          <w:rPr>
            <w:rFonts w:ascii="Calibri" w:hAnsi="Calibri" w:cs="Calibri"/>
            <w:color w:val="1F3763"/>
            <w:u w:val="single"/>
          </w:rPr>
          <w:t xml:space="preserve">DEI in the Membership </w:t>
        </w:r>
      </w:ins>
      <w:ins w:id="1145" w:author="Katherine Mckeague Abrams" w:date="2022-03-15T08:24:00Z">
        <w:r w:rsidR="004F4972" w:rsidRPr="00DB07EA">
          <w:rPr>
            <w:rFonts w:ascii="Calibri" w:hAnsi="Calibri" w:cs="Calibri"/>
            <w:color w:val="1F3763"/>
            <w:u w:val="single"/>
          </w:rPr>
          <w:t>Application</w:t>
        </w:r>
        <w:bookmarkEnd w:id="1136"/>
        <w:r w:rsidR="004F4972" w:rsidRPr="00DB07EA">
          <w:rPr>
            <w:rFonts w:ascii="Calibri" w:hAnsi="Calibri" w:cs="Calibri"/>
            <w:color w:val="1F3763"/>
            <w:u w:val="single"/>
          </w:rPr>
          <w:t xml:space="preserve"> </w:t>
        </w:r>
      </w:ins>
    </w:p>
    <w:p w14:paraId="201658D4" w14:textId="5B6178EC" w:rsidR="008D7857" w:rsidRPr="00DB07EA" w:rsidDel="004F4972" w:rsidRDefault="00300ADF" w:rsidP="00DB07EA">
      <w:pPr>
        <w:spacing w:before="40" w:line="276" w:lineRule="auto"/>
        <w:outlineLvl w:val="2"/>
        <w:rPr>
          <w:del w:id="1146" w:author="Katherine Mckeague Abrams" w:date="2022-03-15T08:24:00Z"/>
          <w:rFonts w:ascii="Calibri" w:hAnsi="Calibri" w:cs="Calibri"/>
          <w:color w:val="1F3763"/>
        </w:rPr>
      </w:pPr>
      <w:del w:id="1147" w:author="Katherine Mckeague Abrams" w:date="2022-03-15T08:24:00Z">
        <w:r w:rsidDel="004F4972">
          <w:rPr>
            <w:rFonts w:ascii="Calibri" w:hAnsi="Calibri" w:cs="Calibri"/>
            <w:color w:val="1F3763"/>
            <w:u w:val="single"/>
          </w:rPr>
          <w:delText>Competency Building</w:delText>
        </w:r>
        <w:r w:rsidR="00B566AA" w:rsidRPr="00DB07EA" w:rsidDel="004F4972">
          <w:rPr>
            <w:rFonts w:ascii="Calibri" w:hAnsi="Calibri" w:cs="Calibri"/>
            <w:color w:val="1F3763"/>
            <w:u w:val="single"/>
          </w:rPr>
          <w:delText xml:space="preserve"> Recommendation #2: Application consent item</w:delText>
        </w:r>
      </w:del>
    </w:p>
    <w:p w14:paraId="145A72DB" w14:textId="77777777"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 xml:space="preserve">WHAT: </w:t>
      </w:r>
    </w:p>
    <w:p w14:paraId="6CF4EF5E" w14:textId="62B2F5BF" w:rsidR="008D7857" w:rsidRPr="00DB07EA" w:rsidRDefault="008D7857" w:rsidP="00DB07EA">
      <w:pPr>
        <w:spacing w:before="120" w:line="276" w:lineRule="auto"/>
        <w:rPr>
          <w:rFonts w:ascii="Calibri" w:hAnsi="Calibri" w:cs="Calibri"/>
          <w:sz w:val="22"/>
          <w:szCs w:val="22"/>
        </w:rPr>
      </w:pPr>
      <w:r w:rsidRPr="00DB07EA">
        <w:rPr>
          <w:rFonts w:ascii="Calibri" w:hAnsi="Calibri" w:cs="Calibri"/>
          <w:sz w:val="22"/>
          <w:szCs w:val="22"/>
        </w:rPr>
        <w:t xml:space="preserve">Application includes a statement that attests to applicant’s </w:t>
      </w:r>
      <w:ins w:id="1148" w:author="Katherine Mckeague Abrams" w:date="2022-03-15T12:16:00Z">
        <w:r w:rsidR="004A2A98">
          <w:rPr>
            <w:rFonts w:ascii="Calibri" w:hAnsi="Calibri" w:cs="Calibri"/>
            <w:sz w:val="22"/>
            <w:szCs w:val="22"/>
          </w:rPr>
          <w:t>stated</w:t>
        </w:r>
      </w:ins>
      <w:ins w:id="1149" w:author="Katherine Mckeague Abrams" w:date="2022-03-14T19:02:00Z">
        <w:r w:rsidR="004E7D8C" w:rsidRPr="00DB07EA">
          <w:rPr>
            <w:rFonts w:ascii="Calibri" w:hAnsi="Calibri" w:cs="Calibri"/>
            <w:sz w:val="22"/>
            <w:szCs w:val="22"/>
          </w:rPr>
          <w:t xml:space="preserve"> </w:t>
        </w:r>
      </w:ins>
      <w:del w:id="1150" w:author="Katherine Mckeague Abrams" w:date="2022-03-14T19:02:00Z">
        <w:r w:rsidRPr="00DB07EA" w:rsidDel="004E7D8C">
          <w:rPr>
            <w:rFonts w:ascii="Calibri" w:hAnsi="Calibri" w:cs="Calibri"/>
            <w:sz w:val="22"/>
            <w:szCs w:val="22"/>
          </w:rPr>
          <w:delText xml:space="preserve">statement </w:delText>
        </w:r>
      </w:del>
      <w:r w:rsidRPr="00DB07EA">
        <w:rPr>
          <w:rFonts w:ascii="Calibri" w:hAnsi="Calibri" w:cs="Calibri"/>
          <w:sz w:val="22"/>
          <w:szCs w:val="22"/>
        </w:rPr>
        <w:t xml:space="preserve">commitment to DEI. Sample statement: “As a representative of X, I will actively </w:t>
      </w:r>
      <w:ins w:id="1151" w:author="Katherine Mckeague Abrams" w:date="2022-03-15T12:12:00Z">
        <w:r w:rsidR="0019574D">
          <w:rPr>
            <w:rFonts w:ascii="Calibri" w:hAnsi="Calibri" w:cs="Calibri"/>
            <w:sz w:val="22"/>
            <w:szCs w:val="22"/>
          </w:rPr>
          <w:t xml:space="preserve">1) </w:t>
        </w:r>
      </w:ins>
      <w:r w:rsidRPr="00DB07EA">
        <w:rPr>
          <w:rFonts w:ascii="Calibri" w:hAnsi="Calibri" w:cs="Calibri"/>
          <w:sz w:val="22"/>
          <w:szCs w:val="22"/>
        </w:rPr>
        <w:t xml:space="preserve">demonstrate </w:t>
      </w:r>
      <w:ins w:id="1152" w:author="Katherine Mckeague Abrams" w:date="2022-03-15T12:09:00Z">
        <w:r w:rsidR="0019574D">
          <w:rPr>
            <w:rFonts w:ascii="Calibri" w:hAnsi="Calibri" w:cs="Calibri"/>
            <w:sz w:val="22"/>
            <w:szCs w:val="22"/>
          </w:rPr>
          <w:t xml:space="preserve">and </w:t>
        </w:r>
      </w:ins>
      <w:ins w:id="1153" w:author="Katherine Mckeague Abrams" w:date="2022-03-15T12:12:00Z">
        <w:r w:rsidR="0019574D">
          <w:rPr>
            <w:rFonts w:ascii="Calibri" w:hAnsi="Calibri" w:cs="Calibri"/>
            <w:sz w:val="22"/>
            <w:szCs w:val="22"/>
          </w:rPr>
          <w:t xml:space="preserve">2) </w:t>
        </w:r>
      </w:ins>
      <w:ins w:id="1154" w:author="Katherine Mckeague Abrams" w:date="2022-03-15T12:09:00Z">
        <w:r w:rsidR="0019574D">
          <w:rPr>
            <w:rFonts w:ascii="Calibri" w:hAnsi="Calibri" w:cs="Calibri"/>
            <w:sz w:val="22"/>
            <w:szCs w:val="22"/>
          </w:rPr>
          <w:t xml:space="preserve">commit to an ongoing </w:t>
        </w:r>
      </w:ins>
      <w:ins w:id="1155" w:author="Katherine Mckeague Abrams" w:date="2022-03-15T12:10:00Z">
        <w:r w:rsidR="0019574D">
          <w:rPr>
            <w:rFonts w:ascii="Calibri" w:hAnsi="Calibri" w:cs="Calibri"/>
            <w:sz w:val="22"/>
            <w:szCs w:val="22"/>
          </w:rPr>
          <w:t>education</w:t>
        </w:r>
      </w:ins>
      <w:ins w:id="1156" w:author="Katherine Mckeague Abrams" w:date="2022-03-15T12:12:00Z">
        <w:r w:rsidR="0019574D">
          <w:rPr>
            <w:rFonts w:ascii="Calibri" w:hAnsi="Calibri" w:cs="Calibri"/>
            <w:sz w:val="22"/>
            <w:szCs w:val="22"/>
          </w:rPr>
          <w:t xml:space="preserve"> and</w:t>
        </w:r>
      </w:ins>
      <w:ins w:id="1157" w:author="Katherine Mckeague Abrams" w:date="2022-03-15T12:10:00Z">
        <w:r w:rsidR="0019574D">
          <w:rPr>
            <w:rFonts w:ascii="Calibri" w:hAnsi="Calibri" w:cs="Calibri"/>
            <w:sz w:val="22"/>
            <w:szCs w:val="22"/>
          </w:rPr>
          <w:t xml:space="preserve"> </w:t>
        </w:r>
      </w:ins>
      <w:del w:id="1158" w:author="Katherine Mckeague Abrams" w:date="2022-03-15T12:09:00Z">
        <w:r w:rsidRPr="00DB07EA" w:rsidDel="0019574D">
          <w:rPr>
            <w:rFonts w:ascii="Calibri" w:hAnsi="Calibri" w:cs="Calibri"/>
            <w:sz w:val="22"/>
            <w:szCs w:val="22"/>
          </w:rPr>
          <w:delText xml:space="preserve">a </w:delText>
        </w:r>
      </w:del>
      <w:r w:rsidRPr="00DB07EA">
        <w:rPr>
          <w:rFonts w:ascii="Calibri" w:hAnsi="Calibri" w:cs="Calibri"/>
          <w:sz w:val="22"/>
          <w:szCs w:val="22"/>
        </w:rPr>
        <w:t xml:space="preserve">personal commitment to diversity, equity, inclusion, and/or environmental justice in my participation as a CAEECC member, and to the best of my abilities, will leverage my influence to hold X accountable to these values at an organizational </w:t>
      </w:r>
      <w:proofErr w:type="gramStart"/>
      <w:r w:rsidRPr="00DB07EA">
        <w:rPr>
          <w:rFonts w:ascii="Calibri" w:hAnsi="Calibri" w:cs="Calibri"/>
          <w:sz w:val="22"/>
          <w:szCs w:val="22"/>
        </w:rPr>
        <w:t>level..</w:t>
      </w:r>
      <w:proofErr w:type="gramEnd"/>
      <w:r w:rsidRPr="00DB07EA">
        <w:rPr>
          <w:rFonts w:ascii="Calibri" w:hAnsi="Calibri" w:cs="Calibri"/>
          <w:sz w:val="22"/>
          <w:szCs w:val="22"/>
        </w:rPr>
        <w:t>”</w:t>
      </w:r>
    </w:p>
    <w:p w14:paraId="0B8FED5D" w14:textId="77777777" w:rsidR="008D7857" w:rsidRPr="00DB07EA" w:rsidRDefault="008D7857" w:rsidP="00DB07EA">
      <w:pPr>
        <w:spacing w:line="276" w:lineRule="auto"/>
        <w:rPr>
          <w:rFonts w:ascii="Calibri" w:hAnsi="Calibri" w:cs="Calibri"/>
          <w:sz w:val="22"/>
          <w:szCs w:val="22"/>
        </w:rPr>
      </w:pPr>
    </w:p>
    <w:p w14:paraId="2B91BC90" w14:textId="77777777"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WHY:</w:t>
      </w:r>
    </w:p>
    <w:p w14:paraId="10FBA77F" w14:textId="77777777" w:rsidR="008D7857" w:rsidRPr="00DB07EA" w:rsidRDefault="008D7857" w:rsidP="00DB07EA">
      <w:pPr>
        <w:spacing w:before="120" w:line="276" w:lineRule="auto"/>
        <w:rPr>
          <w:rFonts w:ascii="Calibri" w:hAnsi="Calibri" w:cs="Calibri"/>
          <w:sz w:val="22"/>
          <w:szCs w:val="22"/>
        </w:rPr>
      </w:pPr>
      <w:r w:rsidRPr="00DB07EA">
        <w:rPr>
          <w:rFonts w:ascii="Calibri" w:hAnsi="Calibri" w:cs="Calibri"/>
          <w:sz w:val="22"/>
          <w:szCs w:val="22"/>
        </w:rPr>
        <w:lastRenderedPageBreak/>
        <w:t>Emphasizes CAEECC’s commitment to DEI and helps applicants understand the importance of their own ongoing commitment.</w:t>
      </w:r>
    </w:p>
    <w:p w14:paraId="21557C0B" w14:textId="77777777" w:rsidR="008D7857" w:rsidRPr="00DB07EA" w:rsidRDefault="008D7857" w:rsidP="00DB07EA">
      <w:pPr>
        <w:spacing w:line="276" w:lineRule="auto"/>
        <w:rPr>
          <w:rFonts w:ascii="Calibri" w:hAnsi="Calibri" w:cs="Calibri"/>
          <w:sz w:val="22"/>
          <w:szCs w:val="22"/>
        </w:rPr>
      </w:pPr>
    </w:p>
    <w:p w14:paraId="678481B8" w14:textId="77777777"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 xml:space="preserve">HOW:  </w:t>
      </w:r>
    </w:p>
    <w:p w14:paraId="617153DF" w14:textId="77777777" w:rsidR="008D7857" w:rsidRPr="00DB07EA" w:rsidRDefault="008D7857" w:rsidP="00DB07EA">
      <w:pPr>
        <w:spacing w:before="120" w:line="276" w:lineRule="auto"/>
        <w:rPr>
          <w:rFonts w:ascii="Calibri" w:hAnsi="Calibri" w:cs="Calibri"/>
          <w:sz w:val="22"/>
          <w:szCs w:val="22"/>
        </w:rPr>
      </w:pPr>
      <w:r w:rsidRPr="00DB07EA">
        <w:rPr>
          <w:rFonts w:ascii="Calibri" w:hAnsi="Calibri" w:cs="Calibri"/>
          <w:sz w:val="22"/>
          <w:szCs w:val="22"/>
        </w:rPr>
        <w:t xml:space="preserve">Statement to be included in updated CAEECC application. </w:t>
      </w:r>
    </w:p>
    <w:p w14:paraId="53AB7EA8" w14:textId="77777777" w:rsidR="008D7857" w:rsidRPr="00DB07EA" w:rsidRDefault="008D7857" w:rsidP="00DB07EA">
      <w:pPr>
        <w:spacing w:line="276" w:lineRule="auto"/>
        <w:rPr>
          <w:rFonts w:ascii="Calibri" w:hAnsi="Calibri" w:cs="Calibri"/>
          <w:b/>
          <w:bCs/>
          <w:sz w:val="22"/>
          <w:szCs w:val="22"/>
        </w:rPr>
      </w:pPr>
    </w:p>
    <w:p w14:paraId="7526DB67" w14:textId="77777777" w:rsidR="008D7857" w:rsidRPr="00DB07EA" w:rsidRDefault="008D7857" w:rsidP="00DB07EA">
      <w:pPr>
        <w:spacing w:before="120" w:line="276" w:lineRule="auto"/>
        <w:rPr>
          <w:rFonts w:ascii="Calibri" w:hAnsi="Calibri" w:cs="Calibri"/>
          <w:b/>
          <w:bCs/>
          <w:sz w:val="22"/>
          <w:szCs w:val="22"/>
        </w:rPr>
      </w:pPr>
      <w:r w:rsidRPr="00DB07EA">
        <w:rPr>
          <w:rFonts w:ascii="Calibri" w:hAnsi="Calibri" w:cs="Calibri"/>
          <w:b/>
          <w:bCs/>
          <w:sz w:val="22"/>
          <w:szCs w:val="22"/>
        </w:rPr>
        <w:t>COST IMPACT:</w:t>
      </w:r>
    </w:p>
    <w:p w14:paraId="6EBBFF98" w14:textId="77777777" w:rsidR="008D7857" w:rsidRPr="00DB07EA" w:rsidRDefault="008D7857" w:rsidP="00DB07EA">
      <w:pPr>
        <w:spacing w:before="120" w:line="276" w:lineRule="auto"/>
        <w:rPr>
          <w:rFonts w:ascii="Calibri" w:hAnsi="Calibri" w:cs="Calibri"/>
          <w:sz w:val="22"/>
          <w:szCs w:val="22"/>
        </w:rPr>
      </w:pPr>
      <w:r w:rsidRPr="00DB07EA">
        <w:rPr>
          <w:rFonts w:ascii="Calibri" w:hAnsi="Calibri" w:cs="Calibri"/>
          <w:sz w:val="22"/>
          <w:szCs w:val="22"/>
        </w:rPr>
        <w:t>None.</w:t>
      </w:r>
    </w:p>
    <w:p w14:paraId="42BB1AE7" w14:textId="36B4F399" w:rsidR="00650CAB" w:rsidRDefault="00650CAB" w:rsidP="00DB07EA">
      <w:pPr>
        <w:spacing w:line="276" w:lineRule="auto"/>
        <w:rPr>
          <w:ins w:id="1159" w:author="Katherine Mckeague Abrams" w:date="2022-03-15T12:05:00Z"/>
          <w:rFonts w:ascii="Calibri" w:hAnsi="Calibri" w:cs="Calibri"/>
          <w:sz w:val="22"/>
          <w:szCs w:val="22"/>
        </w:rPr>
      </w:pPr>
    </w:p>
    <w:p w14:paraId="56F2068D" w14:textId="73D5A698" w:rsidR="00650CAB" w:rsidRPr="00DB07EA" w:rsidRDefault="00650CAB" w:rsidP="00DB07EA">
      <w:pPr>
        <w:spacing w:line="276" w:lineRule="auto"/>
        <w:rPr>
          <w:rFonts w:ascii="Calibri" w:hAnsi="Calibri" w:cs="Calibri"/>
          <w:sz w:val="22"/>
          <w:szCs w:val="22"/>
        </w:rPr>
      </w:pPr>
      <w:ins w:id="1160" w:author="Katherine Mckeague Abrams" w:date="2022-03-15T12:05:00Z">
        <w:r>
          <w:rPr>
            <w:rFonts w:ascii="Calibri" w:hAnsi="Calibri" w:cs="Calibri"/>
            <w:sz w:val="22"/>
            <w:szCs w:val="22"/>
          </w:rPr>
          <w:t xml:space="preserve">Note: Add followups for accountability and </w:t>
        </w:r>
      </w:ins>
      <w:ins w:id="1161" w:author="Katherine Mckeague Abrams" w:date="2022-03-15T12:13:00Z">
        <w:r w:rsidR="0019574D">
          <w:rPr>
            <w:rFonts w:ascii="Calibri" w:hAnsi="Calibri" w:cs="Calibri"/>
            <w:sz w:val="22"/>
            <w:szCs w:val="22"/>
          </w:rPr>
          <w:t>demonstration</w:t>
        </w:r>
      </w:ins>
      <w:ins w:id="1162" w:author="Katherine Mckeague Abrams" w:date="2022-03-15T12:05:00Z">
        <w:r>
          <w:rPr>
            <w:rFonts w:ascii="Calibri" w:hAnsi="Calibri" w:cs="Calibri"/>
            <w:sz w:val="22"/>
            <w:szCs w:val="22"/>
          </w:rPr>
          <w:t xml:space="preserve"> of</w:t>
        </w:r>
      </w:ins>
      <w:ins w:id="1163" w:author="Katherine Mckeague Abrams" w:date="2022-03-15T12:06:00Z">
        <w:r>
          <w:rPr>
            <w:rFonts w:ascii="Calibri" w:hAnsi="Calibri" w:cs="Calibri"/>
            <w:sz w:val="22"/>
            <w:szCs w:val="22"/>
          </w:rPr>
          <w:t xml:space="preserve"> DEIJ</w:t>
        </w:r>
      </w:ins>
      <w:ins w:id="1164" w:author="Katherine Mckeague Abrams" w:date="2022-03-15T12:05:00Z">
        <w:r>
          <w:rPr>
            <w:rFonts w:ascii="Calibri" w:hAnsi="Calibri" w:cs="Calibri"/>
            <w:sz w:val="22"/>
            <w:szCs w:val="22"/>
          </w:rPr>
          <w:t xml:space="preserve"> level of competency or commitment (</w:t>
        </w:r>
        <w:r w:rsidRPr="004615F7">
          <w:rPr>
            <w:rFonts w:ascii="Calibri" w:hAnsi="Calibri" w:cs="Calibri"/>
            <w:sz w:val="22"/>
            <w:szCs w:val="22"/>
          </w:rPr>
          <w:t>for example: proof of completion of certain trainings, test of knowledge of Jemez</w:t>
        </w:r>
      </w:ins>
      <w:r w:rsidR="004615F7">
        <w:rPr>
          <w:rStyle w:val="FootnoteReference"/>
          <w:rFonts w:ascii="Calibri" w:hAnsi="Calibri" w:cs="Calibri"/>
          <w:sz w:val="22"/>
          <w:szCs w:val="22"/>
        </w:rPr>
        <w:footnoteReference w:id="24"/>
      </w:r>
      <w:ins w:id="1165" w:author="Katherine Mckeague Abrams" w:date="2022-03-15T12:05:00Z">
        <w:r w:rsidRPr="004615F7">
          <w:rPr>
            <w:rFonts w:ascii="Calibri" w:hAnsi="Calibri" w:cs="Calibri"/>
            <w:sz w:val="22"/>
            <w:szCs w:val="22"/>
          </w:rPr>
          <w:t>, EJ principles, or other content from the CPUC social equity action plan, etc.</w:t>
        </w:r>
      </w:ins>
      <w:ins w:id="1166" w:author="Katherine Mckeague Abrams" w:date="2022-03-15T12:06:00Z">
        <w:r w:rsidRPr="004615F7">
          <w:rPr>
            <w:rFonts w:ascii="Calibri" w:hAnsi="Calibri" w:cs="Calibri"/>
            <w:sz w:val="22"/>
            <w:szCs w:val="22"/>
          </w:rPr>
          <w:t>)</w:t>
        </w:r>
      </w:ins>
      <w:ins w:id="1167" w:author="Katherine Mckeague Abrams" w:date="2022-03-15T12:14:00Z">
        <w:r w:rsidR="0019574D" w:rsidRPr="004615F7">
          <w:rPr>
            <w:rFonts w:ascii="Calibri" w:hAnsi="Calibri" w:cs="Calibri"/>
            <w:sz w:val="22"/>
            <w:szCs w:val="22"/>
          </w:rPr>
          <w:t>. The demonstration will need to vary.</w:t>
        </w:r>
      </w:ins>
    </w:p>
    <w:p w14:paraId="3F9F3B5E" w14:textId="3FF42E69" w:rsidR="008D7857" w:rsidRPr="00DB07EA" w:rsidDel="00873F62" w:rsidRDefault="008D7857" w:rsidP="00DB07EA">
      <w:pPr>
        <w:spacing w:before="120" w:line="276" w:lineRule="auto"/>
        <w:rPr>
          <w:del w:id="1168" w:author="Katherine Mckeague Abrams" w:date="2022-03-15T12:02:00Z"/>
          <w:rFonts w:ascii="Calibri" w:hAnsi="Calibri" w:cs="Calibri"/>
          <w:b/>
          <w:bCs/>
          <w:sz w:val="22"/>
          <w:szCs w:val="22"/>
        </w:rPr>
      </w:pPr>
      <w:del w:id="1169" w:author="Katherine Mckeague Abrams" w:date="2022-03-15T12:02:00Z">
        <w:r w:rsidRPr="00DB07EA" w:rsidDel="00873F62">
          <w:rPr>
            <w:rFonts w:ascii="Calibri" w:hAnsi="Calibri" w:cs="Calibri"/>
            <w:b/>
            <w:bCs/>
            <w:sz w:val="22"/>
            <w:szCs w:val="22"/>
          </w:rPr>
          <w:delText>DECISION MAKERS:</w:delText>
        </w:r>
      </w:del>
    </w:p>
    <w:p w14:paraId="5AB55F36" w14:textId="000503DF" w:rsidR="008D7857" w:rsidRPr="00DB07EA" w:rsidDel="00873F62" w:rsidRDefault="008D7857" w:rsidP="00DB07EA">
      <w:pPr>
        <w:spacing w:before="120" w:line="276" w:lineRule="auto"/>
        <w:rPr>
          <w:del w:id="1170" w:author="Katherine Mckeague Abrams" w:date="2022-03-15T12:02:00Z"/>
          <w:rFonts w:ascii="Calibri" w:hAnsi="Calibri" w:cs="Calibri"/>
          <w:sz w:val="22"/>
          <w:szCs w:val="22"/>
        </w:rPr>
      </w:pPr>
      <w:del w:id="1171" w:author="Katherine Mckeague Abrams" w:date="2022-03-15T12:02:00Z">
        <w:r w:rsidRPr="00DB07EA" w:rsidDel="00873F62">
          <w:rPr>
            <w:rFonts w:ascii="Calibri" w:hAnsi="Calibri" w:cs="Calibri"/>
            <w:sz w:val="22"/>
            <w:szCs w:val="22"/>
          </w:rPr>
          <w:delText xml:space="preserve">CAEECC mini WG.  </w:delText>
        </w:r>
      </w:del>
    </w:p>
    <w:p w14:paraId="38566081" w14:textId="77777777" w:rsidR="00725052" w:rsidRDefault="00725052" w:rsidP="00725052">
      <w:pPr>
        <w:pBdr>
          <w:top w:val="nil"/>
          <w:left w:val="nil"/>
          <w:bottom w:val="nil"/>
          <w:right w:val="nil"/>
          <w:between w:val="nil"/>
        </w:pBdr>
        <w:spacing w:line="276" w:lineRule="auto"/>
        <w:rPr>
          <w:ins w:id="1172" w:author="Katherine Mckeague Abrams" w:date="2022-03-12T08:36:00Z"/>
          <w:rFonts w:ascii="Calibri" w:hAnsi="Calibri" w:cs="Calibri"/>
          <w:sz w:val="22"/>
          <w:szCs w:val="22"/>
        </w:rPr>
      </w:pPr>
    </w:p>
    <w:p w14:paraId="28896BF4" w14:textId="436943E6" w:rsidR="00FD7F6D" w:rsidRDefault="00FD7F6D">
      <w:pPr>
        <w:rPr>
          <w:ins w:id="1173" w:author="Katherine Mckeague Abrams" w:date="2022-03-12T08:38:00Z"/>
          <w:rFonts w:ascii="Calibri" w:eastAsiaTheme="majorEastAsia" w:hAnsi="Calibri" w:cs="Calibri"/>
          <w:color w:val="2F5496" w:themeColor="accent1" w:themeShade="BF"/>
          <w:sz w:val="26"/>
          <w:szCs w:val="26"/>
        </w:rPr>
      </w:pPr>
    </w:p>
    <w:p w14:paraId="56BBE1FD" w14:textId="1C594A70" w:rsidR="00B566AA" w:rsidRPr="00DB07EA" w:rsidRDefault="00B3258B" w:rsidP="00DB07EA">
      <w:pPr>
        <w:pStyle w:val="Heading2"/>
      </w:pPr>
      <w:bookmarkStart w:id="1174" w:name="_Toc98323839"/>
      <w:r w:rsidRPr="00DB07EA">
        <w:t>3</w:t>
      </w:r>
      <w:r w:rsidR="00B566AA" w:rsidRPr="00DB07EA">
        <w:t>.</w:t>
      </w:r>
      <w:r w:rsidR="00AF172C" w:rsidRPr="00DB07EA">
        <w:t>3</w:t>
      </w:r>
      <w:r w:rsidR="00B566AA" w:rsidRPr="00DB07EA">
        <w:t xml:space="preserve"> Orientation Phase Recommendations</w:t>
      </w:r>
      <w:bookmarkEnd w:id="1174"/>
    </w:p>
    <w:p w14:paraId="51A12C5B" w14:textId="68169FB1" w:rsidR="008D7857" w:rsidRPr="00DB07EA" w:rsidRDefault="009568BD" w:rsidP="00DB07EA">
      <w:pPr>
        <w:spacing w:before="40" w:line="276" w:lineRule="auto"/>
        <w:outlineLvl w:val="2"/>
        <w:rPr>
          <w:rFonts w:ascii="Calibri" w:hAnsi="Calibri" w:cs="Calibri"/>
          <w:color w:val="1F3763"/>
        </w:rPr>
      </w:pPr>
      <w:bookmarkStart w:id="1175" w:name="_Toc98323840"/>
      <w:ins w:id="1176" w:author="Katherine Mckeague Abrams" w:date="2022-03-15T16:26:00Z">
        <w:r>
          <w:rPr>
            <w:rFonts w:ascii="Calibri" w:hAnsi="Calibri" w:cs="Calibri"/>
            <w:color w:val="1F3763"/>
            <w:u w:val="single"/>
          </w:rPr>
          <w:t xml:space="preserve">Consensus </w:t>
        </w:r>
      </w:ins>
      <w:r w:rsidR="00300ADF">
        <w:rPr>
          <w:rFonts w:ascii="Calibri" w:hAnsi="Calibri" w:cs="Calibri"/>
          <w:color w:val="1F3763"/>
          <w:u w:val="single"/>
        </w:rPr>
        <w:t>Competency Building</w:t>
      </w:r>
      <w:r w:rsidR="00300ADF" w:rsidRPr="00DB07EA">
        <w:rPr>
          <w:rFonts w:ascii="Calibri" w:hAnsi="Calibri" w:cs="Calibri"/>
          <w:color w:val="1F3763"/>
          <w:u w:val="single"/>
        </w:rPr>
        <w:t xml:space="preserve"> </w:t>
      </w:r>
      <w:r w:rsidR="00B566AA" w:rsidRPr="00DB07EA">
        <w:rPr>
          <w:rFonts w:ascii="Calibri" w:hAnsi="Calibri" w:cs="Calibri"/>
          <w:color w:val="1F3763"/>
          <w:u w:val="single"/>
        </w:rPr>
        <w:t>Recommendation #3: Provide EE, DEI, and CAEECC primers</w:t>
      </w:r>
      <w:bookmarkEnd w:id="1175"/>
    </w:p>
    <w:p w14:paraId="2F2F7A19" w14:textId="77777777"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 xml:space="preserve">WHAT: </w:t>
      </w:r>
    </w:p>
    <w:p w14:paraId="4B6BDF28" w14:textId="2604C029" w:rsidR="008D7857" w:rsidRPr="00DB07EA" w:rsidRDefault="004F4972" w:rsidP="00DB07EA">
      <w:pPr>
        <w:spacing w:before="120" w:line="276" w:lineRule="auto"/>
        <w:rPr>
          <w:rFonts w:ascii="Calibri" w:hAnsi="Calibri" w:cs="Calibri"/>
          <w:sz w:val="22"/>
          <w:szCs w:val="22"/>
        </w:rPr>
      </w:pPr>
      <w:ins w:id="1177" w:author="Katherine Mckeague Abrams" w:date="2022-03-15T08:24:00Z">
        <w:r w:rsidRPr="00DB07EA">
          <w:rPr>
            <w:rFonts w:ascii="Calibri" w:hAnsi="Calibri" w:cs="Calibri"/>
            <w:sz w:val="22"/>
            <w:szCs w:val="22"/>
          </w:rPr>
          <w:t xml:space="preserve">Develop </w:t>
        </w:r>
      </w:ins>
      <w:del w:id="1178" w:author="Katherine Mckeague Abrams" w:date="2022-03-15T08:24:00Z">
        <w:r w:rsidR="008D7857" w:rsidRPr="00DB07EA" w:rsidDel="004F4972">
          <w:rPr>
            <w:rFonts w:ascii="Calibri" w:hAnsi="Calibri" w:cs="Calibri"/>
            <w:sz w:val="22"/>
            <w:szCs w:val="22"/>
          </w:rPr>
          <w:delText xml:space="preserve">Develop </w:delText>
        </w:r>
      </w:del>
      <w:r w:rsidR="008D7857" w:rsidRPr="00DB07EA">
        <w:rPr>
          <w:rFonts w:ascii="Calibri" w:hAnsi="Calibri" w:cs="Calibri"/>
          <w:sz w:val="22"/>
          <w:szCs w:val="22"/>
        </w:rPr>
        <w:t>and deliver training “primers” in EE, DEI, and CAEECC for new members</w:t>
      </w:r>
      <w:ins w:id="1179" w:author="Katherine Mckeague Abrams" w:date="2022-03-15T15:57:00Z">
        <w:r w:rsidR="00FF6D42">
          <w:rPr>
            <w:rStyle w:val="FootnoteReference"/>
            <w:rFonts w:ascii="Calibri" w:hAnsi="Calibri" w:cs="Calibri"/>
            <w:sz w:val="22"/>
            <w:szCs w:val="22"/>
          </w:rPr>
          <w:footnoteReference w:id="25"/>
        </w:r>
      </w:ins>
      <w:r w:rsidR="008D7857" w:rsidRPr="00DB07EA">
        <w:rPr>
          <w:rFonts w:ascii="Calibri" w:hAnsi="Calibri" w:cs="Calibri"/>
          <w:sz w:val="22"/>
          <w:szCs w:val="22"/>
        </w:rPr>
        <w:t>.</w:t>
      </w:r>
    </w:p>
    <w:p w14:paraId="045CE5B7" w14:textId="77777777" w:rsidR="008D7857" w:rsidRPr="00DB07EA" w:rsidRDefault="008D7857" w:rsidP="00DB07EA">
      <w:pPr>
        <w:spacing w:line="276" w:lineRule="auto"/>
        <w:rPr>
          <w:rFonts w:ascii="Calibri" w:eastAsia="Calibri" w:hAnsi="Calibri" w:cs="Calibri"/>
          <w:sz w:val="22"/>
          <w:szCs w:val="22"/>
        </w:rPr>
      </w:pPr>
      <w:r w:rsidRPr="00DB07EA">
        <w:rPr>
          <w:rFonts w:ascii="Calibri" w:eastAsia="Calibri" w:hAnsi="Calibri" w:cs="Calibri"/>
          <w:sz w:val="22"/>
          <w:szCs w:val="22"/>
        </w:rPr>
        <w:t>Primers are onboarding materials in the form of handouts (electronic informational documents), presentations (prerecorded or live), and links to key websites or people should member seek further depth, designed to bring everyone in group to a common base-level understanding necessary to have constructive/productive/inclusive dialogue toward groups’ objective.</w:t>
      </w:r>
    </w:p>
    <w:p w14:paraId="7AE54B55" w14:textId="77777777" w:rsidR="008D7857" w:rsidRPr="00DB07EA" w:rsidRDefault="008D7857" w:rsidP="00DB07EA">
      <w:pPr>
        <w:spacing w:line="276" w:lineRule="auto"/>
        <w:rPr>
          <w:rFonts w:ascii="Calibri" w:eastAsia="Calibri" w:hAnsi="Calibri" w:cs="Calibri"/>
          <w:sz w:val="22"/>
          <w:szCs w:val="22"/>
        </w:rPr>
      </w:pPr>
    </w:p>
    <w:p w14:paraId="49880260" w14:textId="77777777" w:rsidR="008D7857" w:rsidRPr="00DB07EA" w:rsidRDefault="008D7857" w:rsidP="00DB07EA">
      <w:pPr>
        <w:spacing w:line="276" w:lineRule="auto"/>
        <w:rPr>
          <w:rFonts w:ascii="Calibri" w:eastAsia="Calibri" w:hAnsi="Calibri" w:cs="Calibri"/>
          <w:b/>
          <w:sz w:val="22"/>
          <w:szCs w:val="22"/>
        </w:rPr>
      </w:pPr>
      <w:r w:rsidRPr="00DB07EA">
        <w:rPr>
          <w:rFonts w:ascii="Calibri" w:eastAsia="Calibri" w:hAnsi="Calibri" w:cs="Calibri"/>
          <w:b/>
          <w:sz w:val="22"/>
          <w:szCs w:val="22"/>
        </w:rPr>
        <w:t>Primers in EE should include (and are not limited to):</w:t>
      </w:r>
    </w:p>
    <w:p w14:paraId="01CFF884" w14:textId="77777777" w:rsidR="008D7857" w:rsidRPr="00DB07EA" w:rsidRDefault="008D7857" w:rsidP="00677EF8">
      <w:pPr>
        <w:numPr>
          <w:ilvl w:val="0"/>
          <w:numId w:val="11"/>
        </w:numPr>
        <w:spacing w:before="120" w:line="276" w:lineRule="auto"/>
        <w:ind w:left="360"/>
        <w:rPr>
          <w:rFonts w:ascii="Calibri" w:eastAsia="Calibri" w:hAnsi="Calibri" w:cs="Calibri"/>
          <w:sz w:val="22"/>
          <w:szCs w:val="22"/>
        </w:rPr>
      </w:pPr>
      <w:r w:rsidRPr="00DB07EA">
        <w:rPr>
          <w:rFonts w:ascii="Calibri" w:eastAsia="Calibri" w:hAnsi="Calibri" w:cs="Calibri"/>
          <w:sz w:val="22"/>
          <w:szCs w:val="22"/>
        </w:rPr>
        <w:t xml:space="preserve">EE Policy Basics Handout </w:t>
      </w:r>
    </w:p>
    <w:p w14:paraId="227D990D" w14:textId="78349F1B" w:rsidR="008D7857" w:rsidRPr="00DB07EA" w:rsidRDefault="008D7857" w:rsidP="00677EF8">
      <w:pPr>
        <w:numPr>
          <w:ilvl w:val="0"/>
          <w:numId w:val="11"/>
        </w:numPr>
        <w:spacing w:line="276" w:lineRule="auto"/>
        <w:ind w:left="360"/>
        <w:rPr>
          <w:rFonts w:ascii="Calibri" w:eastAsia="Calibri" w:hAnsi="Calibri" w:cs="Calibri"/>
          <w:sz w:val="22"/>
          <w:szCs w:val="22"/>
        </w:rPr>
      </w:pPr>
      <w:r w:rsidRPr="00DB07EA">
        <w:rPr>
          <w:rFonts w:ascii="Calibri" w:eastAsia="Calibri" w:hAnsi="Calibri" w:cs="Calibri"/>
          <w:sz w:val="22"/>
          <w:szCs w:val="22"/>
        </w:rPr>
        <w:t xml:space="preserve">EE crash course - a live or prerecorded presentation covering today’s California Energy Efficiency policy, historical evolution of policy noting recent significant shifts and the driver for these, and an overview of administrators of energy efficiency programs </w:t>
      </w:r>
      <w:ins w:id="1181" w:author="Katherine Mckeague Abrams" w:date="2022-03-15T12:30:00Z">
        <w:r w:rsidR="000D62F0" w:rsidRPr="00FF6D42">
          <w:rPr>
            <w:rFonts w:ascii="Calibri" w:eastAsia="Calibri" w:hAnsi="Calibri" w:cs="Calibri"/>
            <w:sz w:val="22"/>
            <w:szCs w:val="22"/>
          </w:rPr>
          <w:t>and state energy and climate goals updates</w:t>
        </w:r>
      </w:ins>
    </w:p>
    <w:p w14:paraId="47654AF0" w14:textId="77777777" w:rsidR="008D7857" w:rsidRPr="00DB07EA" w:rsidRDefault="008D7857" w:rsidP="00677EF8">
      <w:pPr>
        <w:numPr>
          <w:ilvl w:val="0"/>
          <w:numId w:val="11"/>
        </w:numPr>
        <w:spacing w:line="276" w:lineRule="auto"/>
        <w:ind w:left="360"/>
        <w:rPr>
          <w:rFonts w:ascii="Calibri" w:eastAsia="Calibri" w:hAnsi="Calibri" w:cs="Calibri"/>
          <w:sz w:val="22"/>
          <w:szCs w:val="22"/>
        </w:rPr>
      </w:pPr>
      <w:r w:rsidRPr="00DB07EA">
        <w:rPr>
          <w:rFonts w:ascii="Calibri" w:eastAsia="Calibri" w:hAnsi="Calibri" w:cs="Calibri"/>
          <w:sz w:val="22"/>
          <w:szCs w:val="22"/>
        </w:rPr>
        <w:t xml:space="preserve">EE glossary </w:t>
      </w:r>
    </w:p>
    <w:p w14:paraId="13F8A10C" w14:textId="77777777" w:rsidR="008D7857" w:rsidRPr="00DB07EA" w:rsidRDefault="008D7857" w:rsidP="00DB07EA">
      <w:pPr>
        <w:spacing w:line="276" w:lineRule="auto"/>
        <w:rPr>
          <w:rFonts w:ascii="Calibri" w:eastAsia="Calibri" w:hAnsi="Calibri" w:cs="Calibri"/>
          <w:sz w:val="22"/>
          <w:szCs w:val="22"/>
        </w:rPr>
      </w:pPr>
    </w:p>
    <w:p w14:paraId="44470441" w14:textId="77777777" w:rsidR="008D7857" w:rsidRPr="00DB07EA" w:rsidRDefault="008D7857" w:rsidP="00DB07EA">
      <w:pPr>
        <w:spacing w:line="276" w:lineRule="auto"/>
        <w:rPr>
          <w:rFonts w:ascii="Calibri" w:eastAsia="Calibri" w:hAnsi="Calibri" w:cs="Calibri"/>
          <w:b/>
          <w:sz w:val="22"/>
          <w:szCs w:val="22"/>
        </w:rPr>
      </w:pPr>
      <w:commentRangeStart w:id="1182"/>
      <w:commentRangeStart w:id="1183"/>
      <w:r w:rsidRPr="00DB07EA">
        <w:rPr>
          <w:rFonts w:ascii="Calibri" w:eastAsia="Calibri" w:hAnsi="Calibri" w:cs="Calibri"/>
          <w:b/>
          <w:sz w:val="22"/>
          <w:szCs w:val="22"/>
        </w:rPr>
        <w:t xml:space="preserve">Primers </w:t>
      </w:r>
      <w:commentRangeEnd w:id="1182"/>
      <w:r w:rsidR="004F4972">
        <w:rPr>
          <w:rStyle w:val="CommentReference"/>
        </w:rPr>
        <w:commentReference w:id="1182"/>
      </w:r>
      <w:commentRangeEnd w:id="1183"/>
      <w:r w:rsidR="000D62F0">
        <w:rPr>
          <w:rStyle w:val="CommentReference"/>
        </w:rPr>
        <w:commentReference w:id="1183"/>
      </w:r>
      <w:r w:rsidRPr="00DB07EA">
        <w:rPr>
          <w:rFonts w:ascii="Calibri" w:eastAsia="Calibri" w:hAnsi="Calibri" w:cs="Calibri"/>
          <w:b/>
          <w:sz w:val="22"/>
          <w:szCs w:val="22"/>
        </w:rPr>
        <w:t>in DEI should include (and are not limited to):</w:t>
      </w:r>
    </w:p>
    <w:p w14:paraId="31BAE1EA" w14:textId="09A3E285" w:rsidR="004F4972" w:rsidRDefault="008D7857" w:rsidP="004F4972">
      <w:pPr>
        <w:rPr>
          <w:ins w:id="1184" w:author="Katherine Mckeague Abrams" w:date="2022-03-15T08:25:00Z"/>
        </w:rPr>
      </w:pPr>
      <w:r w:rsidRPr="004F4972">
        <w:rPr>
          <w:rFonts w:ascii="Calibri" w:eastAsia="Calibri" w:hAnsi="Calibri" w:cs="Calibri"/>
          <w:sz w:val="22"/>
          <w:szCs w:val="22"/>
        </w:rPr>
        <w:t>Complete a free online DEI competency/training, one that includes self assessment, for example</w:t>
      </w:r>
      <w:ins w:id="1185" w:author="Katherine Mckeague Abrams" w:date="2022-03-15T16:13:00Z">
        <w:r w:rsidR="009D1B8B">
          <w:rPr>
            <w:rStyle w:val="FootnoteReference"/>
            <w:rFonts w:ascii="Calibri" w:eastAsia="Calibri" w:hAnsi="Calibri" w:cs="Calibri"/>
            <w:sz w:val="22"/>
            <w:szCs w:val="22"/>
          </w:rPr>
          <w:footnoteReference w:id="26"/>
        </w:r>
      </w:ins>
      <w:r w:rsidRPr="004F4972">
        <w:rPr>
          <w:rFonts w:ascii="Calibri" w:eastAsia="Calibri" w:hAnsi="Calibri" w:cs="Calibri"/>
          <w:sz w:val="22"/>
          <w:szCs w:val="22"/>
        </w:rPr>
        <w:t xml:space="preserve">: Implicit Bias training: From Ohio State University Kirwan Institute for the Study of Race and Ethnicity </w:t>
      </w:r>
    </w:p>
    <w:p w14:paraId="6A91F14F" w14:textId="77777777" w:rsidR="004F4972" w:rsidRPr="00DB07EA" w:rsidRDefault="004F4972" w:rsidP="004F4972">
      <w:pPr>
        <w:numPr>
          <w:ilvl w:val="0"/>
          <w:numId w:val="12"/>
        </w:numPr>
        <w:spacing w:before="120" w:line="276" w:lineRule="auto"/>
        <w:ind w:left="360"/>
        <w:rPr>
          <w:ins w:id="1189" w:author="Katherine Mckeague Abrams" w:date="2022-03-15T08:25:00Z"/>
          <w:rFonts w:ascii="Calibri" w:eastAsia="Calibri" w:hAnsi="Calibri" w:cs="Calibri"/>
          <w:sz w:val="22"/>
          <w:szCs w:val="22"/>
        </w:rPr>
      </w:pPr>
      <w:ins w:id="1190" w:author="Katherine Mckeague Abrams" w:date="2022-03-15T08:25:00Z">
        <w:r>
          <w:fldChar w:fldCharType="begin"/>
        </w:r>
        <w:r>
          <w:instrText xml:space="preserve"> HYPERLINK "https://kirwaninstitute.osu.edu/implicit-bias-training" \h </w:instrText>
        </w:r>
        <w:r>
          <w:fldChar w:fldCharType="separate"/>
        </w:r>
        <w:r w:rsidRPr="00DB07EA">
          <w:rPr>
            <w:rFonts w:ascii="Calibri" w:eastAsia="Calibri" w:hAnsi="Calibri" w:cs="Calibri"/>
            <w:color w:val="1155CC"/>
            <w:sz w:val="22"/>
            <w:szCs w:val="22"/>
            <w:u w:val="single"/>
          </w:rPr>
          <w:t>https://kirwaninstitute.osu.edu/implicit-bias-training</w:t>
        </w:r>
        <w:r>
          <w:rPr>
            <w:rFonts w:ascii="Calibri" w:eastAsia="Calibri" w:hAnsi="Calibri" w:cs="Calibri"/>
            <w:color w:val="1155CC"/>
            <w:sz w:val="22"/>
            <w:szCs w:val="22"/>
            <w:u w:val="single"/>
          </w:rPr>
          <w:fldChar w:fldCharType="end"/>
        </w:r>
        <w:r w:rsidRPr="00DB07EA">
          <w:rPr>
            <w:rFonts w:ascii="Calibri" w:eastAsia="Calibri" w:hAnsi="Calibri" w:cs="Calibri"/>
            <w:sz w:val="22"/>
            <w:szCs w:val="22"/>
          </w:rPr>
          <w:t xml:space="preserve"> </w:t>
        </w:r>
      </w:ins>
    </w:p>
    <w:p w14:paraId="737B029C" w14:textId="7BE34A6C" w:rsidR="008D7857" w:rsidRPr="00DB07EA" w:rsidDel="004F4972" w:rsidRDefault="006807C8" w:rsidP="004F4972">
      <w:pPr>
        <w:numPr>
          <w:ilvl w:val="0"/>
          <w:numId w:val="12"/>
        </w:numPr>
        <w:spacing w:line="276" w:lineRule="auto"/>
        <w:ind w:left="360"/>
        <w:rPr>
          <w:del w:id="1191" w:author="Katherine Mckeague Abrams" w:date="2022-03-15T08:25:00Z"/>
          <w:rFonts w:ascii="Calibri" w:eastAsia="Calibri" w:hAnsi="Calibri" w:cs="Calibri"/>
          <w:sz w:val="22"/>
          <w:szCs w:val="22"/>
        </w:rPr>
      </w:pPr>
      <w:del w:id="1192" w:author="Katherine Mckeague Abrams" w:date="2022-03-15T08:25:00Z">
        <w:r w:rsidDel="004F4972">
          <w:lastRenderedPageBreak/>
          <w:fldChar w:fldCharType="begin"/>
        </w:r>
        <w:r w:rsidDel="004F4972">
          <w:delInstrText xml:space="preserve"> HYPERLINK "https://kirwaninstitute.osu.edu/implicit-bias-training" \h </w:delInstrText>
        </w:r>
        <w:r w:rsidDel="004F4972">
          <w:fldChar w:fldCharType="separate"/>
        </w:r>
        <w:r w:rsidR="008D7857" w:rsidRPr="00DB07EA" w:rsidDel="004F4972">
          <w:rPr>
            <w:rFonts w:ascii="Calibri" w:eastAsia="Calibri" w:hAnsi="Calibri" w:cs="Calibri"/>
            <w:color w:val="1155CC"/>
            <w:sz w:val="22"/>
            <w:szCs w:val="22"/>
            <w:u w:val="single"/>
          </w:rPr>
          <w:delText>https://kirwaninstitute.osu.edu/implicit-bias-training</w:delText>
        </w:r>
        <w:r w:rsidDel="004F4972">
          <w:rPr>
            <w:rFonts w:ascii="Calibri" w:eastAsia="Calibri" w:hAnsi="Calibri" w:cs="Calibri"/>
            <w:color w:val="1155CC"/>
            <w:sz w:val="22"/>
            <w:szCs w:val="22"/>
            <w:u w:val="single"/>
          </w:rPr>
          <w:fldChar w:fldCharType="end"/>
        </w:r>
        <w:r w:rsidR="008D7857" w:rsidRPr="00DB07EA" w:rsidDel="004F4972">
          <w:rPr>
            <w:rFonts w:ascii="Calibri" w:eastAsia="Calibri" w:hAnsi="Calibri" w:cs="Calibri"/>
            <w:sz w:val="22"/>
            <w:szCs w:val="22"/>
          </w:rPr>
          <w:delText xml:space="preserve"> </w:delText>
        </w:r>
      </w:del>
    </w:p>
    <w:p w14:paraId="51200212" w14:textId="77777777" w:rsidR="008D7857" w:rsidRPr="004F4972" w:rsidRDefault="008D7857" w:rsidP="00C25412">
      <w:pPr>
        <w:numPr>
          <w:ilvl w:val="0"/>
          <w:numId w:val="12"/>
        </w:numPr>
        <w:spacing w:before="120" w:line="276" w:lineRule="auto"/>
        <w:ind w:left="360"/>
        <w:rPr>
          <w:rFonts w:ascii="Calibri" w:eastAsia="Calibri" w:hAnsi="Calibri" w:cs="Calibri"/>
          <w:sz w:val="22"/>
          <w:szCs w:val="22"/>
        </w:rPr>
      </w:pPr>
      <w:r w:rsidRPr="004F4972">
        <w:rPr>
          <w:rFonts w:ascii="Calibri" w:eastAsia="Calibri" w:hAnsi="Calibri" w:cs="Calibri"/>
          <w:sz w:val="22"/>
          <w:szCs w:val="22"/>
        </w:rPr>
        <w:t xml:space="preserve">Review and ask any questions / make suggestions (we value fresh perspective and inviting questions helps normalize having conversation of race and equity) to living CAEECC </w:t>
      </w:r>
      <w:hyperlink r:id="rId14">
        <w:r w:rsidRPr="004F4972">
          <w:rPr>
            <w:rFonts w:ascii="Calibri" w:eastAsia="Calibri" w:hAnsi="Calibri" w:cs="Calibri"/>
            <w:color w:val="1155CC"/>
            <w:sz w:val="22"/>
            <w:szCs w:val="22"/>
            <w:u w:val="single"/>
          </w:rPr>
          <w:t>CDEI glossary</w:t>
        </w:r>
      </w:hyperlink>
      <w:r w:rsidRPr="004F4972">
        <w:rPr>
          <w:rFonts w:ascii="Calibri" w:eastAsia="Calibri" w:hAnsi="Calibri" w:cs="Calibri"/>
          <w:sz w:val="22"/>
          <w:szCs w:val="22"/>
        </w:rPr>
        <w:t xml:space="preserve"> </w:t>
      </w:r>
    </w:p>
    <w:p w14:paraId="53FC5FDA" w14:textId="7AC1F0D8" w:rsidR="008D7857" w:rsidRPr="00DB07EA" w:rsidRDefault="008D7857" w:rsidP="00677EF8">
      <w:pPr>
        <w:numPr>
          <w:ilvl w:val="0"/>
          <w:numId w:val="12"/>
        </w:numPr>
        <w:spacing w:line="276" w:lineRule="auto"/>
        <w:ind w:left="360"/>
        <w:rPr>
          <w:rFonts w:ascii="Calibri" w:eastAsia="Calibri" w:hAnsi="Calibri" w:cs="Calibri"/>
          <w:sz w:val="22"/>
          <w:szCs w:val="22"/>
        </w:rPr>
      </w:pPr>
      <w:r w:rsidRPr="00DB07EA">
        <w:rPr>
          <w:rFonts w:ascii="Calibri" w:eastAsia="Calibri" w:hAnsi="Calibri" w:cs="Calibri"/>
          <w:sz w:val="22"/>
          <w:szCs w:val="22"/>
        </w:rPr>
        <w:t>The intersection of EE and DEI</w:t>
      </w:r>
      <w:ins w:id="1193" w:author="Katherine Mckeague Abrams" w:date="2022-03-15T16:19:00Z">
        <w:r w:rsidR="00277E74">
          <w:rPr>
            <w:rStyle w:val="FootnoteReference"/>
            <w:rFonts w:ascii="Calibri" w:eastAsia="Calibri" w:hAnsi="Calibri" w:cs="Calibri"/>
            <w:sz w:val="22"/>
            <w:szCs w:val="22"/>
          </w:rPr>
          <w:footnoteReference w:id="27"/>
        </w:r>
      </w:ins>
    </w:p>
    <w:p w14:paraId="13F61CF1" w14:textId="77777777" w:rsidR="008D7857" w:rsidRPr="00DB07EA" w:rsidRDefault="008D7857" w:rsidP="00DB07EA">
      <w:pPr>
        <w:spacing w:line="276" w:lineRule="auto"/>
        <w:rPr>
          <w:rFonts w:ascii="Calibri" w:eastAsia="Calibri" w:hAnsi="Calibri" w:cs="Calibri"/>
          <w:sz w:val="22"/>
          <w:szCs w:val="22"/>
        </w:rPr>
      </w:pPr>
    </w:p>
    <w:p w14:paraId="63C10EDC" w14:textId="77777777" w:rsidR="008D7857" w:rsidRPr="00DB07EA" w:rsidRDefault="008D7857" w:rsidP="00DB07EA">
      <w:pPr>
        <w:spacing w:line="276" w:lineRule="auto"/>
        <w:rPr>
          <w:rFonts w:ascii="Calibri" w:eastAsia="Calibri" w:hAnsi="Calibri" w:cs="Calibri"/>
          <w:b/>
          <w:sz w:val="22"/>
          <w:szCs w:val="22"/>
        </w:rPr>
      </w:pPr>
      <w:r w:rsidRPr="00DB07EA">
        <w:rPr>
          <w:rFonts w:ascii="Calibri" w:eastAsia="Calibri" w:hAnsi="Calibri" w:cs="Calibri"/>
          <w:b/>
          <w:sz w:val="22"/>
          <w:szCs w:val="22"/>
        </w:rPr>
        <w:t>Primers in CAEECC structure should include (and are not limited to):</w:t>
      </w:r>
    </w:p>
    <w:p w14:paraId="0063E871" w14:textId="77777777" w:rsidR="008D7857" w:rsidRPr="00DB07EA" w:rsidRDefault="008D7857" w:rsidP="00677EF8">
      <w:pPr>
        <w:numPr>
          <w:ilvl w:val="0"/>
          <w:numId w:val="10"/>
        </w:numPr>
        <w:spacing w:before="120" w:line="276" w:lineRule="auto"/>
        <w:ind w:left="360"/>
        <w:rPr>
          <w:rFonts w:ascii="Calibri" w:eastAsia="Calibri" w:hAnsi="Calibri" w:cs="Calibri"/>
          <w:sz w:val="22"/>
          <w:szCs w:val="22"/>
        </w:rPr>
      </w:pPr>
      <w:r w:rsidRPr="00DB07EA">
        <w:rPr>
          <w:rFonts w:ascii="Calibri" w:eastAsia="Calibri" w:hAnsi="Calibri" w:cs="Calibri"/>
          <w:sz w:val="22"/>
          <w:szCs w:val="22"/>
        </w:rPr>
        <w:t xml:space="preserve">Orientation to CAEECC presentation (similar to </w:t>
      </w:r>
      <w:hyperlink r:id="rId15">
        <w:r w:rsidRPr="00DB07EA">
          <w:rPr>
            <w:rFonts w:ascii="Calibri" w:eastAsia="Calibri" w:hAnsi="Calibri" w:cs="Calibri"/>
            <w:color w:val="1155CC"/>
            <w:sz w:val="22"/>
            <w:szCs w:val="22"/>
            <w:u w:val="single"/>
          </w:rPr>
          <w:t>1/11/2022 CDEI WG onboarding</w:t>
        </w:r>
      </w:hyperlink>
      <w:r w:rsidRPr="00DB07EA">
        <w:rPr>
          <w:rFonts w:ascii="Calibri" w:eastAsia="Calibri" w:hAnsi="Calibri" w:cs="Calibri"/>
          <w:sz w:val="22"/>
          <w:szCs w:val="22"/>
        </w:rPr>
        <w:t>)</w:t>
      </w:r>
    </w:p>
    <w:p w14:paraId="13D8D45A" w14:textId="6E22DFBE" w:rsidR="008D7857" w:rsidRPr="00DB07EA" w:rsidRDefault="008D7857" w:rsidP="00677EF8">
      <w:pPr>
        <w:numPr>
          <w:ilvl w:val="0"/>
          <w:numId w:val="10"/>
        </w:numPr>
        <w:spacing w:line="276" w:lineRule="auto"/>
        <w:ind w:left="360"/>
        <w:rPr>
          <w:rFonts w:ascii="Calibri" w:eastAsia="Calibri" w:hAnsi="Calibri" w:cs="Calibri"/>
          <w:sz w:val="22"/>
          <w:szCs w:val="22"/>
        </w:rPr>
      </w:pPr>
      <w:r w:rsidRPr="00DB07EA">
        <w:rPr>
          <w:rFonts w:ascii="Calibri" w:eastAsia="Calibri" w:hAnsi="Calibri" w:cs="Calibri"/>
          <w:sz w:val="22"/>
          <w:szCs w:val="22"/>
        </w:rPr>
        <w:t xml:space="preserve">Primer on composition of CAEECC membership, and for member organization types, the </w:t>
      </w:r>
      <w:ins w:id="1195" w:author="Katherine Mckeague Abrams" w:date="2022-03-14T18:29:00Z">
        <w:r w:rsidR="0049524B" w:rsidRPr="00DB07EA">
          <w:rPr>
            <w:rFonts w:ascii="Calibri" w:eastAsia="Calibri" w:hAnsi="Calibri" w:cs="Calibri"/>
            <w:sz w:val="22"/>
            <w:szCs w:val="22"/>
          </w:rPr>
          <w:t xml:space="preserve">power/authority </w:t>
        </w:r>
      </w:ins>
      <w:del w:id="1196" w:author="Katherine Mckeague Abrams" w:date="2022-03-14T18:29:00Z">
        <w:r w:rsidRPr="00DB07EA" w:rsidDel="0049524B">
          <w:rPr>
            <w:rFonts w:ascii="Calibri" w:eastAsia="Calibri" w:hAnsi="Calibri" w:cs="Calibri"/>
            <w:sz w:val="22"/>
            <w:szCs w:val="22"/>
          </w:rPr>
          <w:delText xml:space="preserve">power/authority </w:delText>
        </w:r>
      </w:del>
      <w:r w:rsidRPr="00DB07EA">
        <w:rPr>
          <w:rFonts w:ascii="Calibri" w:eastAsia="Calibri" w:hAnsi="Calibri" w:cs="Calibri"/>
          <w:sz w:val="22"/>
          <w:szCs w:val="22"/>
        </w:rPr>
        <w:t>each hold, and any notable historic/recent position CAEECC member organization advocates for</w:t>
      </w:r>
    </w:p>
    <w:p w14:paraId="00573500" w14:textId="77777777" w:rsidR="008D7857" w:rsidRPr="00DB07EA" w:rsidRDefault="008D7857" w:rsidP="00DB07EA">
      <w:pPr>
        <w:spacing w:line="276" w:lineRule="auto"/>
        <w:rPr>
          <w:rFonts w:ascii="Calibri" w:hAnsi="Calibri" w:cs="Calibri"/>
          <w:sz w:val="22"/>
          <w:szCs w:val="22"/>
        </w:rPr>
      </w:pPr>
    </w:p>
    <w:p w14:paraId="2C98FA9A" w14:textId="77777777"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WHY:</w:t>
      </w:r>
    </w:p>
    <w:p w14:paraId="03D2BB6D" w14:textId="02EEBFC9" w:rsidR="008D7857" w:rsidRPr="00DB07EA" w:rsidRDefault="008D7857" w:rsidP="00DB07EA">
      <w:pPr>
        <w:spacing w:before="120" w:line="276" w:lineRule="auto"/>
        <w:rPr>
          <w:rFonts w:ascii="Calibri" w:eastAsia="Calibri" w:hAnsi="Calibri" w:cs="Calibri"/>
          <w:sz w:val="22"/>
          <w:szCs w:val="22"/>
        </w:rPr>
      </w:pPr>
      <w:r w:rsidRPr="00DB07EA">
        <w:rPr>
          <w:rFonts w:ascii="Calibri" w:hAnsi="Calibri" w:cs="Calibri"/>
          <w:sz w:val="22"/>
          <w:szCs w:val="22"/>
        </w:rPr>
        <w:t>To create a common understanding of DEI, EE, and the structure of CAEECC which allow new members to speak and be heard</w:t>
      </w:r>
      <w:ins w:id="1197" w:author="Katherine Mckeague Abrams" w:date="2022-03-15T16:19:00Z">
        <w:r w:rsidR="00277E74">
          <w:rPr>
            <w:rStyle w:val="FootnoteReference"/>
            <w:rFonts w:ascii="Calibri" w:hAnsi="Calibri" w:cs="Calibri"/>
            <w:sz w:val="22"/>
            <w:szCs w:val="22"/>
          </w:rPr>
          <w:footnoteReference w:id="28"/>
        </w:r>
      </w:ins>
      <w:r w:rsidRPr="00DB07EA">
        <w:rPr>
          <w:rFonts w:ascii="Calibri" w:hAnsi="Calibri" w:cs="Calibri"/>
          <w:sz w:val="22"/>
          <w:szCs w:val="22"/>
        </w:rPr>
        <w:t>.</w:t>
      </w:r>
    </w:p>
    <w:p w14:paraId="466CF198" w14:textId="77777777"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HOW:</w:t>
      </w:r>
    </w:p>
    <w:p w14:paraId="5C7D1DC2" w14:textId="77777777" w:rsidR="008D7857" w:rsidRPr="00DB07EA" w:rsidRDefault="008D7857" w:rsidP="00677EF8">
      <w:pPr>
        <w:numPr>
          <w:ilvl w:val="0"/>
          <w:numId w:val="13"/>
        </w:numPr>
        <w:spacing w:before="120" w:line="276" w:lineRule="auto"/>
        <w:ind w:left="360"/>
        <w:rPr>
          <w:rFonts w:ascii="Calibri" w:hAnsi="Calibri" w:cs="Calibri"/>
          <w:sz w:val="22"/>
          <w:szCs w:val="22"/>
        </w:rPr>
      </w:pPr>
      <w:commentRangeStart w:id="1202"/>
      <w:r w:rsidRPr="00DB07EA">
        <w:rPr>
          <w:rFonts w:ascii="Calibri" w:hAnsi="Calibri" w:cs="Calibri"/>
          <w:sz w:val="22"/>
          <w:szCs w:val="22"/>
        </w:rPr>
        <w:t xml:space="preserve">CAEECC membership </w:t>
      </w:r>
      <w:commentRangeEnd w:id="1202"/>
      <w:r w:rsidR="004F4972">
        <w:rPr>
          <w:rStyle w:val="CommentReference"/>
        </w:rPr>
        <w:commentReference w:id="1202"/>
      </w:r>
      <w:r w:rsidRPr="00DB07EA">
        <w:rPr>
          <w:rFonts w:ascii="Calibri" w:hAnsi="Calibri" w:cs="Calibri"/>
          <w:sz w:val="22"/>
          <w:szCs w:val="22"/>
        </w:rPr>
        <w:t xml:space="preserve">develops a mini WG by selecting among membership two-three people (onboarding for EE/DEI competency) to compile preexisting (or direct the work of consultants/program administrators to create) and vet primers for new members. </w:t>
      </w:r>
    </w:p>
    <w:p w14:paraId="46EB9336" w14:textId="2477D13D" w:rsidR="008D7857" w:rsidRPr="00DB07EA" w:rsidRDefault="000D62F0" w:rsidP="00677EF8">
      <w:pPr>
        <w:numPr>
          <w:ilvl w:val="0"/>
          <w:numId w:val="13"/>
        </w:numPr>
        <w:spacing w:line="276" w:lineRule="auto"/>
        <w:ind w:left="360"/>
        <w:rPr>
          <w:rFonts w:ascii="Calibri" w:hAnsi="Calibri" w:cs="Calibri"/>
          <w:sz w:val="22"/>
          <w:szCs w:val="22"/>
        </w:rPr>
      </w:pPr>
      <w:ins w:id="1203" w:author="Katherine Mckeague Abrams" w:date="2022-03-15T12:32:00Z">
        <w:r>
          <w:rPr>
            <w:rFonts w:ascii="Calibri" w:hAnsi="Calibri" w:cs="Calibri"/>
            <w:sz w:val="22"/>
            <w:szCs w:val="22"/>
          </w:rPr>
          <w:t xml:space="preserve">Where </w:t>
        </w:r>
      </w:ins>
      <w:r w:rsidR="008D7857" w:rsidRPr="00DB07EA">
        <w:rPr>
          <w:rFonts w:ascii="Calibri" w:hAnsi="Calibri" w:cs="Calibri"/>
          <w:sz w:val="22"/>
          <w:szCs w:val="22"/>
        </w:rPr>
        <w:t xml:space="preserve">EE primers do not exist </w:t>
      </w:r>
      <w:proofErr w:type="gramStart"/>
      <w:r w:rsidR="008D7857" w:rsidRPr="00DB07EA">
        <w:rPr>
          <w:rFonts w:ascii="Calibri" w:hAnsi="Calibri" w:cs="Calibri"/>
          <w:sz w:val="22"/>
          <w:szCs w:val="22"/>
        </w:rPr>
        <w:t>at this time</w:t>
      </w:r>
      <w:proofErr w:type="gramEnd"/>
      <w:ins w:id="1204" w:author="Katherine Mckeague Abrams" w:date="2022-03-15T12:33:00Z">
        <w:r>
          <w:rPr>
            <w:rFonts w:ascii="Calibri" w:hAnsi="Calibri" w:cs="Calibri"/>
            <w:sz w:val="22"/>
            <w:szCs w:val="22"/>
          </w:rPr>
          <w:t xml:space="preserve">, </w:t>
        </w:r>
      </w:ins>
      <w:del w:id="1205" w:author="Katherine Mckeague Abrams" w:date="2022-03-15T12:33:00Z">
        <w:r w:rsidR="008D7857" w:rsidRPr="00DB07EA" w:rsidDel="000D62F0">
          <w:rPr>
            <w:rFonts w:ascii="Calibri" w:hAnsi="Calibri" w:cs="Calibri"/>
            <w:sz w:val="22"/>
            <w:szCs w:val="22"/>
          </w:rPr>
          <w:delText xml:space="preserve"> and </w:delText>
        </w:r>
      </w:del>
      <w:r w:rsidR="008D7857" w:rsidRPr="00DB07EA">
        <w:rPr>
          <w:rFonts w:ascii="Calibri" w:hAnsi="Calibri" w:cs="Calibri"/>
          <w:sz w:val="22"/>
          <w:szCs w:val="22"/>
        </w:rPr>
        <w:t>require hired consultants, or program administrators</w:t>
      </w:r>
      <w:ins w:id="1206" w:author="Katherine Mckeague Abrams" w:date="2022-03-15T12:33:00Z">
        <w:r>
          <w:rPr>
            <w:rFonts w:ascii="Calibri" w:hAnsi="Calibri" w:cs="Calibri"/>
            <w:sz w:val="22"/>
            <w:szCs w:val="22"/>
          </w:rPr>
          <w:t>, advocates, or others as appropriate</w:t>
        </w:r>
      </w:ins>
      <w:r w:rsidR="008D7857" w:rsidRPr="00DB07EA">
        <w:rPr>
          <w:rFonts w:ascii="Calibri" w:hAnsi="Calibri" w:cs="Calibri"/>
          <w:sz w:val="22"/>
          <w:szCs w:val="22"/>
        </w:rPr>
        <w:t xml:space="preserve"> to develop. </w:t>
      </w:r>
    </w:p>
    <w:p w14:paraId="567B627F" w14:textId="409CFE2A" w:rsidR="008D7857" w:rsidRPr="00DB07EA" w:rsidRDefault="008D7857" w:rsidP="00677EF8">
      <w:pPr>
        <w:numPr>
          <w:ilvl w:val="0"/>
          <w:numId w:val="13"/>
        </w:numPr>
        <w:spacing w:line="276" w:lineRule="auto"/>
        <w:ind w:left="360"/>
        <w:rPr>
          <w:rFonts w:ascii="Calibri" w:hAnsi="Calibri" w:cs="Calibri"/>
          <w:sz w:val="22"/>
          <w:szCs w:val="22"/>
        </w:rPr>
      </w:pPr>
      <w:r w:rsidRPr="00DB07EA">
        <w:rPr>
          <w:rFonts w:ascii="Calibri" w:hAnsi="Calibri" w:cs="Calibri"/>
          <w:sz w:val="22"/>
          <w:szCs w:val="22"/>
        </w:rPr>
        <w:t>Primer on CAEECC membership organization types</w:t>
      </w:r>
      <w:ins w:id="1207" w:author="Katherine Mckeague Abrams" w:date="2022-03-16T12:18:00Z">
        <w:r w:rsidR="00791992">
          <w:rPr>
            <w:rFonts w:ascii="Calibri" w:hAnsi="Calibri" w:cs="Calibri"/>
            <w:sz w:val="22"/>
            <w:szCs w:val="22"/>
          </w:rPr>
          <w:t xml:space="preserve"> and their</w:t>
        </w:r>
      </w:ins>
      <w:r w:rsidRPr="00DB07EA">
        <w:rPr>
          <w:rFonts w:ascii="Calibri" w:hAnsi="Calibri" w:cs="Calibri"/>
          <w:sz w:val="22"/>
          <w:szCs w:val="22"/>
        </w:rPr>
        <w:t xml:space="preserve"> power</w:t>
      </w:r>
      <w:ins w:id="1208" w:author="Katherine Mckeague Abrams" w:date="2022-03-16T12:18:00Z">
        <w:r w:rsidR="00791992">
          <w:rPr>
            <w:rFonts w:ascii="Calibri" w:hAnsi="Calibri" w:cs="Calibri"/>
            <w:sz w:val="22"/>
            <w:szCs w:val="22"/>
          </w:rPr>
          <w:t xml:space="preserve">, </w:t>
        </w:r>
      </w:ins>
      <w:del w:id="1209" w:author="Katherine Mckeague Abrams" w:date="2022-03-16T12:18:00Z">
        <w:r w:rsidRPr="00DB07EA" w:rsidDel="00791992">
          <w:rPr>
            <w:rFonts w:ascii="Calibri" w:hAnsi="Calibri" w:cs="Calibri"/>
            <w:sz w:val="22"/>
            <w:szCs w:val="22"/>
          </w:rPr>
          <w:delText>/</w:delText>
        </w:r>
      </w:del>
      <w:r w:rsidRPr="00DB07EA">
        <w:rPr>
          <w:rFonts w:ascii="Calibri" w:hAnsi="Calibri" w:cs="Calibri"/>
          <w:sz w:val="22"/>
          <w:szCs w:val="22"/>
        </w:rPr>
        <w:t xml:space="preserve">authority, and historical positions doesn’t exist.  </w:t>
      </w:r>
      <w:ins w:id="1210" w:author="Katherine Mckeague Abrams" w:date="2022-03-15T12:33:00Z">
        <w:r w:rsidR="000D62F0">
          <w:rPr>
            <w:rFonts w:ascii="Calibri" w:hAnsi="Calibri" w:cs="Calibri"/>
            <w:sz w:val="22"/>
            <w:szCs w:val="22"/>
          </w:rPr>
          <w:t xml:space="preserve">Groups such as </w:t>
        </w:r>
      </w:ins>
      <w:r w:rsidRPr="00DB07EA">
        <w:rPr>
          <w:rFonts w:ascii="Calibri" w:hAnsi="Calibri" w:cs="Calibri"/>
          <w:sz w:val="22"/>
          <w:szCs w:val="22"/>
        </w:rPr>
        <w:t>Facilitation team</w:t>
      </w:r>
      <w:ins w:id="1211" w:author="Katherine Mckeague Abrams" w:date="2022-03-15T12:33:00Z">
        <w:r w:rsidR="000D62F0">
          <w:rPr>
            <w:rFonts w:ascii="Calibri" w:hAnsi="Calibri" w:cs="Calibri"/>
            <w:sz w:val="22"/>
            <w:szCs w:val="22"/>
          </w:rPr>
          <w:t xml:space="preserve">, </w:t>
        </w:r>
      </w:ins>
      <w:ins w:id="1212" w:author="Katherine Mckeague Abrams" w:date="2022-03-15T12:34:00Z">
        <w:r w:rsidR="000D62F0">
          <w:rPr>
            <w:rFonts w:ascii="Calibri" w:hAnsi="Calibri" w:cs="Calibri"/>
            <w:sz w:val="22"/>
            <w:szCs w:val="22"/>
          </w:rPr>
          <w:t>CPUC,</w:t>
        </w:r>
      </w:ins>
      <w:ins w:id="1213" w:author="Katherine Mckeague Abrams" w:date="2022-03-15T12:33:00Z">
        <w:r w:rsidR="000D62F0">
          <w:rPr>
            <w:rFonts w:ascii="Calibri" w:hAnsi="Calibri" w:cs="Calibri"/>
            <w:sz w:val="22"/>
            <w:szCs w:val="22"/>
          </w:rPr>
          <w:t xml:space="preserve"> and long-standing members</w:t>
        </w:r>
      </w:ins>
      <w:r w:rsidRPr="00DB07EA">
        <w:rPr>
          <w:rFonts w:ascii="Calibri" w:hAnsi="Calibri" w:cs="Calibri"/>
          <w:sz w:val="22"/>
          <w:szCs w:val="22"/>
        </w:rPr>
        <w:t xml:space="preserve"> to survey member organization types to </w:t>
      </w:r>
      <w:ins w:id="1214" w:author="Katherine Mckeague Abrams" w:date="2022-03-15T08:30:00Z">
        <w:r w:rsidR="00F83C5B" w:rsidRPr="00DB07EA">
          <w:rPr>
            <w:rFonts w:ascii="Calibri" w:hAnsi="Calibri" w:cs="Calibri"/>
            <w:sz w:val="22"/>
            <w:szCs w:val="22"/>
          </w:rPr>
          <w:t>develop.</w:t>
        </w:r>
      </w:ins>
      <w:del w:id="1215" w:author="Katherine Mckeague Abrams" w:date="2022-03-15T08:30:00Z">
        <w:r w:rsidRPr="00DB07EA" w:rsidDel="00F83C5B">
          <w:rPr>
            <w:rFonts w:ascii="Calibri" w:hAnsi="Calibri" w:cs="Calibri"/>
            <w:sz w:val="22"/>
            <w:szCs w:val="22"/>
          </w:rPr>
          <w:delText>develop.</w:delText>
        </w:r>
      </w:del>
    </w:p>
    <w:p w14:paraId="567E80D8" w14:textId="77777777" w:rsidR="008D7857" w:rsidRPr="00DB07EA" w:rsidRDefault="008D7857" w:rsidP="00677EF8">
      <w:pPr>
        <w:numPr>
          <w:ilvl w:val="0"/>
          <w:numId w:val="13"/>
        </w:numPr>
        <w:spacing w:line="276" w:lineRule="auto"/>
        <w:ind w:left="360"/>
        <w:rPr>
          <w:rFonts w:ascii="Calibri" w:hAnsi="Calibri" w:cs="Calibri"/>
          <w:sz w:val="22"/>
          <w:szCs w:val="22"/>
        </w:rPr>
      </w:pPr>
      <w:r w:rsidRPr="00DB07EA">
        <w:rPr>
          <w:rFonts w:ascii="Calibri" w:hAnsi="Calibri" w:cs="Calibri"/>
          <w:sz w:val="22"/>
          <w:szCs w:val="22"/>
        </w:rPr>
        <w:t xml:space="preserve">Primers are kept up to date and made accessible through the CAEECC website for anyone (not just onboarding members, but prospective member, public, current members) </w:t>
      </w:r>
    </w:p>
    <w:p w14:paraId="4E21CF16" w14:textId="77777777" w:rsidR="008D7857" w:rsidRPr="00DB07EA" w:rsidRDefault="008D7857" w:rsidP="00DB07EA">
      <w:pPr>
        <w:spacing w:line="276" w:lineRule="auto"/>
        <w:rPr>
          <w:rFonts w:ascii="Calibri" w:hAnsi="Calibri" w:cs="Calibri"/>
          <w:sz w:val="22"/>
          <w:szCs w:val="22"/>
        </w:rPr>
      </w:pPr>
    </w:p>
    <w:p w14:paraId="0212590F" w14:textId="77777777" w:rsidR="008D7857" w:rsidRPr="00DB07EA" w:rsidRDefault="008D7857" w:rsidP="00DB07EA">
      <w:pPr>
        <w:spacing w:line="276" w:lineRule="auto"/>
        <w:rPr>
          <w:rFonts w:ascii="Calibri" w:hAnsi="Calibri" w:cs="Calibri"/>
          <w:sz w:val="22"/>
          <w:szCs w:val="22"/>
        </w:rPr>
      </w:pPr>
      <w:r w:rsidRPr="00DB07EA">
        <w:rPr>
          <w:rFonts w:ascii="Calibri" w:hAnsi="Calibri" w:cs="Calibri"/>
          <w:b/>
          <w:bCs/>
          <w:sz w:val="22"/>
          <w:szCs w:val="22"/>
        </w:rPr>
        <w:t>WHEN</w:t>
      </w:r>
      <w:r w:rsidRPr="00DB07EA">
        <w:rPr>
          <w:rFonts w:ascii="Calibri" w:hAnsi="Calibri" w:cs="Calibri"/>
          <w:sz w:val="22"/>
          <w:szCs w:val="22"/>
        </w:rPr>
        <w:t>:</w:t>
      </w:r>
    </w:p>
    <w:p w14:paraId="14EF54AA" w14:textId="77777777" w:rsidR="008D7857" w:rsidRPr="00DB07EA" w:rsidRDefault="008D7857" w:rsidP="00677EF8">
      <w:pPr>
        <w:numPr>
          <w:ilvl w:val="0"/>
          <w:numId w:val="9"/>
        </w:numPr>
        <w:spacing w:before="120" w:line="276" w:lineRule="auto"/>
        <w:ind w:left="360"/>
        <w:rPr>
          <w:rFonts w:ascii="Calibri" w:eastAsia="Calibri" w:hAnsi="Calibri" w:cs="Calibri"/>
          <w:sz w:val="22"/>
          <w:szCs w:val="22"/>
        </w:rPr>
      </w:pPr>
      <w:r w:rsidRPr="00DB07EA">
        <w:rPr>
          <w:rFonts w:ascii="Calibri" w:eastAsia="Calibri" w:hAnsi="Calibri" w:cs="Calibri"/>
          <w:sz w:val="22"/>
          <w:szCs w:val="22"/>
        </w:rPr>
        <w:t>Compile initial set of primers that leverage from existing content and post these for new member onboarding by August 1st, 2022.</w:t>
      </w:r>
    </w:p>
    <w:p w14:paraId="3C8FCAC9" w14:textId="77777777" w:rsidR="008D7857" w:rsidRPr="00DB07EA" w:rsidRDefault="008D7857" w:rsidP="00677EF8">
      <w:pPr>
        <w:numPr>
          <w:ilvl w:val="0"/>
          <w:numId w:val="9"/>
        </w:numPr>
        <w:spacing w:line="276" w:lineRule="auto"/>
        <w:ind w:left="360"/>
        <w:rPr>
          <w:rFonts w:ascii="Calibri" w:eastAsia="Calibri" w:hAnsi="Calibri" w:cs="Calibri"/>
          <w:sz w:val="22"/>
          <w:szCs w:val="22"/>
        </w:rPr>
      </w:pPr>
      <w:r w:rsidRPr="00DB07EA">
        <w:rPr>
          <w:rFonts w:ascii="Calibri" w:eastAsia="Calibri" w:hAnsi="Calibri" w:cs="Calibri"/>
          <w:sz w:val="22"/>
          <w:szCs w:val="22"/>
        </w:rPr>
        <w:t>Complete additional (requiring new content development) by September 30, 2022.</w:t>
      </w:r>
    </w:p>
    <w:p w14:paraId="7363675E" w14:textId="77777777" w:rsidR="008D7857" w:rsidRPr="00DB07EA" w:rsidRDefault="008D7857" w:rsidP="00DB07EA">
      <w:pPr>
        <w:spacing w:line="276" w:lineRule="auto"/>
        <w:rPr>
          <w:rFonts w:ascii="Calibri" w:hAnsi="Calibri" w:cs="Calibri"/>
          <w:sz w:val="22"/>
          <w:szCs w:val="22"/>
        </w:rPr>
      </w:pPr>
    </w:p>
    <w:p w14:paraId="478185FF" w14:textId="77777777" w:rsidR="008D7857" w:rsidRPr="00DB07EA" w:rsidRDefault="008D7857" w:rsidP="00DB07EA">
      <w:pPr>
        <w:spacing w:before="120" w:line="276" w:lineRule="auto"/>
        <w:rPr>
          <w:rFonts w:ascii="Calibri" w:hAnsi="Calibri" w:cs="Calibri"/>
          <w:b/>
          <w:bCs/>
          <w:sz w:val="22"/>
          <w:szCs w:val="22"/>
        </w:rPr>
      </w:pPr>
      <w:r w:rsidRPr="00DB07EA">
        <w:rPr>
          <w:rFonts w:ascii="Calibri" w:hAnsi="Calibri" w:cs="Calibri"/>
          <w:b/>
          <w:bCs/>
          <w:sz w:val="22"/>
          <w:szCs w:val="22"/>
        </w:rPr>
        <w:t>COST IMPACT:</w:t>
      </w:r>
    </w:p>
    <w:p w14:paraId="4EFE636C" w14:textId="77777777" w:rsidR="008D7857" w:rsidRPr="00DB07EA" w:rsidRDefault="008D7857" w:rsidP="00DB07EA">
      <w:pPr>
        <w:spacing w:before="120" w:line="276" w:lineRule="auto"/>
        <w:rPr>
          <w:rFonts w:ascii="Calibri" w:hAnsi="Calibri" w:cs="Calibri"/>
          <w:sz w:val="22"/>
          <w:szCs w:val="22"/>
        </w:rPr>
      </w:pPr>
      <w:r w:rsidRPr="00DB07EA">
        <w:rPr>
          <w:rFonts w:ascii="Calibri" w:hAnsi="Calibri" w:cs="Calibri"/>
          <w:sz w:val="22"/>
          <w:szCs w:val="22"/>
        </w:rPr>
        <w:t xml:space="preserve">Minimal if existing materials are used. If new materials are developed, cost is TBD.   </w:t>
      </w:r>
    </w:p>
    <w:p w14:paraId="103913A2" w14:textId="77777777" w:rsidR="008D7857" w:rsidRPr="00DB07EA" w:rsidRDefault="008D7857" w:rsidP="00DB07EA">
      <w:pPr>
        <w:spacing w:line="276" w:lineRule="auto"/>
        <w:rPr>
          <w:rFonts w:ascii="Calibri" w:hAnsi="Calibri" w:cs="Calibri"/>
          <w:sz w:val="22"/>
          <w:szCs w:val="22"/>
        </w:rPr>
      </w:pPr>
    </w:p>
    <w:p w14:paraId="78B2E8D1" w14:textId="0DC86476" w:rsidR="008D7857" w:rsidRPr="00DB07EA" w:rsidDel="000D62F0" w:rsidRDefault="008D7857" w:rsidP="00DB07EA">
      <w:pPr>
        <w:spacing w:before="120" w:line="276" w:lineRule="auto"/>
        <w:rPr>
          <w:del w:id="1216" w:author="Katherine Mckeague Abrams" w:date="2022-03-15T12:34:00Z"/>
          <w:rFonts w:ascii="Calibri" w:hAnsi="Calibri" w:cs="Calibri"/>
          <w:b/>
          <w:bCs/>
          <w:sz w:val="22"/>
          <w:szCs w:val="22"/>
        </w:rPr>
      </w:pPr>
      <w:del w:id="1217" w:author="Katherine Mckeague Abrams" w:date="2022-03-15T12:34:00Z">
        <w:r w:rsidRPr="00DB07EA" w:rsidDel="000D62F0">
          <w:rPr>
            <w:rFonts w:ascii="Calibri" w:hAnsi="Calibri" w:cs="Calibri"/>
            <w:b/>
            <w:bCs/>
            <w:sz w:val="22"/>
            <w:szCs w:val="22"/>
          </w:rPr>
          <w:delText>DECISION MAKERS:</w:delText>
        </w:r>
      </w:del>
    </w:p>
    <w:p w14:paraId="029A9842" w14:textId="4E13C4E3" w:rsidR="008D7857" w:rsidRPr="00DB07EA" w:rsidDel="000D62F0" w:rsidRDefault="008D7857" w:rsidP="00DB07EA">
      <w:pPr>
        <w:spacing w:before="120" w:line="276" w:lineRule="auto"/>
        <w:rPr>
          <w:del w:id="1218" w:author="Katherine Mckeague Abrams" w:date="2022-03-15T12:34:00Z"/>
          <w:rFonts w:ascii="Calibri" w:hAnsi="Calibri" w:cs="Calibri"/>
          <w:sz w:val="22"/>
          <w:szCs w:val="22"/>
        </w:rPr>
      </w:pPr>
      <w:commentRangeStart w:id="1219"/>
      <w:del w:id="1220" w:author="Katherine Mckeague Abrams" w:date="2022-03-15T12:34:00Z">
        <w:r w:rsidRPr="00DB07EA" w:rsidDel="000D62F0">
          <w:rPr>
            <w:rFonts w:ascii="Calibri" w:hAnsi="Calibri" w:cs="Calibri"/>
            <w:sz w:val="22"/>
            <w:szCs w:val="22"/>
          </w:rPr>
          <w:delText xml:space="preserve">CAEECC mini WG.  </w:delText>
        </w:r>
        <w:commentRangeEnd w:id="1219"/>
        <w:r w:rsidR="0049524B" w:rsidDel="000D62F0">
          <w:rPr>
            <w:rStyle w:val="CommentReference"/>
          </w:rPr>
          <w:commentReference w:id="1219"/>
        </w:r>
      </w:del>
    </w:p>
    <w:p w14:paraId="661E8903" w14:textId="77777777" w:rsidR="00B566AA" w:rsidRPr="00DB07EA" w:rsidDel="009568BD" w:rsidRDefault="00B566AA" w:rsidP="00DB07EA">
      <w:pPr>
        <w:pStyle w:val="Heading2"/>
        <w:spacing w:before="120"/>
        <w:rPr>
          <w:del w:id="1221" w:author="Katherine Mckeague Abrams" w:date="2022-03-15T16:27:00Z"/>
          <w:sz w:val="22"/>
          <w:szCs w:val="22"/>
        </w:rPr>
      </w:pPr>
      <w:bookmarkStart w:id="1222" w:name="_heading=h.9k6ss4aha4ga" w:colFirst="0" w:colLast="0"/>
      <w:bookmarkStart w:id="1223" w:name="_heading=h.7sohdsgw6lkt" w:colFirst="0" w:colLast="0"/>
      <w:bookmarkEnd w:id="1222"/>
      <w:bookmarkEnd w:id="1223"/>
    </w:p>
    <w:p w14:paraId="092C6DC5" w14:textId="708852D4" w:rsidR="00FD7F6D" w:rsidRDefault="00FD7F6D">
      <w:pPr>
        <w:rPr>
          <w:ins w:id="1224" w:author="Katherine Mckeague Abrams" w:date="2022-03-12T08:38:00Z"/>
          <w:rFonts w:ascii="Calibri" w:eastAsiaTheme="majorEastAsia" w:hAnsi="Calibri" w:cs="Calibri"/>
          <w:color w:val="2F5496" w:themeColor="accent1" w:themeShade="BF"/>
          <w:sz w:val="26"/>
          <w:szCs w:val="26"/>
        </w:rPr>
      </w:pPr>
    </w:p>
    <w:p w14:paraId="0A27DE1A" w14:textId="01392AD2" w:rsidR="00B566AA" w:rsidRPr="00DB07EA" w:rsidRDefault="00B3258B" w:rsidP="00DB07EA">
      <w:pPr>
        <w:pStyle w:val="Heading2"/>
      </w:pPr>
      <w:bookmarkStart w:id="1225" w:name="_Toc98323841"/>
      <w:r w:rsidRPr="00DB07EA">
        <w:lastRenderedPageBreak/>
        <w:t>3.4</w:t>
      </w:r>
      <w:r w:rsidR="00B566AA" w:rsidRPr="00DB07EA">
        <w:t xml:space="preserve"> During Membership Phase Recommendations</w:t>
      </w:r>
      <w:bookmarkEnd w:id="1225"/>
    </w:p>
    <w:p w14:paraId="45885AFD" w14:textId="082603DA" w:rsidR="008D7857" w:rsidRPr="00DB07EA" w:rsidRDefault="009568BD" w:rsidP="00DB07EA">
      <w:pPr>
        <w:spacing w:before="40" w:line="276" w:lineRule="auto"/>
        <w:outlineLvl w:val="2"/>
        <w:rPr>
          <w:rFonts w:ascii="Calibri" w:hAnsi="Calibri" w:cs="Calibri"/>
          <w:color w:val="1F3763"/>
          <w:u w:val="single"/>
        </w:rPr>
      </w:pPr>
      <w:bookmarkStart w:id="1226" w:name="_Toc98323842"/>
      <w:ins w:id="1227" w:author="Katherine Mckeague Abrams" w:date="2022-03-15T16:27:00Z">
        <w:r>
          <w:rPr>
            <w:rFonts w:ascii="Calibri" w:hAnsi="Calibri" w:cs="Calibri"/>
            <w:color w:val="1F3763"/>
            <w:u w:val="single"/>
          </w:rPr>
          <w:t xml:space="preserve">Consensus </w:t>
        </w:r>
      </w:ins>
      <w:r w:rsidR="00300ADF">
        <w:rPr>
          <w:rFonts w:ascii="Calibri" w:hAnsi="Calibri" w:cs="Calibri"/>
          <w:color w:val="1F3763"/>
          <w:u w:val="single"/>
        </w:rPr>
        <w:t>Competency Building</w:t>
      </w:r>
      <w:r w:rsidR="00300ADF" w:rsidRPr="00DB07EA">
        <w:rPr>
          <w:rFonts w:ascii="Calibri" w:hAnsi="Calibri" w:cs="Calibri"/>
          <w:color w:val="1F3763"/>
          <w:u w:val="single"/>
        </w:rPr>
        <w:t xml:space="preserve"> </w:t>
      </w:r>
      <w:r w:rsidR="00B566AA" w:rsidRPr="00DB07EA">
        <w:rPr>
          <w:rFonts w:ascii="Calibri" w:hAnsi="Calibri" w:cs="Calibri"/>
          <w:color w:val="1F3763"/>
          <w:u w:val="single"/>
        </w:rPr>
        <w:t>Recommendation #4: Develop and adopt a DEI</w:t>
      </w:r>
      <w:ins w:id="1228" w:author="Katherine Mckeague Abrams" w:date="2022-03-15T12:43:00Z">
        <w:r w:rsidR="00800892">
          <w:rPr>
            <w:rFonts w:ascii="Calibri" w:hAnsi="Calibri" w:cs="Calibri"/>
            <w:color w:val="1F3763"/>
            <w:u w:val="single"/>
          </w:rPr>
          <w:t>J</w:t>
        </w:r>
      </w:ins>
      <w:r w:rsidR="00B566AA" w:rsidRPr="00DB07EA">
        <w:rPr>
          <w:rFonts w:ascii="Calibri" w:hAnsi="Calibri" w:cs="Calibri"/>
          <w:color w:val="1F3763"/>
          <w:u w:val="single"/>
        </w:rPr>
        <w:t xml:space="preserve"> </w:t>
      </w:r>
      <w:ins w:id="1229" w:author="Katherine Mckeague Abrams" w:date="2022-03-15T12:45:00Z">
        <w:r w:rsidR="0019577E">
          <w:rPr>
            <w:rFonts w:ascii="Calibri" w:hAnsi="Calibri" w:cs="Calibri"/>
            <w:color w:val="1F3763"/>
            <w:u w:val="single"/>
          </w:rPr>
          <w:t>framework and</w:t>
        </w:r>
      </w:ins>
      <w:del w:id="1230" w:author="Katherine Mckeague Abrams" w:date="2022-03-15T12:45:00Z">
        <w:r w:rsidR="00B566AA" w:rsidRPr="00DB07EA" w:rsidDel="0019577E">
          <w:rPr>
            <w:rFonts w:ascii="Calibri" w:hAnsi="Calibri" w:cs="Calibri"/>
            <w:color w:val="1F3763"/>
            <w:u w:val="single"/>
          </w:rPr>
          <w:delText>L</w:delText>
        </w:r>
      </w:del>
      <w:ins w:id="1231" w:author="Katherine Mckeague Abrams" w:date="2022-03-15T12:45:00Z">
        <w:r w:rsidR="0019577E">
          <w:rPr>
            <w:rFonts w:ascii="Calibri" w:hAnsi="Calibri" w:cs="Calibri"/>
            <w:color w:val="1F3763"/>
            <w:u w:val="single"/>
          </w:rPr>
          <w:t xml:space="preserve"> l</w:t>
        </w:r>
      </w:ins>
      <w:r w:rsidR="00B566AA" w:rsidRPr="00DB07EA">
        <w:rPr>
          <w:rFonts w:ascii="Calibri" w:hAnsi="Calibri" w:cs="Calibri"/>
          <w:color w:val="1F3763"/>
          <w:u w:val="single"/>
        </w:rPr>
        <w:t xml:space="preserve">ens to utilize for decision-making and planning of CAEECC </w:t>
      </w:r>
      <w:r w:rsidR="00B566AA" w:rsidRPr="00800892">
        <w:rPr>
          <w:rFonts w:ascii="Calibri" w:hAnsi="Calibri" w:cs="Calibri"/>
          <w:color w:val="1F3763"/>
          <w:u w:val="single"/>
        </w:rPr>
        <w:t xml:space="preserve">and </w:t>
      </w:r>
      <w:ins w:id="1232" w:author="Katherine Mckeague Abrams" w:date="2022-03-15T12:42:00Z">
        <w:r w:rsidR="00800892" w:rsidRPr="009568BD">
          <w:rPr>
            <w:rFonts w:ascii="Calibri" w:hAnsi="Calibri" w:cs="Calibri"/>
            <w:color w:val="1F3763"/>
            <w:u w:val="single"/>
          </w:rPr>
          <w:t xml:space="preserve">CAEECC influence to </w:t>
        </w:r>
      </w:ins>
      <w:r w:rsidR="00B566AA" w:rsidRPr="00800892">
        <w:rPr>
          <w:rFonts w:ascii="Calibri" w:hAnsi="Calibri" w:cs="Calibri"/>
          <w:color w:val="1F3763"/>
          <w:u w:val="single"/>
        </w:rPr>
        <w:t>CPUC</w:t>
      </w:r>
      <w:r w:rsidR="00B566AA" w:rsidRPr="00DB07EA">
        <w:rPr>
          <w:rFonts w:ascii="Calibri" w:hAnsi="Calibri" w:cs="Calibri"/>
          <w:color w:val="1F3763"/>
          <w:u w:val="single"/>
        </w:rPr>
        <w:t xml:space="preserve"> strategies</w:t>
      </w:r>
      <w:bookmarkEnd w:id="1226"/>
    </w:p>
    <w:p w14:paraId="1B176DF6" w14:textId="5077C32D" w:rsidR="008D7857" w:rsidRPr="00DB07EA" w:rsidRDefault="008D7857" w:rsidP="00DB07EA">
      <w:pPr>
        <w:spacing w:line="276" w:lineRule="auto"/>
        <w:rPr>
          <w:rFonts w:ascii="Calibri" w:hAnsi="Calibri" w:cs="Calibri"/>
          <w:b/>
          <w:bCs/>
          <w:sz w:val="22"/>
          <w:szCs w:val="22"/>
        </w:rPr>
      </w:pPr>
      <w:bookmarkStart w:id="1233" w:name="_heading=h.my4s376f7yow" w:colFirst="0" w:colLast="0"/>
      <w:bookmarkEnd w:id="1233"/>
      <w:r w:rsidRPr="00DB07EA">
        <w:rPr>
          <w:rFonts w:ascii="Calibri" w:hAnsi="Calibri" w:cs="Calibri"/>
          <w:b/>
          <w:bCs/>
          <w:sz w:val="22"/>
          <w:szCs w:val="22"/>
        </w:rPr>
        <w:t xml:space="preserve">WHAT: </w:t>
      </w:r>
      <w:r w:rsidRPr="00DB07EA">
        <w:rPr>
          <w:rFonts w:ascii="Calibri" w:hAnsi="Calibri" w:cs="Calibri"/>
          <w:sz w:val="22"/>
          <w:szCs w:val="22"/>
        </w:rPr>
        <w:t xml:space="preserve">A tool that helps ensure processes related to design, implementation, and evaluation within CAEECC consistently consider the concepts of diversity, equity, </w:t>
      </w:r>
      <w:del w:id="1234" w:author="Katherine Mckeague Abrams" w:date="2022-03-15T12:43:00Z">
        <w:r w:rsidRPr="00DB07EA" w:rsidDel="00800892">
          <w:rPr>
            <w:rFonts w:ascii="Calibri" w:hAnsi="Calibri" w:cs="Calibri"/>
            <w:sz w:val="22"/>
            <w:szCs w:val="22"/>
          </w:rPr>
          <w:delText xml:space="preserve">and </w:delText>
        </w:r>
      </w:del>
      <w:r w:rsidRPr="00DB07EA">
        <w:rPr>
          <w:rFonts w:ascii="Calibri" w:hAnsi="Calibri" w:cs="Calibri"/>
          <w:sz w:val="22"/>
          <w:szCs w:val="22"/>
        </w:rPr>
        <w:t>inclusion</w:t>
      </w:r>
      <w:ins w:id="1235" w:author="Katherine Mckeague Abrams" w:date="2022-03-15T12:44:00Z">
        <w:r w:rsidR="00800892">
          <w:rPr>
            <w:rFonts w:ascii="Calibri" w:hAnsi="Calibri" w:cs="Calibri"/>
            <w:sz w:val="22"/>
            <w:szCs w:val="22"/>
          </w:rPr>
          <w:t>, and justice</w:t>
        </w:r>
      </w:ins>
      <w:r w:rsidRPr="00DB07EA">
        <w:rPr>
          <w:rFonts w:ascii="Calibri" w:hAnsi="Calibri" w:cs="Calibri"/>
          <w:sz w:val="22"/>
          <w:szCs w:val="22"/>
        </w:rPr>
        <w:t xml:space="preserve"> (DEI</w:t>
      </w:r>
      <w:ins w:id="1236" w:author="Katherine Mckeague Abrams" w:date="2022-03-15T12:44:00Z">
        <w:r w:rsidR="00800892">
          <w:rPr>
            <w:rFonts w:ascii="Calibri" w:hAnsi="Calibri" w:cs="Calibri"/>
            <w:sz w:val="22"/>
            <w:szCs w:val="22"/>
          </w:rPr>
          <w:t>J</w:t>
        </w:r>
      </w:ins>
      <w:r w:rsidRPr="00DB07EA">
        <w:rPr>
          <w:rFonts w:ascii="Calibri" w:hAnsi="Calibri" w:cs="Calibri"/>
          <w:sz w:val="22"/>
          <w:szCs w:val="22"/>
        </w:rPr>
        <w:t>). It consists of DEI</w:t>
      </w:r>
      <w:ins w:id="1237" w:author="Katherine Mckeague Abrams" w:date="2022-03-15T12:44:00Z">
        <w:r w:rsidR="00800892">
          <w:rPr>
            <w:rFonts w:ascii="Calibri" w:hAnsi="Calibri" w:cs="Calibri"/>
            <w:sz w:val="22"/>
            <w:szCs w:val="22"/>
          </w:rPr>
          <w:t>J</w:t>
        </w:r>
      </w:ins>
      <w:r w:rsidRPr="00DB07EA">
        <w:rPr>
          <w:rFonts w:ascii="Calibri" w:hAnsi="Calibri" w:cs="Calibri"/>
          <w:sz w:val="22"/>
          <w:szCs w:val="22"/>
        </w:rPr>
        <w:t>-driven questions that serve as guidelines for CAEECC member representatives and staff to reflect on decision making processes, including but not limited to naming potential assumptions, identifying who is or is not included and when, and determining if and how a decision prioritizes and impacts the communities prioritized by the CPUC.</w:t>
      </w:r>
    </w:p>
    <w:p w14:paraId="6CE225DF" w14:textId="77777777" w:rsidR="008D7857" w:rsidRPr="00DB07EA" w:rsidRDefault="008D7857" w:rsidP="00DB07EA">
      <w:pPr>
        <w:spacing w:line="276" w:lineRule="auto"/>
        <w:rPr>
          <w:rFonts w:ascii="Calibri" w:hAnsi="Calibri" w:cs="Calibri"/>
          <w:sz w:val="22"/>
          <w:szCs w:val="22"/>
        </w:rPr>
      </w:pPr>
    </w:p>
    <w:p w14:paraId="3AD3BBFF" w14:textId="297A7FFA"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 xml:space="preserve">WHY: </w:t>
      </w:r>
      <w:r w:rsidRPr="00DB07EA">
        <w:rPr>
          <w:rFonts w:ascii="Calibri" w:hAnsi="Calibri" w:cs="Calibri"/>
          <w:sz w:val="22"/>
          <w:szCs w:val="22"/>
        </w:rPr>
        <w:t>To increase the likelihood that CAEECC’s decisions center DEI</w:t>
      </w:r>
      <w:ins w:id="1238" w:author="Katherine Mckeague Abrams" w:date="2022-03-15T12:44:00Z">
        <w:r w:rsidR="00800892">
          <w:rPr>
            <w:rFonts w:ascii="Calibri" w:hAnsi="Calibri" w:cs="Calibri"/>
            <w:sz w:val="22"/>
            <w:szCs w:val="22"/>
          </w:rPr>
          <w:t>J</w:t>
        </w:r>
      </w:ins>
      <w:r w:rsidRPr="00DB07EA">
        <w:rPr>
          <w:rFonts w:ascii="Calibri" w:hAnsi="Calibri" w:cs="Calibri"/>
          <w:sz w:val="22"/>
          <w:szCs w:val="22"/>
        </w:rPr>
        <w:t xml:space="preserve"> through individual and group accountability and intentional reflection.</w:t>
      </w:r>
    </w:p>
    <w:p w14:paraId="67DFF356" w14:textId="77777777" w:rsidR="008D7857" w:rsidRPr="00DB07EA" w:rsidRDefault="008D7857" w:rsidP="00DB07EA">
      <w:pPr>
        <w:spacing w:line="276" w:lineRule="auto"/>
        <w:rPr>
          <w:rFonts w:ascii="Calibri" w:hAnsi="Calibri" w:cs="Calibri"/>
          <w:sz w:val="22"/>
          <w:szCs w:val="22"/>
        </w:rPr>
      </w:pPr>
    </w:p>
    <w:p w14:paraId="158711F2" w14:textId="71B3C42A"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 xml:space="preserve">HOW:  </w:t>
      </w:r>
      <w:r w:rsidRPr="00DB07EA">
        <w:rPr>
          <w:rFonts w:ascii="Calibri" w:hAnsi="Calibri" w:cs="Calibri"/>
          <w:sz w:val="22"/>
          <w:szCs w:val="22"/>
        </w:rPr>
        <w:t xml:space="preserve">First, assemble a small group </w:t>
      </w:r>
      <w:ins w:id="1239" w:author="Katherine Mckeague Abrams" w:date="2022-03-15T12:39:00Z">
        <w:r w:rsidR="00BA7CAE">
          <w:rPr>
            <w:rFonts w:ascii="Calibri" w:hAnsi="Calibri" w:cs="Calibri"/>
            <w:sz w:val="22"/>
            <w:szCs w:val="22"/>
          </w:rPr>
          <w:t xml:space="preserve">(TBD) who hold the expertise for EJ and equity in a DEI lens </w:t>
        </w:r>
      </w:ins>
      <w:del w:id="1240" w:author="Katherine Mckeague Abrams" w:date="2022-03-15T12:38:00Z">
        <w:r w:rsidRPr="00DB07EA" w:rsidDel="00BA7CAE">
          <w:rPr>
            <w:rFonts w:ascii="Calibri" w:hAnsi="Calibri" w:cs="Calibri"/>
            <w:sz w:val="22"/>
            <w:szCs w:val="22"/>
          </w:rPr>
          <w:delText xml:space="preserve">of </w:delText>
        </w:r>
      </w:del>
      <w:del w:id="1241" w:author="Katherine Mckeague Abrams" w:date="2022-03-15T12:39:00Z">
        <w:r w:rsidRPr="00DB07EA" w:rsidDel="00BA7CAE">
          <w:rPr>
            <w:rFonts w:ascii="Calibri" w:hAnsi="Calibri" w:cs="Calibri"/>
            <w:sz w:val="22"/>
            <w:szCs w:val="22"/>
          </w:rPr>
          <w:delText xml:space="preserve">CAEECC </w:delText>
        </w:r>
      </w:del>
      <w:commentRangeStart w:id="1242"/>
      <w:del w:id="1243" w:author="Katherine Mckeague Abrams" w:date="2022-03-15T12:38:00Z">
        <w:r w:rsidRPr="00DB07EA" w:rsidDel="00BA7CAE">
          <w:rPr>
            <w:rFonts w:ascii="Calibri" w:hAnsi="Calibri" w:cs="Calibri"/>
            <w:sz w:val="22"/>
            <w:szCs w:val="22"/>
          </w:rPr>
          <w:delText xml:space="preserve">staff </w:delText>
        </w:r>
      </w:del>
      <w:commentRangeEnd w:id="1242"/>
      <w:del w:id="1244" w:author="Katherine Mckeague Abrams" w:date="2022-03-15T12:39:00Z">
        <w:r w:rsidR="00AD6312" w:rsidDel="00BA7CAE">
          <w:rPr>
            <w:rStyle w:val="CommentReference"/>
          </w:rPr>
          <w:commentReference w:id="1242"/>
        </w:r>
        <w:r w:rsidRPr="00DB07EA" w:rsidDel="00BA7CAE">
          <w:rPr>
            <w:rFonts w:ascii="Calibri" w:hAnsi="Calibri" w:cs="Calibri"/>
            <w:sz w:val="22"/>
            <w:szCs w:val="22"/>
          </w:rPr>
          <w:delText xml:space="preserve">and member representatives </w:delText>
        </w:r>
      </w:del>
      <w:r w:rsidRPr="00DB07EA">
        <w:rPr>
          <w:rFonts w:ascii="Calibri" w:hAnsi="Calibri" w:cs="Calibri"/>
          <w:sz w:val="22"/>
          <w:szCs w:val="22"/>
        </w:rPr>
        <w:t xml:space="preserve">to own this plan. Second, </w:t>
      </w:r>
      <w:ins w:id="1245" w:author="Katherine Mckeague Abrams" w:date="2022-03-15T12:46:00Z">
        <w:r w:rsidR="0019577E">
          <w:rPr>
            <w:rFonts w:ascii="Calibri" w:hAnsi="Calibri" w:cs="Calibri"/>
            <w:sz w:val="22"/>
            <w:szCs w:val="22"/>
          </w:rPr>
          <w:t>define framework and lens. Thi</w:t>
        </w:r>
      </w:ins>
      <w:ins w:id="1246" w:author="Katherine Mckeague Abrams" w:date="2022-03-15T12:47:00Z">
        <w:r w:rsidR="0019577E">
          <w:rPr>
            <w:rFonts w:ascii="Calibri" w:hAnsi="Calibri" w:cs="Calibri"/>
            <w:sz w:val="22"/>
            <w:szCs w:val="22"/>
          </w:rPr>
          <w:t xml:space="preserve">rd, </w:t>
        </w:r>
      </w:ins>
      <w:r w:rsidRPr="00DB07EA">
        <w:rPr>
          <w:rFonts w:ascii="Calibri" w:hAnsi="Calibri" w:cs="Calibri"/>
          <w:sz w:val="22"/>
          <w:szCs w:val="22"/>
        </w:rPr>
        <w:t xml:space="preserve">research possible content and formats for the DEI Lens. </w:t>
      </w:r>
      <w:del w:id="1247" w:author="Katherine Mckeague Abrams" w:date="2022-03-15T12:47:00Z">
        <w:r w:rsidRPr="00DB07EA" w:rsidDel="0019577E">
          <w:rPr>
            <w:rFonts w:ascii="Calibri" w:hAnsi="Calibri" w:cs="Calibri"/>
            <w:sz w:val="22"/>
            <w:szCs w:val="22"/>
          </w:rPr>
          <w:delText>Third</w:delText>
        </w:r>
      </w:del>
      <w:ins w:id="1248" w:author="Katherine Mckeague Abrams" w:date="2022-03-15T12:47:00Z">
        <w:r w:rsidR="0019577E">
          <w:rPr>
            <w:rFonts w:ascii="Calibri" w:hAnsi="Calibri" w:cs="Calibri"/>
            <w:sz w:val="22"/>
            <w:szCs w:val="22"/>
          </w:rPr>
          <w:t>Fourth</w:t>
        </w:r>
      </w:ins>
      <w:r w:rsidRPr="00DB07EA">
        <w:rPr>
          <w:rFonts w:ascii="Calibri" w:hAnsi="Calibri" w:cs="Calibri"/>
          <w:sz w:val="22"/>
          <w:szCs w:val="22"/>
        </w:rPr>
        <w:t xml:space="preserve">, develop and finalize the document. </w:t>
      </w:r>
      <w:del w:id="1249" w:author="Katherine Mckeague Abrams" w:date="2022-03-15T12:47:00Z">
        <w:r w:rsidRPr="00DB07EA" w:rsidDel="0019577E">
          <w:rPr>
            <w:rFonts w:ascii="Calibri" w:hAnsi="Calibri" w:cs="Calibri"/>
            <w:sz w:val="22"/>
            <w:szCs w:val="22"/>
          </w:rPr>
          <w:delText>Fourth</w:delText>
        </w:r>
      </w:del>
      <w:ins w:id="1250" w:author="Katherine Mckeague Abrams" w:date="2022-03-15T12:47:00Z">
        <w:r w:rsidR="0019577E">
          <w:rPr>
            <w:rFonts w:ascii="Calibri" w:hAnsi="Calibri" w:cs="Calibri"/>
            <w:sz w:val="22"/>
            <w:szCs w:val="22"/>
          </w:rPr>
          <w:t>Fifth</w:t>
        </w:r>
      </w:ins>
      <w:r w:rsidRPr="00DB07EA">
        <w:rPr>
          <w:rFonts w:ascii="Calibri" w:hAnsi="Calibri" w:cs="Calibri"/>
          <w:sz w:val="22"/>
          <w:szCs w:val="22"/>
        </w:rPr>
        <w:t xml:space="preserve">, develop a plan to train representatives and staff on Lens use. </w:t>
      </w:r>
      <w:del w:id="1251" w:author="Katherine Mckeague Abrams" w:date="2022-03-15T12:47:00Z">
        <w:r w:rsidRPr="00DB07EA" w:rsidDel="0019577E">
          <w:rPr>
            <w:rFonts w:ascii="Calibri" w:hAnsi="Calibri" w:cs="Calibri"/>
            <w:sz w:val="22"/>
            <w:szCs w:val="22"/>
          </w:rPr>
          <w:delText>Fifth</w:delText>
        </w:r>
      </w:del>
      <w:ins w:id="1252" w:author="Katherine Mckeague Abrams" w:date="2022-03-15T12:47:00Z">
        <w:r w:rsidR="0019577E">
          <w:rPr>
            <w:rFonts w:ascii="Calibri" w:hAnsi="Calibri" w:cs="Calibri"/>
            <w:sz w:val="22"/>
            <w:szCs w:val="22"/>
          </w:rPr>
          <w:t>Sixth</w:t>
        </w:r>
      </w:ins>
      <w:r w:rsidRPr="00DB07EA">
        <w:rPr>
          <w:rFonts w:ascii="Calibri" w:hAnsi="Calibri" w:cs="Calibri"/>
          <w:sz w:val="22"/>
          <w:szCs w:val="22"/>
        </w:rPr>
        <w:t xml:space="preserve">, create opportunities throughout and after the development of the Lens for stakeholders to provide feedback. </w:t>
      </w:r>
      <w:del w:id="1253" w:author="Katherine Mckeague Abrams" w:date="2022-03-15T12:47:00Z">
        <w:r w:rsidRPr="00DB07EA" w:rsidDel="0019577E">
          <w:rPr>
            <w:rFonts w:ascii="Calibri" w:hAnsi="Calibri" w:cs="Calibri"/>
            <w:sz w:val="22"/>
            <w:szCs w:val="22"/>
          </w:rPr>
          <w:delText>Sixth</w:delText>
        </w:r>
      </w:del>
      <w:ins w:id="1254" w:author="Katherine Mckeague Abrams" w:date="2022-03-16T11:56:00Z">
        <w:r w:rsidR="00DB3FC7">
          <w:rPr>
            <w:rFonts w:ascii="Calibri" w:hAnsi="Calibri" w:cs="Calibri"/>
            <w:sz w:val="22"/>
            <w:szCs w:val="22"/>
          </w:rPr>
          <w:t>Seventh</w:t>
        </w:r>
      </w:ins>
      <w:r w:rsidRPr="00DB07EA">
        <w:rPr>
          <w:rFonts w:ascii="Calibri" w:hAnsi="Calibri" w:cs="Calibri"/>
          <w:sz w:val="22"/>
          <w:szCs w:val="22"/>
        </w:rPr>
        <w:t>, determine a cadence for re-evaluating the tool to keep it relevant and in alignment with industry needs.</w:t>
      </w:r>
    </w:p>
    <w:p w14:paraId="79C8335F" w14:textId="77777777" w:rsidR="008D7857" w:rsidRPr="00DB07EA" w:rsidRDefault="008D7857" w:rsidP="00DB07EA">
      <w:pPr>
        <w:spacing w:line="276" w:lineRule="auto"/>
        <w:rPr>
          <w:rFonts w:ascii="Calibri" w:hAnsi="Calibri" w:cs="Calibri"/>
          <w:b/>
          <w:bCs/>
          <w:sz w:val="22"/>
          <w:szCs w:val="22"/>
        </w:rPr>
      </w:pPr>
    </w:p>
    <w:p w14:paraId="1067C823" w14:textId="1F494B04" w:rsidR="008D7857" w:rsidRPr="00DB07EA" w:rsidRDefault="008D7857" w:rsidP="00DB07EA">
      <w:pPr>
        <w:spacing w:before="120" w:line="276" w:lineRule="auto"/>
        <w:rPr>
          <w:rFonts w:ascii="Calibri" w:hAnsi="Calibri" w:cs="Calibri"/>
          <w:b/>
          <w:bCs/>
          <w:sz w:val="22"/>
          <w:szCs w:val="22"/>
        </w:rPr>
      </w:pPr>
      <w:r w:rsidRPr="00DB07EA">
        <w:rPr>
          <w:rFonts w:ascii="Calibri" w:hAnsi="Calibri" w:cs="Calibri"/>
          <w:b/>
          <w:bCs/>
          <w:sz w:val="22"/>
          <w:szCs w:val="22"/>
        </w:rPr>
        <w:t xml:space="preserve">COST IMPACT: </w:t>
      </w:r>
      <w:r w:rsidRPr="00DB07EA">
        <w:rPr>
          <w:rFonts w:ascii="Calibri" w:hAnsi="Calibri" w:cs="Calibri"/>
          <w:sz w:val="22"/>
          <w:szCs w:val="22"/>
        </w:rPr>
        <w:t>This recommendation requires deliberate budgeting for staff research and development time. Also dependent on representative compensation</w:t>
      </w:r>
      <w:ins w:id="1255" w:author="Katherine Mckeague Abrams" w:date="2022-03-15T12:40:00Z">
        <w:r w:rsidR="00BA7CAE">
          <w:rPr>
            <w:rFonts w:ascii="Calibri" w:hAnsi="Calibri" w:cs="Calibri"/>
            <w:sz w:val="22"/>
            <w:szCs w:val="22"/>
          </w:rPr>
          <w:t xml:space="preserve"> </w:t>
        </w:r>
        <w:r w:rsidR="00BA7CAE" w:rsidRPr="009568BD">
          <w:rPr>
            <w:rFonts w:ascii="Calibri" w:hAnsi="Calibri" w:cs="Calibri"/>
            <w:sz w:val="22"/>
            <w:szCs w:val="22"/>
          </w:rPr>
          <w:t xml:space="preserve">including </w:t>
        </w:r>
        <w:r w:rsidR="00800892" w:rsidRPr="009568BD">
          <w:rPr>
            <w:rFonts w:ascii="Calibri" w:hAnsi="Calibri" w:cs="Calibri"/>
            <w:sz w:val="22"/>
            <w:szCs w:val="22"/>
          </w:rPr>
          <w:t xml:space="preserve">Restructuring WG </w:t>
        </w:r>
        <w:r w:rsidR="00BA7CAE" w:rsidRPr="009568BD">
          <w:rPr>
            <w:rFonts w:ascii="Calibri" w:hAnsi="Calibri" w:cs="Calibri"/>
            <w:sz w:val="22"/>
            <w:szCs w:val="22"/>
          </w:rPr>
          <w:t>and other EJ expert consultants</w:t>
        </w:r>
      </w:ins>
      <w:r w:rsidRPr="00DB07EA">
        <w:rPr>
          <w:rFonts w:ascii="Calibri" w:hAnsi="Calibri" w:cs="Calibri"/>
          <w:sz w:val="22"/>
          <w:szCs w:val="22"/>
        </w:rPr>
        <w:t xml:space="preserve">. No cost for materials. </w:t>
      </w:r>
    </w:p>
    <w:p w14:paraId="7875ADAB" w14:textId="77777777" w:rsidR="008D7857" w:rsidRPr="00DB07EA" w:rsidDel="00157B55" w:rsidRDefault="008D7857" w:rsidP="00DB07EA">
      <w:pPr>
        <w:spacing w:line="276" w:lineRule="auto"/>
        <w:rPr>
          <w:del w:id="1256" w:author="Katherine Mckeague Abrams" w:date="2022-03-15T17:36:00Z"/>
          <w:rFonts w:ascii="Calibri" w:hAnsi="Calibri" w:cs="Calibri"/>
          <w:sz w:val="22"/>
          <w:szCs w:val="22"/>
        </w:rPr>
      </w:pPr>
    </w:p>
    <w:p w14:paraId="559479D9" w14:textId="525C8B3A" w:rsidR="008D7857" w:rsidRPr="00DB07EA" w:rsidDel="00157B55" w:rsidRDefault="008D7857" w:rsidP="00DB07EA">
      <w:pPr>
        <w:spacing w:before="120" w:line="276" w:lineRule="auto"/>
        <w:rPr>
          <w:del w:id="1257" w:author="Katherine Mckeague Abrams" w:date="2022-03-15T17:36:00Z"/>
          <w:rFonts w:ascii="Calibri" w:hAnsi="Calibri" w:cs="Calibri"/>
          <w:b/>
          <w:bCs/>
          <w:sz w:val="22"/>
          <w:szCs w:val="22"/>
        </w:rPr>
      </w:pPr>
      <w:del w:id="1258" w:author="Katherine Mckeague Abrams" w:date="2022-03-15T17:36:00Z">
        <w:r w:rsidRPr="00DB07EA" w:rsidDel="00157B55">
          <w:rPr>
            <w:rFonts w:ascii="Calibri" w:hAnsi="Calibri" w:cs="Calibri"/>
            <w:b/>
            <w:bCs/>
            <w:sz w:val="22"/>
            <w:szCs w:val="22"/>
          </w:rPr>
          <w:delText xml:space="preserve">DECISION MAKERS: </w:delText>
        </w:r>
        <w:r w:rsidRPr="00DB07EA" w:rsidDel="00157B55">
          <w:rPr>
            <w:rFonts w:ascii="Calibri" w:hAnsi="Calibri" w:cs="Calibri"/>
            <w:sz w:val="22"/>
            <w:szCs w:val="22"/>
          </w:rPr>
          <w:delText xml:space="preserve">Small group of </w:delText>
        </w:r>
        <w:commentRangeStart w:id="1259"/>
        <w:r w:rsidRPr="00DB07EA" w:rsidDel="00157B55">
          <w:rPr>
            <w:rFonts w:ascii="Calibri" w:hAnsi="Calibri" w:cs="Calibri"/>
            <w:sz w:val="22"/>
            <w:szCs w:val="22"/>
          </w:rPr>
          <w:delText>CAEECC staff and member representatives</w:delText>
        </w:r>
        <w:commentRangeEnd w:id="1259"/>
        <w:r w:rsidR="00F83C5B" w:rsidDel="00157B55">
          <w:rPr>
            <w:rStyle w:val="CommentReference"/>
          </w:rPr>
          <w:commentReference w:id="1259"/>
        </w:r>
      </w:del>
    </w:p>
    <w:p w14:paraId="70DF00CA" w14:textId="11F05CF8" w:rsidR="00FD7F6D" w:rsidRDefault="00FD7F6D">
      <w:pPr>
        <w:rPr>
          <w:ins w:id="1260" w:author="Katherine Mckeague Abrams" w:date="2022-03-12T08:38:00Z"/>
          <w:rFonts w:ascii="Calibri" w:hAnsi="Calibri" w:cs="Calibri"/>
          <w:color w:val="1F3763"/>
          <w:u w:val="single"/>
        </w:rPr>
      </w:pPr>
    </w:p>
    <w:p w14:paraId="0C3A4474" w14:textId="1E1AFC5D" w:rsidR="008D7857" w:rsidRPr="00DB07EA" w:rsidRDefault="00300ADF" w:rsidP="00DB07EA">
      <w:pPr>
        <w:spacing w:before="40" w:line="276" w:lineRule="auto"/>
        <w:outlineLvl w:val="2"/>
        <w:rPr>
          <w:rFonts w:ascii="Calibri" w:hAnsi="Calibri" w:cs="Calibri"/>
          <w:color w:val="1F3763"/>
          <w:u w:val="single"/>
        </w:rPr>
      </w:pPr>
      <w:bookmarkStart w:id="1261" w:name="_Toc98323843"/>
      <w:r w:rsidRPr="009568BD">
        <w:rPr>
          <w:rFonts w:ascii="Calibri" w:hAnsi="Calibri" w:cs="Calibri"/>
          <w:color w:val="1F3763"/>
          <w:highlight w:val="yellow"/>
          <w:u w:val="single"/>
        </w:rPr>
        <w:t>Competency Building</w:t>
      </w:r>
      <w:r w:rsidR="00B566AA" w:rsidRPr="009568BD">
        <w:rPr>
          <w:rFonts w:ascii="Calibri" w:hAnsi="Calibri" w:cs="Calibri"/>
          <w:color w:val="1F3763"/>
          <w:highlight w:val="yellow"/>
          <w:u w:val="single"/>
        </w:rPr>
        <w:t xml:space="preserve"> Recommendation #</w:t>
      </w:r>
      <w:r w:rsidR="00403E94" w:rsidRPr="009568BD">
        <w:rPr>
          <w:rFonts w:ascii="Calibri" w:hAnsi="Calibri" w:cs="Calibri"/>
          <w:color w:val="1F3763"/>
          <w:highlight w:val="yellow"/>
          <w:u w:val="single"/>
        </w:rPr>
        <w:t>5</w:t>
      </w:r>
      <w:r w:rsidR="00B566AA" w:rsidRPr="009568BD">
        <w:rPr>
          <w:rFonts w:ascii="Calibri" w:hAnsi="Calibri" w:cs="Calibri"/>
          <w:color w:val="1F3763"/>
          <w:highlight w:val="yellow"/>
          <w:u w:val="single"/>
        </w:rPr>
        <w:t xml:space="preserve">: Trainings and refreshers led by </w:t>
      </w:r>
      <w:ins w:id="1262" w:author="Katherine Mckeague Abrams" w:date="2022-03-14T18:31:00Z">
        <w:r w:rsidR="0049524B" w:rsidRPr="009568BD">
          <w:rPr>
            <w:rFonts w:ascii="Calibri" w:hAnsi="Calibri" w:cs="Calibri"/>
            <w:color w:val="1F3763"/>
            <w:highlight w:val="yellow"/>
            <w:u w:val="single"/>
          </w:rPr>
          <w:t>underrepresented communities</w:t>
        </w:r>
      </w:ins>
      <w:bookmarkEnd w:id="1261"/>
      <w:del w:id="1263" w:author="Katherine Mckeague Abrams" w:date="2022-03-14T18:31:00Z">
        <w:r w:rsidR="00B566AA" w:rsidRPr="009568BD" w:rsidDel="0049524B">
          <w:rPr>
            <w:rFonts w:ascii="Calibri" w:hAnsi="Calibri" w:cs="Calibri"/>
            <w:color w:val="1F3763"/>
            <w:highlight w:val="yellow"/>
            <w:u w:val="single"/>
          </w:rPr>
          <w:delText>underrepresented communities</w:delText>
        </w:r>
      </w:del>
    </w:p>
    <w:p w14:paraId="3260BDEE" w14:textId="02A9D14A"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 xml:space="preserve">WHAT: </w:t>
      </w:r>
      <w:r w:rsidRPr="00DB07EA">
        <w:rPr>
          <w:rFonts w:ascii="Calibri" w:hAnsi="Calibri" w:cs="Calibri"/>
          <w:sz w:val="22"/>
          <w:szCs w:val="22"/>
        </w:rPr>
        <w:t xml:space="preserve">In conjunction with educational materials, CAEECC member organizations and representatives will be provided and expected to, </w:t>
      </w:r>
      <w:commentRangeStart w:id="1264"/>
      <w:r w:rsidRPr="00DB07EA">
        <w:rPr>
          <w:rFonts w:ascii="Calibri" w:hAnsi="Calibri" w:cs="Calibri"/>
          <w:sz w:val="22"/>
          <w:szCs w:val="22"/>
        </w:rPr>
        <w:t>wherever possible</w:t>
      </w:r>
      <w:commentRangeEnd w:id="1264"/>
      <w:r w:rsidR="0049524B">
        <w:rPr>
          <w:rStyle w:val="CommentReference"/>
        </w:rPr>
        <w:commentReference w:id="1264"/>
      </w:r>
      <w:r w:rsidRPr="00DB07EA">
        <w:rPr>
          <w:rFonts w:ascii="Calibri" w:hAnsi="Calibri" w:cs="Calibri"/>
          <w:sz w:val="22"/>
          <w:szCs w:val="22"/>
        </w:rPr>
        <w:t>, participate in DEI and EE trainings and other learning forums organized or otherwise sponsored by CAEECC. For this work, the CAEECC DEI Lens</w:t>
      </w:r>
      <w:ins w:id="1265" w:author="Katherine Mckeague Abrams" w:date="2022-03-16T09:50:00Z">
        <w:r w:rsidR="006D3BC3">
          <w:rPr>
            <w:rFonts w:ascii="Calibri" w:hAnsi="Calibri" w:cs="Calibri"/>
            <w:sz w:val="22"/>
            <w:szCs w:val="22"/>
          </w:rPr>
          <w:t>/Framework</w:t>
        </w:r>
      </w:ins>
      <w:r w:rsidRPr="00DB07EA">
        <w:rPr>
          <w:rFonts w:ascii="Calibri" w:hAnsi="Calibri" w:cs="Calibri"/>
          <w:sz w:val="22"/>
          <w:szCs w:val="22"/>
        </w:rPr>
        <w:t xml:space="preserve"> should be utilized to develop</w:t>
      </w:r>
      <w:commentRangeStart w:id="1266"/>
      <w:r w:rsidRPr="00DB07EA">
        <w:rPr>
          <w:rFonts w:ascii="Calibri" w:hAnsi="Calibri" w:cs="Calibri"/>
          <w:sz w:val="22"/>
          <w:szCs w:val="22"/>
        </w:rPr>
        <w:t xml:space="preserve">, </w:t>
      </w:r>
      <w:commentRangeEnd w:id="1266"/>
      <w:r w:rsidR="00F83C5B">
        <w:rPr>
          <w:rStyle w:val="CommentReference"/>
        </w:rPr>
        <w:commentReference w:id="1266"/>
      </w:r>
      <w:r w:rsidRPr="00DB07EA">
        <w:rPr>
          <w:rFonts w:ascii="Calibri" w:hAnsi="Calibri" w:cs="Calibri"/>
          <w:sz w:val="22"/>
          <w:szCs w:val="22"/>
        </w:rPr>
        <w:t>implement, and evaluate these forums, especially in considering their facilitators.</w:t>
      </w:r>
    </w:p>
    <w:p w14:paraId="4463183F" w14:textId="77777777" w:rsidR="008D7857" w:rsidRPr="00DB07EA" w:rsidRDefault="008D7857" w:rsidP="00DB07EA">
      <w:pPr>
        <w:spacing w:line="276" w:lineRule="auto"/>
        <w:rPr>
          <w:rFonts w:ascii="Calibri" w:hAnsi="Calibri" w:cs="Calibri"/>
          <w:sz w:val="22"/>
          <w:szCs w:val="22"/>
        </w:rPr>
      </w:pPr>
    </w:p>
    <w:p w14:paraId="28A5F8FD" w14:textId="77777777" w:rsidR="008D7857" w:rsidRPr="00DB07EA" w:rsidRDefault="008D7857" w:rsidP="00DB07EA">
      <w:pPr>
        <w:spacing w:line="276" w:lineRule="auto"/>
        <w:rPr>
          <w:rFonts w:ascii="Calibri" w:hAnsi="Calibri" w:cs="Calibri"/>
          <w:sz w:val="22"/>
          <w:szCs w:val="22"/>
        </w:rPr>
      </w:pPr>
      <w:r w:rsidRPr="00DB07EA">
        <w:rPr>
          <w:rFonts w:ascii="Calibri" w:hAnsi="Calibri" w:cs="Calibri"/>
          <w:b/>
          <w:bCs/>
          <w:sz w:val="22"/>
          <w:szCs w:val="22"/>
        </w:rPr>
        <w:t xml:space="preserve">WHY: </w:t>
      </w:r>
      <w:r w:rsidRPr="00DB07EA">
        <w:rPr>
          <w:rFonts w:ascii="Calibri" w:hAnsi="Calibri" w:cs="Calibri"/>
          <w:sz w:val="22"/>
          <w:szCs w:val="22"/>
        </w:rPr>
        <w:t>CAEECC is committed to the development of member organizations and representatives. CAEECC also recognizes the need to economically support the organizations and individuals who have developed expertise in the fields of DEI and EE.</w:t>
      </w:r>
    </w:p>
    <w:p w14:paraId="024DBC0F" w14:textId="77777777" w:rsidR="008D7857" w:rsidRPr="00DB07EA" w:rsidRDefault="008D7857" w:rsidP="00DB07EA">
      <w:pPr>
        <w:spacing w:line="276" w:lineRule="auto"/>
        <w:rPr>
          <w:rFonts w:ascii="Calibri" w:hAnsi="Calibri" w:cs="Calibri"/>
          <w:sz w:val="22"/>
          <w:szCs w:val="22"/>
        </w:rPr>
      </w:pPr>
    </w:p>
    <w:p w14:paraId="1E19DEE1" w14:textId="04E9F66E"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 xml:space="preserve">HOW: </w:t>
      </w:r>
      <w:r w:rsidRPr="00DB07EA">
        <w:rPr>
          <w:rFonts w:ascii="Calibri" w:hAnsi="Calibri" w:cs="Calibri"/>
          <w:sz w:val="22"/>
          <w:szCs w:val="22"/>
        </w:rPr>
        <w:t xml:space="preserve">First, </w:t>
      </w:r>
      <w:commentRangeStart w:id="1267"/>
      <w:r w:rsidRPr="00DB07EA">
        <w:rPr>
          <w:rFonts w:ascii="Calibri" w:hAnsi="Calibri" w:cs="Calibri"/>
          <w:sz w:val="22"/>
          <w:szCs w:val="22"/>
        </w:rPr>
        <w:t xml:space="preserve">assemble a small group of CAEECC staff and member representatives </w:t>
      </w:r>
      <w:commentRangeEnd w:id="1267"/>
      <w:r w:rsidR="00DB3FC7">
        <w:rPr>
          <w:rStyle w:val="CommentReference"/>
        </w:rPr>
        <w:commentReference w:id="1267"/>
      </w:r>
      <w:r w:rsidRPr="00DB07EA">
        <w:rPr>
          <w:rFonts w:ascii="Calibri" w:hAnsi="Calibri" w:cs="Calibri"/>
          <w:sz w:val="22"/>
          <w:szCs w:val="22"/>
        </w:rPr>
        <w:t xml:space="preserve">to own this plan. Second, research possible content and formats for the forums. Third, develop and finalize the cadence, content, and formats. Fourth, create opportunities throughout and after the development of the forums </w:t>
      </w:r>
      <w:r w:rsidRPr="00DB07EA">
        <w:rPr>
          <w:rFonts w:ascii="Calibri" w:hAnsi="Calibri" w:cs="Calibri"/>
          <w:sz w:val="22"/>
          <w:szCs w:val="22"/>
        </w:rPr>
        <w:lastRenderedPageBreak/>
        <w:t>for stakeholders to provide feedback. Sixth, determine a cadence for hosting and evaluating the forums to keep them relevant and in alignment with industry needs.</w:t>
      </w:r>
    </w:p>
    <w:p w14:paraId="618817A8" w14:textId="77777777" w:rsidR="008D7857" w:rsidRPr="00DB07EA" w:rsidRDefault="008D7857" w:rsidP="00DB07EA">
      <w:pPr>
        <w:spacing w:line="276" w:lineRule="auto"/>
        <w:rPr>
          <w:rFonts w:ascii="Calibri" w:hAnsi="Calibri" w:cs="Calibri"/>
          <w:b/>
          <w:bCs/>
          <w:sz w:val="22"/>
          <w:szCs w:val="22"/>
        </w:rPr>
      </w:pPr>
    </w:p>
    <w:p w14:paraId="3D007188" w14:textId="6317FA56" w:rsidR="008D7857" w:rsidRPr="00DB07EA" w:rsidRDefault="008D7857" w:rsidP="00DB07EA">
      <w:pPr>
        <w:spacing w:before="120" w:line="276" w:lineRule="auto"/>
        <w:rPr>
          <w:rFonts w:ascii="Calibri" w:hAnsi="Calibri" w:cs="Calibri"/>
          <w:b/>
          <w:bCs/>
          <w:sz w:val="22"/>
          <w:szCs w:val="22"/>
        </w:rPr>
      </w:pPr>
      <w:r w:rsidRPr="00DB07EA">
        <w:rPr>
          <w:rFonts w:ascii="Calibri" w:hAnsi="Calibri" w:cs="Calibri"/>
          <w:b/>
          <w:bCs/>
          <w:sz w:val="22"/>
          <w:szCs w:val="22"/>
        </w:rPr>
        <w:t xml:space="preserve">COST IMPACT: </w:t>
      </w:r>
      <w:r w:rsidRPr="00DB07EA">
        <w:rPr>
          <w:rFonts w:ascii="Calibri" w:hAnsi="Calibri" w:cs="Calibri"/>
          <w:sz w:val="22"/>
          <w:szCs w:val="22"/>
        </w:rPr>
        <w:t xml:space="preserve">Cost of internal staff time and </w:t>
      </w:r>
      <w:ins w:id="1268" w:author="Katherine Mckeague Abrams" w:date="2022-03-14T18:32:00Z">
        <w:r w:rsidR="0049524B" w:rsidRPr="00DB07EA">
          <w:rPr>
            <w:rFonts w:ascii="Calibri" w:hAnsi="Calibri" w:cs="Calibri"/>
            <w:sz w:val="22"/>
            <w:szCs w:val="22"/>
          </w:rPr>
          <w:t>cost of partnership</w:t>
        </w:r>
      </w:ins>
      <w:ins w:id="1269" w:author="Katherine Mckeague Abrams" w:date="2022-03-16T09:53:00Z">
        <w:r w:rsidR="006D3BC3">
          <w:rPr>
            <w:rFonts w:ascii="Calibri" w:hAnsi="Calibri" w:cs="Calibri"/>
            <w:sz w:val="22"/>
            <w:szCs w:val="22"/>
          </w:rPr>
          <w:t>/compensation for</w:t>
        </w:r>
      </w:ins>
      <w:ins w:id="1270" w:author="Katherine Mckeague Abrams" w:date="2022-03-14T18:32:00Z">
        <w:r w:rsidR="0049524B" w:rsidRPr="00DB07EA">
          <w:rPr>
            <w:rFonts w:ascii="Calibri" w:hAnsi="Calibri" w:cs="Calibri"/>
            <w:sz w:val="22"/>
            <w:szCs w:val="22"/>
          </w:rPr>
          <w:t xml:space="preserve"> entities </w:t>
        </w:r>
      </w:ins>
      <w:del w:id="1271" w:author="Katherine Mckeague Abrams" w:date="2022-03-14T18:32:00Z">
        <w:r w:rsidRPr="00DB07EA" w:rsidDel="0049524B">
          <w:rPr>
            <w:rFonts w:ascii="Calibri" w:hAnsi="Calibri" w:cs="Calibri"/>
            <w:sz w:val="22"/>
            <w:szCs w:val="22"/>
          </w:rPr>
          <w:delText xml:space="preserve">cost of partnership with entities </w:delText>
        </w:r>
      </w:del>
      <w:r w:rsidRPr="00DB07EA">
        <w:rPr>
          <w:rFonts w:ascii="Calibri" w:hAnsi="Calibri" w:cs="Calibri"/>
          <w:sz w:val="22"/>
          <w:szCs w:val="22"/>
        </w:rPr>
        <w:t>leading trainings and other forums.</w:t>
      </w:r>
    </w:p>
    <w:p w14:paraId="55103EA7" w14:textId="2F7EAB62" w:rsidR="008D7857" w:rsidRPr="00DB07EA" w:rsidDel="00157B55" w:rsidRDefault="008D7857" w:rsidP="00DB07EA">
      <w:pPr>
        <w:spacing w:line="276" w:lineRule="auto"/>
        <w:rPr>
          <w:del w:id="1272" w:author="Katherine Mckeague Abrams" w:date="2022-03-15T17:36:00Z"/>
          <w:rFonts w:ascii="Calibri" w:hAnsi="Calibri" w:cs="Calibri"/>
          <w:sz w:val="22"/>
          <w:szCs w:val="22"/>
        </w:rPr>
      </w:pPr>
    </w:p>
    <w:p w14:paraId="2DA327B6" w14:textId="32B84E64" w:rsidR="00357E41" w:rsidRPr="00DB07EA" w:rsidDel="00157B55" w:rsidRDefault="008D7857" w:rsidP="00DB07EA">
      <w:pPr>
        <w:spacing w:before="120" w:line="276" w:lineRule="auto"/>
        <w:rPr>
          <w:del w:id="1273" w:author="Katherine Mckeague Abrams" w:date="2022-03-15T17:36:00Z"/>
          <w:rFonts w:ascii="Calibri" w:hAnsi="Calibri" w:cs="Calibri"/>
          <w:b/>
          <w:bCs/>
          <w:sz w:val="22"/>
          <w:szCs w:val="22"/>
        </w:rPr>
      </w:pPr>
      <w:del w:id="1274" w:author="Katherine Mckeague Abrams" w:date="2022-03-15T17:36:00Z">
        <w:r w:rsidRPr="00DB07EA" w:rsidDel="00157B55">
          <w:rPr>
            <w:rFonts w:ascii="Calibri" w:hAnsi="Calibri" w:cs="Calibri"/>
            <w:b/>
            <w:bCs/>
            <w:sz w:val="22"/>
            <w:szCs w:val="22"/>
          </w:rPr>
          <w:delText xml:space="preserve">DECISION MAKERS: </w:delText>
        </w:r>
        <w:r w:rsidRPr="00DB07EA" w:rsidDel="00157B55">
          <w:rPr>
            <w:rFonts w:ascii="Calibri" w:hAnsi="Calibri" w:cs="Calibri"/>
            <w:sz w:val="22"/>
            <w:szCs w:val="22"/>
          </w:rPr>
          <w:delText>CAEECC staff and member representatives</w:delText>
        </w:r>
      </w:del>
    </w:p>
    <w:p w14:paraId="4CC54763" w14:textId="38FDC005" w:rsidR="00357E41" w:rsidRPr="00DB07EA" w:rsidDel="00B56737" w:rsidRDefault="00357E41" w:rsidP="00DB07EA">
      <w:pPr>
        <w:spacing w:line="276" w:lineRule="auto"/>
        <w:rPr>
          <w:del w:id="1275" w:author="Katherine Mckeague Abrams" w:date="2022-03-16T10:47:00Z"/>
          <w:rFonts w:ascii="Calibri" w:hAnsi="Calibri" w:cs="Calibri"/>
        </w:rPr>
      </w:pPr>
    </w:p>
    <w:p w14:paraId="4CC6F336" w14:textId="77777777" w:rsidR="00725052" w:rsidRDefault="00725052" w:rsidP="00725052">
      <w:pPr>
        <w:pBdr>
          <w:top w:val="nil"/>
          <w:left w:val="nil"/>
          <w:bottom w:val="nil"/>
          <w:right w:val="nil"/>
          <w:between w:val="nil"/>
        </w:pBdr>
        <w:spacing w:line="276" w:lineRule="auto"/>
        <w:rPr>
          <w:ins w:id="1276" w:author="Katherine Mckeague Abrams" w:date="2022-03-12T08:36:00Z"/>
          <w:rFonts w:ascii="Calibri" w:hAnsi="Calibri" w:cs="Calibri"/>
          <w:sz w:val="22"/>
          <w:szCs w:val="22"/>
        </w:rPr>
      </w:pPr>
    </w:p>
    <w:p w14:paraId="5A64FFC6" w14:textId="77777777" w:rsidR="00157B55" w:rsidRPr="00725052" w:rsidRDefault="00157B55" w:rsidP="00157B55">
      <w:pPr>
        <w:pBdr>
          <w:top w:val="nil"/>
          <w:left w:val="nil"/>
          <w:bottom w:val="nil"/>
          <w:right w:val="nil"/>
          <w:between w:val="nil"/>
        </w:pBdr>
        <w:spacing w:line="276" w:lineRule="auto"/>
        <w:rPr>
          <w:ins w:id="1277" w:author="Katherine Mckeague Abrams" w:date="2022-03-15T17:38:00Z"/>
          <w:rFonts w:ascii="Calibri" w:hAnsi="Calibri" w:cs="Calibri"/>
          <w:b/>
          <w:bCs/>
          <w:sz w:val="22"/>
          <w:szCs w:val="22"/>
          <w:u w:val="single"/>
        </w:rPr>
      </w:pPr>
      <w:ins w:id="1278" w:author="Katherine Mckeague Abrams" w:date="2022-03-15T17:38:00Z">
        <w:r w:rsidRPr="00725052">
          <w:rPr>
            <w:rFonts w:ascii="Calibri" w:hAnsi="Calibri" w:cs="Calibri"/>
            <w:b/>
            <w:bCs/>
            <w:sz w:val="22"/>
            <w:szCs w:val="22"/>
            <w:highlight w:val="yellow"/>
            <w:u w:val="single"/>
          </w:rPr>
          <w:t>3/1</w:t>
        </w:r>
        <w:r>
          <w:rPr>
            <w:rFonts w:ascii="Calibri" w:hAnsi="Calibri" w:cs="Calibri"/>
            <w:b/>
            <w:bCs/>
            <w:sz w:val="22"/>
            <w:szCs w:val="22"/>
            <w:highlight w:val="yellow"/>
            <w:u w:val="single"/>
          </w:rPr>
          <w:t>8</w:t>
        </w:r>
        <w:r w:rsidRPr="00725052">
          <w:rPr>
            <w:rFonts w:ascii="Calibri" w:hAnsi="Calibri" w:cs="Calibri"/>
            <w:b/>
            <w:bCs/>
            <w:sz w:val="22"/>
            <w:szCs w:val="22"/>
            <w:highlight w:val="yellow"/>
            <w:u w:val="single"/>
          </w:rPr>
          <w:t xml:space="preserve"> meeting notes</w:t>
        </w:r>
        <w:r>
          <w:rPr>
            <w:rFonts w:ascii="Calibri" w:hAnsi="Calibri" w:cs="Calibri"/>
            <w:b/>
            <w:bCs/>
            <w:sz w:val="22"/>
            <w:szCs w:val="22"/>
            <w:highlight w:val="yellow"/>
            <w:u w:val="single"/>
          </w:rPr>
          <w:t xml:space="preserve"> (this will be included in mtg summary but not final report)</w:t>
        </w:r>
        <w:r w:rsidRPr="00725052">
          <w:rPr>
            <w:rFonts w:ascii="Calibri" w:hAnsi="Calibri" w:cs="Calibri"/>
            <w:b/>
            <w:bCs/>
            <w:sz w:val="22"/>
            <w:szCs w:val="22"/>
            <w:highlight w:val="yellow"/>
            <w:u w:val="single"/>
          </w:rPr>
          <w:t>:</w:t>
        </w:r>
      </w:ins>
    </w:p>
    <w:p w14:paraId="03B436D6" w14:textId="77777777" w:rsidR="00725052" w:rsidRDefault="00725052" w:rsidP="00725052">
      <w:pPr>
        <w:pBdr>
          <w:top w:val="nil"/>
          <w:left w:val="nil"/>
          <w:bottom w:val="nil"/>
          <w:right w:val="nil"/>
          <w:between w:val="nil"/>
        </w:pBdr>
        <w:spacing w:line="276" w:lineRule="auto"/>
        <w:rPr>
          <w:ins w:id="1279" w:author="Katherine Mckeague Abrams" w:date="2022-03-12T08:36:00Z"/>
          <w:rFonts w:ascii="Calibri" w:hAnsi="Calibri" w:cs="Calibri"/>
          <w:sz w:val="22"/>
          <w:szCs w:val="22"/>
        </w:rPr>
      </w:pPr>
      <w:proofErr w:type="gramStart"/>
      <w:ins w:id="1280" w:author="Katherine Mckeague Abrams" w:date="2022-03-12T08:36:00Z">
        <w:r w:rsidRPr="00725052">
          <w:rPr>
            <w:rFonts w:ascii="Calibri" w:hAnsi="Calibri" w:cs="Calibri"/>
            <w:b/>
            <w:bCs/>
            <w:sz w:val="22"/>
            <w:szCs w:val="22"/>
          </w:rPr>
          <w:t>Consensus</w:t>
        </w:r>
        <w:r>
          <w:rPr>
            <w:rFonts w:ascii="Calibri" w:hAnsi="Calibri" w:cs="Calibri"/>
            <w:sz w:val="22"/>
            <w:szCs w:val="22"/>
          </w:rPr>
          <w:t>?:</w:t>
        </w:r>
        <w:proofErr w:type="gramEnd"/>
        <w:r>
          <w:rPr>
            <w:rFonts w:ascii="Calibri" w:hAnsi="Calibri" w:cs="Calibri"/>
            <w:sz w:val="22"/>
            <w:szCs w:val="22"/>
          </w:rPr>
          <w:t xml:space="preserve"> Yes/No</w:t>
        </w:r>
      </w:ins>
    </w:p>
    <w:p w14:paraId="33A85DAD" w14:textId="77777777" w:rsidR="00725052" w:rsidRDefault="00725052" w:rsidP="00725052">
      <w:pPr>
        <w:pBdr>
          <w:top w:val="nil"/>
          <w:left w:val="nil"/>
          <w:bottom w:val="nil"/>
          <w:right w:val="nil"/>
          <w:between w:val="nil"/>
        </w:pBdr>
        <w:spacing w:line="276" w:lineRule="auto"/>
        <w:rPr>
          <w:ins w:id="1281" w:author="Katherine Mckeague Abrams" w:date="2022-03-12T08:36:00Z"/>
          <w:rFonts w:ascii="Calibri" w:hAnsi="Calibri" w:cs="Calibri"/>
          <w:sz w:val="22"/>
          <w:szCs w:val="22"/>
        </w:rPr>
      </w:pPr>
      <w:ins w:id="1282" w:author="Katherine Mckeague Abrams" w:date="2022-03-12T08:36:00Z">
        <w:r w:rsidRPr="00725052">
          <w:rPr>
            <w:rFonts w:ascii="Calibri" w:hAnsi="Calibri" w:cs="Calibri"/>
            <w:b/>
            <w:bCs/>
            <w:sz w:val="22"/>
            <w:szCs w:val="22"/>
          </w:rPr>
          <w:t>Suggested improvements</w:t>
        </w:r>
        <w:r>
          <w:rPr>
            <w:rFonts w:ascii="Calibri" w:hAnsi="Calibri" w:cs="Calibri"/>
            <w:sz w:val="22"/>
            <w:szCs w:val="22"/>
          </w:rPr>
          <w:t xml:space="preserve"> (redline recommendation above directly if all Members agree to the change):</w:t>
        </w:r>
      </w:ins>
    </w:p>
    <w:p w14:paraId="5D1E7696" w14:textId="77777777" w:rsidR="00725052" w:rsidRDefault="00725052" w:rsidP="00725052">
      <w:pPr>
        <w:pStyle w:val="ListParagraph"/>
        <w:numPr>
          <w:ilvl w:val="0"/>
          <w:numId w:val="64"/>
        </w:numPr>
        <w:pBdr>
          <w:top w:val="nil"/>
          <w:left w:val="nil"/>
          <w:bottom w:val="nil"/>
          <w:right w:val="nil"/>
          <w:between w:val="nil"/>
        </w:pBdr>
        <w:spacing w:line="276" w:lineRule="auto"/>
        <w:rPr>
          <w:ins w:id="1283" w:author="Katherine Mckeague Abrams" w:date="2022-03-12T08:36:00Z"/>
          <w:rFonts w:ascii="Calibri" w:hAnsi="Calibri" w:cs="Calibri"/>
          <w:sz w:val="22"/>
          <w:szCs w:val="22"/>
        </w:rPr>
      </w:pPr>
      <w:ins w:id="1284" w:author="Katherine Mckeague Abrams" w:date="2022-03-12T08:36:00Z">
        <w:r>
          <w:rPr>
            <w:rFonts w:ascii="Calibri" w:hAnsi="Calibri" w:cs="Calibri"/>
            <w:sz w:val="22"/>
            <w:szCs w:val="22"/>
          </w:rPr>
          <w:t xml:space="preserve">  </w:t>
        </w:r>
      </w:ins>
    </w:p>
    <w:p w14:paraId="74B82FEE" w14:textId="77777777" w:rsidR="00725052" w:rsidRDefault="00725052" w:rsidP="00725052">
      <w:pPr>
        <w:pBdr>
          <w:top w:val="nil"/>
          <w:left w:val="nil"/>
          <w:bottom w:val="nil"/>
          <w:right w:val="nil"/>
          <w:between w:val="nil"/>
        </w:pBdr>
        <w:spacing w:line="276" w:lineRule="auto"/>
        <w:rPr>
          <w:ins w:id="1285" w:author="Katherine Mckeague Abrams" w:date="2022-03-12T08:36:00Z"/>
          <w:rFonts w:ascii="Calibri" w:hAnsi="Calibri" w:cs="Calibri"/>
          <w:sz w:val="22"/>
          <w:szCs w:val="22"/>
        </w:rPr>
      </w:pPr>
    </w:p>
    <w:p w14:paraId="5913BCB0" w14:textId="77777777" w:rsidR="00725052" w:rsidRDefault="00725052" w:rsidP="00725052">
      <w:pPr>
        <w:pBdr>
          <w:top w:val="nil"/>
          <w:left w:val="nil"/>
          <w:bottom w:val="nil"/>
          <w:right w:val="nil"/>
          <w:between w:val="nil"/>
        </w:pBdr>
        <w:spacing w:line="276" w:lineRule="auto"/>
        <w:rPr>
          <w:ins w:id="1286" w:author="Katherine Mckeague Abrams" w:date="2022-03-12T08:36:00Z"/>
          <w:rFonts w:ascii="Calibri" w:hAnsi="Calibri" w:cs="Calibri"/>
          <w:sz w:val="22"/>
          <w:szCs w:val="22"/>
        </w:rPr>
      </w:pPr>
      <w:ins w:id="1287" w:author="Katherine Mckeague Abrams" w:date="2022-03-12T08:36:00Z">
        <w:r w:rsidRPr="00725052">
          <w:rPr>
            <w:rFonts w:ascii="Calibri" w:hAnsi="Calibri" w:cs="Calibri"/>
            <w:b/>
            <w:bCs/>
            <w:sz w:val="22"/>
            <w:szCs w:val="22"/>
          </w:rPr>
          <w:t>Alternative text</w:t>
        </w:r>
        <w:r>
          <w:rPr>
            <w:rFonts w:ascii="Calibri" w:hAnsi="Calibri" w:cs="Calibri"/>
            <w:sz w:val="22"/>
            <w:szCs w:val="22"/>
          </w:rPr>
          <w:t xml:space="preserve"> (specify lead proponent(s)):</w:t>
        </w:r>
      </w:ins>
    </w:p>
    <w:p w14:paraId="653A9642" w14:textId="77777777" w:rsidR="00725052" w:rsidRDefault="00725052" w:rsidP="00725052">
      <w:pPr>
        <w:pStyle w:val="ListParagraph"/>
        <w:numPr>
          <w:ilvl w:val="0"/>
          <w:numId w:val="64"/>
        </w:numPr>
        <w:pBdr>
          <w:top w:val="nil"/>
          <w:left w:val="nil"/>
          <w:bottom w:val="nil"/>
          <w:right w:val="nil"/>
          <w:between w:val="nil"/>
        </w:pBdr>
        <w:spacing w:line="276" w:lineRule="auto"/>
        <w:rPr>
          <w:ins w:id="1288" w:author="Katherine Mckeague Abrams" w:date="2022-03-12T08:36:00Z"/>
          <w:rFonts w:ascii="Calibri" w:hAnsi="Calibri" w:cs="Calibri"/>
          <w:sz w:val="22"/>
          <w:szCs w:val="22"/>
        </w:rPr>
      </w:pPr>
      <w:ins w:id="1289" w:author="Katherine Mckeague Abrams" w:date="2022-03-12T08:36:00Z">
        <w:r>
          <w:rPr>
            <w:rFonts w:ascii="Calibri" w:hAnsi="Calibri" w:cs="Calibri"/>
            <w:sz w:val="22"/>
            <w:szCs w:val="22"/>
          </w:rPr>
          <w:t xml:space="preserve"> </w:t>
        </w:r>
      </w:ins>
    </w:p>
    <w:p w14:paraId="13A35884" w14:textId="77777777" w:rsidR="00725052" w:rsidRDefault="00725052" w:rsidP="00725052">
      <w:pPr>
        <w:pBdr>
          <w:top w:val="nil"/>
          <w:left w:val="nil"/>
          <w:bottom w:val="nil"/>
          <w:right w:val="nil"/>
          <w:between w:val="nil"/>
        </w:pBdr>
        <w:spacing w:line="276" w:lineRule="auto"/>
        <w:rPr>
          <w:ins w:id="1290" w:author="Katherine Mckeague Abrams" w:date="2022-03-12T08:36:00Z"/>
          <w:rFonts w:ascii="Calibri" w:hAnsi="Calibri" w:cs="Calibri"/>
          <w:sz w:val="22"/>
          <w:szCs w:val="22"/>
        </w:rPr>
      </w:pPr>
    </w:p>
    <w:p w14:paraId="7C878110" w14:textId="77777777" w:rsidR="00725052" w:rsidRDefault="00725052" w:rsidP="00725052">
      <w:pPr>
        <w:pBdr>
          <w:top w:val="nil"/>
          <w:left w:val="nil"/>
          <w:bottom w:val="nil"/>
          <w:right w:val="nil"/>
          <w:between w:val="nil"/>
        </w:pBdr>
        <w:spacing w:line="276" w:lineRule="auto"/>
        <w:rPr>
          <w:ins w:id="1291" w:author="Katherine Mckeague Abrams" w:date="2022-03-12T08:36:00Z"/>
          <w:rFonts w:ascii="Calibri" w:hAnsi="Calibri" w:cs="Calibri"/>
          <w:sz w:val="22"/>
          <w:szCs w:val="22"/>
        </w:rPr>
      </w:pPr>
      <w:ins w:id="1292" w:author="Katherine Mckeague Abrams" w:date="2022-03-12T08:36:00Z">
        <w:r w:rsidRPr="00725052">
          <w:rPr>
            <w:rFonts w:ascii="Calibri" w:hAnsi="Calibri" w:cs="Calibri"/>
            <w:b/>
            <w:bCs/>
            <w:sz w:val="22"/>
            <w:szCs w:val="22"/>
          </w:rPr>
          <w:t>General notes</w:t>
        </w:r>
        <w:r>
          <w:rPr>
            <w:rFonts w:ascii="Calibri" w:hAnsi="Calibri" w:cs="Calibri"/>
            <w:sz w:val="22"/>
            <w:szCs w:val="22"/>
          </w:rPr>
          <w:t xml:space="preserve"> (especially on areas of concern and/or implementation/next steps) – integrate into recommendation above directly if all Members agree – otherwise this will most likely be captured in mtg summary not final report:</w:t>
        </w:r>
      </w:ins>
    </w:p>
    <w:p w14:paraId="4787AC57" w14:textId="77777777" w:rsidR="00725052" w:rsidRPr="00B56737" w:rsidRDefault="00725052">
      <w:pPr>
        <w:pStyle w:val="ListParagraph"/>
        <w:numPr>
          <w:ilvl w:val="0"/>
          <w:numId w:val="64"/>
        </w:numPr>
        <w:pBdr>
          <w:top w:val="nil"/>
          <w:left w:val="nil"/>
          <w:bottom w:val="nil"/>
          <w:right w:val="nil"/>
          <w:between w:val="nil"/>
        </w:pBdr>
        <w:spacing w:line="276" w:lineRule="auto"/>
        <w:rPr>
          <w:ins w:id="1293" w:author="Katherine Mckeague Abrams" w:date="2022-03-12T08:36:00Z"/>
          <w:rFonts w:ascii="Calibri" w:hAnsi="Calibri" w:cs="Calibri"/>
          <w:sz w:val="22"/>
          <w:szCs w:val="22"/>
          <w:rPrChange w:id="1294" w:author="Katherine Mckeague Abrams" w:date="2022-03-16T10:47:00Z">
            <w:rPr>
              <w:ins w:id="1295" w:author="Katherine Mckeague Abrams" w:date="2022-03-12T08:36:00Z"/>
            </w:rPr>
          </w:rPrChange>
        </w:rPr>
        <w:pPrChange w:id="1296" w:author="Katherine Mckeague Abrams" w:date="2022-03-16T10:47:00Z">
          <w:pPr>
            <w:pBdr>
              <w:top w:val="nil"/>
              <w:left w:val="nil"/>
              <w:bottom w:val="nil"/>
              <w:right w:val="nil"/>
              <w:between w:val="nil"/>
            </w:pBdr>
            <w:spacing w:line="276" w:lineRule="auto"/>
          </w:pPr>
        </w:pPrChange>
      </w:pPr>
    </w:p>
    <w:p w14:paraId="79BC58FA" w14:textId="49AE74DE" w:rsidR="00B3258B" w:rsidRPr="00DB07EA" w:rsidDel="00157B55" w:rsidRDefault="00B3258B" w:rsidP="00DB07EA">
      <w:pPr>
        <w:spacing w:line="276" w:lineRule="auto"/>
        <w:rPr>
          <w:del w:id="1297" w:author="Katherine Mckeague Abrams" w:date="2022-03-15T17:36:00Z"/>
          <w:rFonts w:ascii="Calibri" w:hAnsi="Calibri" w:cs="Calibri"/>
        </w:rPr>
      </w:pPr>
    </w:p>
    <w:p w14:paraId="44C640D7" w14:textId="3262E03C" w:rsidR="00B3258B" w:rsidRPr="00DB07EA" w:rsidDel="00157B55" w:rsidRDefault="00B3258B" w:rsidP="00DB07EA">
      <w:pPr>
        <w:spacing w:line="276" w:lineRule="auto"/>
        <w:rPr>
          <w:del w:id="1298" w:author="Katherine Mckeague Abrams" w:date="2022-03-15T17:36:00Z"/>
          <w:rFonts w:ascii="Calibri" w:hAnsi="Calibri" w:cs="Calibri"/>
        </w:rPr>
      </w:pPr>
    </w:p>
    <w:p w14:paraId="08AD6294" w14:textId="77777777" w:rsidR="00403E94" w:rsidRPr="00DB07EA" w:rsidRDefault="00403E94" w:rsidP="00DB07EA">
      <w:pPr>
        <w:spacing w:line="276" w:lineRule="auto"/>
        <w:rPr>
          <w:rFonts w:ascii="Calibri" w:eastAsiaTheme="majorEastAsia" w:hAnsi="Calibri" w:cs="Calibri"/>
          <w:color w:val="2F5496" w:themeColor="accent1" w:themeShade="BF"/>
          <w:sz w:val="32"/>
          <w:szCs w:val="32"/>
        </w:rPr>
      </w:pPr>
      <w:del w:id="1299" w:author="Katherine Mckeague Abrams" w:date="2022-03-16T10:47:00Z">
        <w:r w:rsidRPr="00DB07EA" w:rsidDel="00B56737">
          <w:rPr>
            <w:rFonts w:ascii="Calibri" w:hAnsi="Calibri" w:cs="Calibri"/>
          </w:rPr>
          <w:br w:type="page"/>
        </w:r>
      </w:del>
    </w:p>
    <w:p w14:paraId="676B9BD4" w14:textId="48F56195" w:rsidR="00692A9E" w:rsidRPr="00DB07EA" w:rsidRDefault="00692A9E" w:rsidP="00DB07EA">
      <w:pPr>
        <w:pStyle w:val="Heading1"/>
        <w:spacing w:line="276" w:lineRule="auto"/>
        <w:rPr>
          <w:rFonts w:ascii="Calibri" w:hAnsi="Calibri" w:cs="Calibri"/>
        </w:rPr>
      </w:pPr>
      <w:bookmarkStart w:id="1300" w:name="_Toc98323844"/>
      <w:r w:rsidRPr="00DB07EA">
        <w:rPr>
          <w:rFonts w:ascii="Calibri" w:hAnsi="Calibri" w:cs="Calibri"/>
        </w:rPr>
        <w:t>Section 4: Recruitment &amp; Retention Recommendations</w:t>
      </w:r>
      <w:bookmarkEnd w:id="1300"/>
    </w:p>
    <w:p w14:paraId="6D7D7FD1" w14:textId="77777777" w:rsidR="00D074BD" w:rsidRPr="00D074BD" w:rsidRDefault="00D074BD" w:rsidP="00D074BD">
      <w:pPr>
        <w:autoSpaceDE w:val="0"/>
        <w:autoSpaceDN w:val="0"/>
        <w:adjustRightInd w:val="0"/>
        <w:spacing w:after="120"/>
        <w:rPr>
          <w:rFonts w:ascii="Calibri" w:hAnsi="Calibri" w:cs="Calibri"/>
          <w:b/>
          <w:bCs/>
          <w:highlight w:val="yellow"/>
        </w:rPr>
      </w:pPr>
      <w:r w:rsidRPr="00D074BD">
        <w:rPr>
          <w:rFonts w:ascii="Calibri" w:hAnsi="Calibri" w:cs="Calibri"/>
          <w:b/>
          <w:bCs/>
          <w:highlight w:val="yellow"/>
        </w:rPr>
        <w:t xml:space="preserve">Working Group: </w:t>
      </w:r>
      <w:r>
        <w:rPr>
          <w:rFonts w:ascii="Calibri" w:hAnsi="Calibri" w:cs="Calibri"/>
          <w:b/>
          <w:bCs/>
          <w:highlight w:val="yellow"/>
        </w:rPr>
        <w:t xml:space="preserve">Please read the recommendations in this section carefully. </w:t>
      </w:r>
      <w:r w:rsidRPr="00D074BD">
        <w:rPr>
          <w:rFonts w:ascii="Calibri" w:hAnsi="Calibri" w:cs="Calibri"/>
          <w:b/>
          <w:bCs/>
          <w:highlight w:val="yellow"/>
        </w:rPr>
        <w:t xml:space="preserve">Come prepared to explain anything you disagree with and a suggested improvement (or alternative). </w:t>
      </w:r>
    </w:p>
    <w:p w14:paraId="7CDA2BDA" w14:textId="77777777" w:rsidR="00D074BD" w:rsidRDefault="00D074BD" w:rsidP="00DB07EA">
      <w:pPr>
        <w:pStyle w:val="Heading2"/>
      </w:pPr>
    </w:p>
    <w:p w14:paraId="2645F3B3" w14:textId="78BCC4E3" w:rsidR="00692A9E" w:rsidRPr="00DB07EA" w:rsidRDefault="00692A9E" w:rsidP="00DB07EA">
      <w:pPr>
        <w:pStyle w:val="Heading2"/>
      </w:pPr>
      <w:bookmarkStart w:id="1301" w:name="_Toc98323845"/>
      <w:r w:rsidRPr="00DB07EA">
        <w:t>4.1 Background</w:t>
      </w:r>
      <w:bookmarkEnd w:id="1301"/>
    </w:p>
    <w:p w14:paraId="02495505" w14:textId="3037BEF2" w:rsidR="00692A9E" w:rsidRPr="00D074BD" w:rsidRDefault="00692A9E" w:rsidP="00DB07EA">
      <w:pPr>
        <w:spacing w:line="276" w:lineRule="auto"/>
        <w:rPr>
          <w:rFonts w:ascii="Calibri" w:hAnsi="Calibri" w:cs="Calibri"/>
          <w:sz w:val="22"/>
          <w:szCs w:val="22"/>
        </w:rPr>
      </w:pPr>
      <w:r w:rsidRPr="003F362D">
        <w:rPr>
          <w:rFonts w:ascii="Calibri" w:hAnsi="Calibri" w:cs="Calibri"/>
          <w:sz w:val="22"/>
          <w:szCs w:val="22"/>
        </w:rPr>
        <w:t xml:space="preserve">This section includes </w:t>
      </w:r>
      <w:ins w:id="1302" w:author="Katherine Mckeague Abrams" w:date="2022-03-16T11:14:00Z">
        <w:r w:rsidR="00F339F8" w:rsidRPr="00692DCE">
          <w:rPr>
            <w:rFonts w:ascii="Calibri" w:hAnsi="Calibri" w:cs="Calibri"/>
            <w:sz w:val="22"/>
            <w:szCs w:val="22"/>
            <w:highlight w:val="yellow"/>
          </w:rPr>
          <w:t>X</w:t>
        </w:r>
        <w:r w:rsidR="00F339F8" w:rsidRPr="003F362D" w:rsidDel="00F339F8">
          <w:rPr>
            <w:rFonts w:ascii="Calibri" w:hAnsi="Calibri" w:cs="Calibri"/>
            <w:sz w:val="22"/>
            <w:szCs w:val="22"/>
          </w:rPr>
          <w:t xml:space="preserve"> </w:t>
        </w:r>
      </w:ins>
      <w:del w:id="1303" w:author="Katherine Mckeague Abrams" w:date="2022-03-16T11:14:00Z">
        <w:r w:rsidRPr="003F362D" w:rsidDel="00F339F8">
          <w:rPr>
            <w:rFonts w:ascii="Calibri" w:hAnsi="Calibri" w:cs="Calibri"/>
            <w:sz w:val="22"/>
            <w:szCs w:val="22"/>
          </w:rPr>
          <w:delText xml:space="preserve">a series of </w:delText>
        </w:r>
      </w:del>
      <w:r w:rsidRPr="003F362D">
        <w:rPr>
          <w:rFonts w:ascii="Calibri" w:hAnsi="Calibri" w:cs="Calibri"/>
          <w:sz w:val="22"/>
          <w:szCs w:val="22"/>
        </w:rPr>
        <w:t>recommendations on Recruitment &amp; Retention</w:t>
      </w:r>
      <w:ins w:id="1304" w:author="Katherine Mckeague Abrams" w:date="2022-03-16T11:14:00Z">
        <w:r w:rsidR="00F339F8">
          <w:rPr>
            <w:rFonts w:ascii="Calibri" w:hAnsi="Calibri" w:cs="Calibri"/>
            <w:sz w:val="22"/>
            <w:szCs w:val="22"/>
          </w:rPr>
          <w:t xml:space="preserve"> </w:t>
        </w:r>
      </w:ins>
      <w:del w:id="1305" w:author="Katherine Mckeague Abrams" w:date="2022-03-16T11:14:00Z">
        <w:r w:rsidRPr="003F362D" w:rsidDel="00F339F8">
          <w:rPr>
            <w:rFonts w:ascii="Calibri" w:hAnsi="Calibri" w:cs="Calibri"/>
            <w:sz w:val="22"/>
            <w:szCs w:val="22"/>
          </w:rPr>
          <w:delText>.</w:delText>
        </w:r>
      </w:del>
      <w:ins w:id="1306" w:author="Katherine Mckeague Abrams" w:date="2022-03-16T11:13:00Z">
        <w:r w:rsidR="00F339F8">
          <w:rPr>
            <w:rFonts w:ascii="Calibri" w:hAnsi="Calibri" w:cs="Calibri"/>
            <w:sz w:val="22"/>
            <w:szCs w:val="22"/>
          </w:rPr>
          <w:t>that were chosen based on CDEI WG prioritization surveys, mini-team discussions, and vetted with the full CDEI WG</w:t>
        </w:r>
        <w:r w:rsidR="00F339F8" w:rsidRPr="00F339F8">
          <w:rPr>
            <w:rFonts w:ascii="Calibri" w:hAnsi="Calibri" w:cs="Calibri"/>
            <w:sz w:val="22"/>
            <w:szCs w:val="22"/>
          </w:rPr>
          <w:t>.</w:t>
        </w:r>
        <w:r w:rsidR="00F339F8" w:rsidRPr="003F362D">
          <w:rPr>
            <w:rFonts w:ascii="Calibri" w:hAnsi="Calibri" w:cs="Calibri"/>
            <w:sz w:val="22"/>
            <w:szCs w:val="22"/>
          </w:rPr>
          <w:t xml:space="preserve"> </w:t>
        </w:r>
      </w:ins>
      <w:r w:rsidRPr="003F362D">
        <w:rPr>
          <w:rFonts w:ascii="Calibri" w:hAnsi="Calibri" w:cs="Calibri"/>
          <w:sz w:val="22"/>
          <w:szCs w:val="22"/>
        </w:rPr>
        <w:t xml:space="preserve"> Additional information and a list of additional recommendations prioritized but not discussed by the full Working Group, can be found in </w:t>
      </w:r>
      <w:ins w:id="1307" w:author="Katherine Mckeague Abrams" w:date="2022-03-16T10:47:00Z">
        <w:r w:rsidR="00B56737" w:rsidRPr="003F362D">
          <w:rPr>
            <w:rFonts w:ascii="Calibri" w:hAnsi="Calibri" w:cs="Calibri"/>
            <w:sz w:val="22"/>
            <w:szCs w:val="22"/>
          </w:rPr>
          <w:t>Appendix 4</w:t>
        </w:r>
      </w:ins>
      <w:r w:rsidRPr="003F362D">
        <w:rPr>
          <w:rFonts w:ascii="Calibri" w:hAnsi="Calibri" w:cs="Calibri"/>
          <w:sz w:val="22"/>
          <w:szCs w:val="22"/>
        </w:rPr>
        <w:t>.</w:t>
      </w:r>
    </w:p>
    <w:p w14:paraId="3A2CA4F5" w14:textId="3A32DFE1" w:rsidR="00656BDA" w:rsidRDefault="00656BDA" w:rsidP="00DB07EA">
      <w:pPr>
        <w:spacing w:line="276" w:lineRule="auto"/>
        <w:rPr>
          <w:ins w:id="1308" w:author="Katherine Mckeague Abrams" w:date="2022-03-16T10:47:00Z"/>
          <w:rFonts w:ascii="Calibri" w:hAnsi="Calibri" w:cs="Calibri"/>
        </w:rPr>
      </w:pPr>
    </w:p>
    <w:p w14:paraId="5ADEF70A" w14:textId="77777777" w:rsidR="00B56737" w:rsidRPr="00CC0282" w:rsidRDefault="00B56737" w:rsidP="00B56737">
      <w:pPr>
        <w:spacing w:line="276" w:lineRule="auto"/>
        <w:rPr>
          <w:ins w:id="1309" w:author="Katherine Mckeague Abrams" w:date="2022-03-16T10:47:00Z"/>
          <w:rFonts w:ascii="Calibri" w:hAnsi="Calibri" w:cs="Calibri"/>
          <w:sz w:val="22"/>
          <w:szCs w:val="22"/>
        </w:rPr>
      </w:pPr>
      <w:commentRangeStart w:id="1310"/>
      <w:ins w:id="1311" w:author="Katherine Mckeague Abrams" w:date="2022-03-16T10:47:00Z">
        <w:r w:rsidRPr="00B066AA">
          <w:rPr>
            <w:rFonts w:ascii="Calibri" w:hAnsi="Calibri" w:cs="Calibri"/>
            <w:sz w:val="22"/>
            <w:szCs w:val="22"/>
            <w:highlight w:val="yellow"/>
          </w:rPr>
          <w:t>Accountability/Determining success</w:t>
        </w:r>
        <w:commentRangeEnd w:id="1310"/>
        <w:r>
          <w:rPr>
            <w:rStyle w:val="CommentReference"/>
          </w:rPr>
          <w:commentReference w:id="1310"/>
        </w:r>
        <w:r w:rsidRPr="00B066AA">
          <w:rPr>
            <w:rFonts w:ascii="Calibri" w:hAnsi="Calibri" w:cs="Calibri"/>
            <w:sz w:val="22"/>
            <w:szCs w:val="22"/>
            <w:highlight w:val="yellow"/>
          </w:rPr>
          <w:t>: As each of the following recommendations is further explored, they will include identifying metrics of success. For example, what will determine if each of the following recommendations is successful (e.g., # of participants, some measurement of participation, etc.)? How will those metrics be tracked and reviewed? Setting metrics is outside this WG’s scope, but any recommendations CAEECC approves should include a process for setting metrics.</w:t>
        </w:r>
        <w:r w:rsidRPr="00E72A82">
          <w:rPr>
            <w:rFonts w:ascii="Calibri" w:hAnsi="Calibri" w:cs="Calibri"/>
            <w:sz w:val="22"/>
            <w:szCs w:val="22"/>
          </w:rPr>
          <w:t xml:space="preserve"> </w:t>
        </w:r>
      </w:ins>
    </w:p>
    <w:p w14:paraId="4CC37B2D" w14:textId="77777777" w:rsidR="00B56737" w:rsidRPr="00DB07EA" w:rsidRDefault="00B56737" w:rsidP="00DB07EA">
      <w:pPr>
        <w:spacing w:line="276" w:lineRule="auto"/>
        <w:rPr>
          <w:rFonts w:ascii="Calibri" w:hAnsi="Calibri" w:cs="Calibri"/>
        </w:rPr>
      </w:pPr>
    </w:p>
    <w:p w14:paraId="21CD1D9D" w14:textId="373DEDED" w:rsidR="00692A9E" w:rsidRPr="00DB07EA" w:rsidRDefault="00692A9E" w:rsidP="00DB07EA">
      <w:pPr>
        <w:pStyle w:val="Heading2"/>
      </w:pPr>
      <w:bookmarkStart w:id="1312" w:name="_Toc98323846"/>
      <w:r w:rsidRPr="00DB07EA">
        <w:t>4.2 Recommendations</w:t>
      </w:r>
      <w:bookmarkEnd w:id="1312"/>
    </w:p>
    <w:p w14:paraId="61BDBB10" w14:textId="77777777" w:rsidR="00FD7F6D" w:rsidRDefault="00FD7F6D">
      <w:pPr>
        <w:rPr>
          <w:ins w:id="1313" w:author="Katherine Mckeague Abrams" w:date="2022-03-12T08:39:00Z"/>
          <w:rFonts w:ascii="Calibri" w:hAnsi="Calibri" w:cs="Calibri"/>
          <w:color w:val="1F3763"/>
          <w:u w:val="single"/>
        </w:rPr>
      </w:pPr>
      <w:ins w:id="1314" w:author="Katherine Mckeague Abrams" w:date="2022-03-12T08:39:00Z">
        <w:r>
          <w:rPr>
            <w:rFonts w:ascii="Calibri" w:hAnsi="Calibri" w:cs="Calibri"/>
            <w:color w:val="1F3763"/>
            <w:u w:val="single"/>
          </w:rPr>
          <w:br w:type="page"/>
        </w:r>
      </w:ins>
    </w:p>
    <w:p w14:paraId="3D909024" w14:textId="4D0C08E3" w:rsidR="00692A9E" w:rsidRPr="00DB07EA" w:rsidRDefault="00300ADF" w:rsidP="00DB07EA">
      <w:pPr>
        <w:spacing w:before="40" w:line="276" w:lineRule="auto"/>
        <w:outlineLvl w:val="2"/>
        <w:rPr>
          <w:rFonts w:ascii="Calibri" w:hAnsi="Calibri" w:cs="Calibri"/>
          <w:color w:val="1F3763"/>
          <w:u w:val="single"/>
        </w:rPr>
      </w:pPr>
      <w:bookmarkStart w:id="1315" w:name="_Toc98323847"/>
      <w:r>
        <w:rPr>
          <w:rFonts w:ascii="Calibri" w:hAnsi="Calibri" w:cs="Calibri"/>
          <w:color w:val="1F3763"/>
          <w:u w:val="single"/>
        </w:rPr>
        <w:lastRenderedPageBreak/>
        <w:t>Recruitment &amp; Retention</w:t>
      </w:r>
      <w:r w:rsidR="00692A9E" w:rsidRPr="00DB07EA">
        <w:rPr>
          <w:rFonts w:ascii="Calibri" w:hAnsi="Calibri" w:cs="Calibri"/>
          <w:color w:val="1F3763"/>
          <w:u w:val="single"/>
        </w:rPr>
        <w:t xml:space="preserve"> Recommendation #1: Build relationships with </w:t>
      </w:r>
      <w:commentRangeStart w:id="1316"/>
      <w:r w:rsidR="00692A9E" w:rsidRPr="00DB07EA">
        <w:rPr>
          <w:rFonts w:ascii="Calibri" w:hAnsi="Calibri" w:cs="Calibri"/>
          <w:color w:val="1F3763"/>
          <w:u w:val="single"/>
        </w:rPr>
        <w:t>organizations outside of traditional CPUC parties.</w:t>
      </w:r>
      <w:commentRangeEnd w:id="1316"/>
      <w:r w:rsidR="00F83C5B">
        <w:rPr>
          <w:rStyle w:val="CommentReference"/>
        </w:rPr>
        <w:commentReference w:id="1316"/>
      </w:r>
      <w:bookmarkEnd w:id="1315"/>
    </w:p>
    <w:p w14:paraId="324E89EF" w14:textId="15851A89" w:rsidR="00ED24CA" w:rsidRPr="00DB07EA" w:rsidRDefault="00ED24CA" w:rsidP="00DB07EA">
      <w:pPr>
        <w:spacing w:line="276" w:lineRule="auto"/>
        <w:rPr>
          <w:rFonts w:ascii="Calibri" w:hAnsi="Calibri" w:cs="Calibri"/>
          <w:sz w:val="22"/>
          <w:szCs w:val="22"/>
        </w:rPr>
      </w:pPr>
      <w:commentRangeStart w:id="1317"/>
      <w:r w:rsidRPr="00DB07EA">
        <w:rPr>
          <w:rFonts w:ascii="Calibri" w:hAnsi="Calibri" w:cs="Calibri"/>
          <w:sz w:val="22"/>
          <w:szCs w:val="22"/>
        </w:rPr>
        <w:t>The Working Group recommends the following next steps:</w:t>
      </w:r>
      <w:commentRangeEnd w:id="1317"/>
      <w:r w:rsidR="004E7D8C">
        <w:rPr>
          <w:rStyle w:val="CommentReference"/>
        </w:rPr>
        <w:commentReference w:id="1317"/>
      </w:r>
    </w:p>
    <w:p w14:paraId="6DF686F9" w14:textId="6D495BAA" w:rsidR="00692A9E" w:rsidRPr="00DB07EA" w:rsidRDefault="00692A9E" w:rsidP="00677EF8">
      <w:pPr>
        <w:pStyle w:val="ListParagraph"/>
        <w:numPr>
          <w:ilvl w:val="0"/>
          <w:numId w:val="35"/>
        </w:numPr>
        <w:spacing w:line="276" w:lineRule="auto"/>
        <w:rPr>
          <w:rFonts w:ascii="Calibri" w:hAnsi="Calibri" w:cs="Calibri"/>
          <w:i/>
          <w:iCs/>
          <w:sz w:val="22"/>
          <w:szCs w:val="22"/>
        </w:rPr>
      </w:pPr>
      <w:commentRangeStart w:id="1318"/>
      <w:r w:rsidRPr="00DB07EA">
        <w:rPr>
          <w:rFonts w:ascii="Calibri" w:hAnsi="Calibri" w:cs="Calibri"/>
          <w:i/>
          <w:iCs/>
          <w:sz w:val="22"/>
          <w:szCs w:val="22"/>
        </w:rPr>
        <w:t>Step 1: Identify list of organizations</w:t>
      </w:r>
      <w:commentRangeEnd w:id="1318"/>
      <w:r w:rsidR="00AD6312">
        <w:rPr>
          <w:rStyle w:val="CommentReference"/>
          <w:rFonts w:ascii="Times New Roman" w:eastAsia="Times New Roman" w:hAnsi="Times New Roman" w:cs="Times New Roman"/>
        </w:rPr>
        <w:commentReference w:id="1318"/>
      </w:r>
    </w:p>
    <w:p w14:paraId="25A4ECC1" w14:textId="77777777" w:rsidR="00692A9E" w:rsidRPr="00DB07EA" w:rsidRDefault="00692A9E" w:rsidP="00677EF8">
      <w:pPr>
        <w:pStyle w:val="ListParagraph"/>
        <w:numPr>
          <w:ilvl w:val="1"/>
          <w:numId w:val="35"/>
        </w:numPr>
        <w:spacing w:line="276" w:lineRule="auto"/>
        <w:rPr>
          <w:rFonts w:ascii="Calibri" w:hAnsi="Calibri" w:cs="Calibri"/>
          <w:sz w:val="22"/>
          <w:szCs w:val="22"/>
        </w:rPr>
      </w:pPr>
      <w:r w:rsidRPr="00DB07EA">
        <w:rPr>
          <w:rFonts w:ascii="Calibri" w:hAnsi="Calibri" w:cs="Calibri"/>
          <w:sz w:val="22"/>
          <w:szCs w:val="22"/>
        </w:rPr>
        <w:t xml:space="preserve">California Environmental Justice Alliance – they have been doing work to identify CBOs that may be interested in this work.  </w:t>
      </w:r>
    </w:p>
    <w:p w14:paraId="431B69FA" w14:textId="77777777" w:rsidR="00692A9E" w:rsidRPr="00DB07EA" w:rsidRDefault="00692A9E" w:rsidP="00677EF8">
      <w:pPr>
        <w:pStyle w:val="ListParagraph"/>
        <w:numPr>
          <w:ilvl w:val="2"/>
          <w:numId w:val="35"/>
        </w:numPr>
        <w:spacing w:line="276" w:lineRule="auto"/>
        <w:rPr>
          <w:rFonts w:ascii="Calibri" w:hAnsi="Calibri" w:cs="Calibri"/>
          <w:sz w:val="22"/>
          <w:szCs w:val="22"/>
        </w:rPr>
      </w:pPr>
      <w:r w:rsidRPr="00DB07EA">
        <w:rPr>
          <w:rFonts w:ascii="Calibri" w:hAnsi="Calibri" w:cs="Calibri"/>
          <w:b/>
          <w:bCs/>
          <w:sz w:val="22"/>
          <w:szCs w:val="22"/>
        </w:rPr>
        <w:t>ACT:</w:t>
      </w:r>
      <w:r w:rsidRPr="00DB07EA">
        <w:rPr>
          <w:rFonts w:ascii="Calibri" w:hAnsi="Calibri" w:cs="Calibri"/>
          <w:sz w:val="22"/>
          <w:szCs w:val="22"/>
        </w:rPr>
        <w:t xml:space="preserve"> Nicole will reach out.</w:t>
      </w:r>
    </w:p>
    <w:p w14:paraId="0DBD68B3" w14:textId="77777777" w:rsidR="00692A9E" w:rsidRPr="00DB07EA" w:rsidRDefault="00692A9E" w:rsidP="00677EF8">
      <w:pPr>
        <w:pStyle w:val="ListParagraph"/>
        <w:numPr>
          <w:ilvl w:val="1"/>
          <w:numId w:val="35"/>
        </w:numPr>
        <w:spacing w:line="276" w:lineRule="auto"/>
        <w:rPr>
          <w:rFonts w:ascii="Calibri" w:hAnsi="Calibri" w:cs="Calibri"/>
          <w:sz w:val="22"/>
          <w:szCs w:val="22"/>
        </w:rPr>
      </w:pPr>
      <w:r w:rsidRPr="00DB07EA">
        <w:rPr>
          <w:rFonts w:ascii="Calibri" w:hAnsi="Calibri" w:cs="Calibri"/>
          <w:sz w:val="22"/>
          <w:szCs w:val="22"/>
        </w:rPr>
        <w:t>En banc participants on affordability might be interested</w:t>
      </w:r>
    </w:p>
    <w:p w14:paraId="36665C71" w14:textId="77777777" w:rsidR="00692A9E" w:rsidRPr="00DB07EA" w:rsidRDefault="00692A9E" w:rsidP="00677EF8">
      <w:pPr>
        <w:pStyle w:val="ListParagraph"/>
        <w:numPr>
          <w:ilvl w:val="2"/>
          <w:numId w:val="35"/>
        </w:numPr>
        <w:spacing w:line="276" w:lineRule="auto"/>
        <w:rPr>
          <w:rFonts w:ascii="Calibri" w:hAnsi="Calibri" w:cs="Calibri"/>
          <w:sz w:val="22"/>
          <w:szCs w:val="22"/>
        </w:rPr>
      </w:pPr>
      <w:r w:rsidRPr="00DB07EA">
        <w:rPr>
          <w:rFonts w:ascii="Calibri" w:hAnsi="Calibri" w:cs="Calibri"/>
          <w:b/>
          <w:bCs/>
          <w:sz w:val="22"/>
          <w:szCs w:val="22"/>
        </w:rPr>
        <w:t>ACT:</w:t>
      </w:r>
      <w:r w:rsidRPr="00DB07EA">
        <w:rPr>
          <w:rFonts w:ascii="Calibri" w:hAnsi="Calibri" w:cs="Calibri"/>
          <w:sz w:val="22"/>
          <w:szCs w:val="22"/>
        </w:rPr>
        <w:t xml:space="preserve"> Nicole will review and identify possible additional organizations</w:t>
      </w:r>
    </w:p>
    <w:p w14:paraId="0FF5247C" w14:textId="77777777" w:rsidR="00692A9E" w:rsidRPr="00DB07EA" w:rsidRDefault="00692A9E" w:rsidP="00677EF8">
      <w:pPr>
        <w:pStyle w:val="ListParagraph"/>
        <w:numPr>
          <w:ilvl w:val="1"/>
          <w:numId w:val="35"/>
        </w:numPr>
        <w:spacing w:line="276" w:lineRule="auto"/>
        <w:rPr>
          <w:rFonts w:ascii="Calibri" w:hAnsi="Calibri" w:cs="Calibri"/>
          <w:sz w:val="22"/>
          <w:szCs w:val="22"/>
        </w:rPr>
      </w:pPr>
      <w:r w:rsidRPr="00DB07EA">
        <w:rPr>
          <w:rFonts w:ascii="Calibri" w:hAnsi="Calibri" w:cs="Calibri"/>
          <w:sz w:val="22"/>
          <w:szCs w:val="22"/>
        </w:rPr>
        <w:t>Get list of Community Action Agencies</w:t>
      </w:r>
    </w:p>
    <w:p w14:paraId="4A855CD2" w14:textId="77777777" w:rsidR="00692A9E" w:rsidRPr="00DB07EA" w:rsidRDefault="00692A9E" w:rsidP="00677EF8">
      <w:pPr>
        <w:pStyle w:val="ListParagraph"/>
        <w:numPr>
          <w:ilvl w:val="2"/>
          <w:numId w:val="35"/>
        </w:numPr>
        <w:spacing w:line="276" w:lineRule="auto"/>
        <w:rPr>
          <w:rFonts w:ascii="Calibri" w:hAnsi="Calibri" w:cs="Calibri"/>
          <w:sz w:val="22"/>
          <w:szCs w:val="22"/>
        </w:rPr>
      </w:pPr>
      <w:r w:rsidRPr="00DB07EA">
        <w:rPr>
          <w:rFonts w:ascii="Calibri" w:hAnsi="Calibri" w:cs="Calibri"/>
          <w:sz w:val="22"/>
          <w:szCs w:val="22"/>
        </w:rPr>
        <w:t>They already distribute LIHEAP and weatherization funds, pre-existing knowledge</w:t>
      </w:r>
    </w:p>
    <w:p w14:paraId="7946D1D5" w14:textId="77777777" w:rsidR="00692A9E" w:rsidRPr="00DB07EA" w:rsidRDefault="00692A9E" w:rsidP="00677EF8">
      <w:pPr>
        <w:pStyle w:val="ListParagraph"/>
        <w:numPr>
          <w:ilvl w:val="2"/>
          <w:numId w:val="35"/>
        </w:numPr>
        <w:spacing w:line="276" w:lineRule="auto"/>
        <w:rPr>
          <w:rFonts w:ascii="Calibri" w:hAnsi="Calibri" w:cs="Calibri"/>
          <w:sz w:val="22"/>
          <w:szCs w:val="22"/>
        </w:rPr>
      </w:pPr>
      <w:r w:rsidRPr="00DB07EA">
        <w:rPr>
          <w:rFonts w:ascii="Calibri" w:hAnsi="Calibri" w:cs="Calibri"/>
          <w:sz w:val="22"/>
          <w:szCs w:val="22"/>
        </w:rPr>
        <w:t>Trade Organization for CAAs in CA is: https://calcapa.org</w:t>
      </w:r>
    </w:p>
    <w:p w14:paraId="2CECC7A6" w14:textId="7C79073A" w:rsidR="00692A9E" w:rsidRPr="00DB07EA" w:rsidRDefault="00692A9E" w:rsidP="00677EF8">
      <w:pPr>
        <w:pStyle w:val="ListParagraph"/>
        <w:numPr>
          <w:ilvl w:val="1"/>
          <w:numId w:val="35"/>
        </w:numPr>
        <w:spacing w:line="276" w:lineRule="auto"/>
        <w:rPr>
          <w:rFonts w:ascii="Calibri" w:hAnsi="Calibri" w:cs="Calibri"/>
          <w:sz w:val="22"/>
          <w:szCs w:val="22"/>
        </w:rPr>
      </w:pPr>
      <w:r w:rsidRPr="00DB07EA">
        <w:rPr>
          <w:rFonts w:ascii="Calibri" w:hAnsi="Calibri" w:cs="Calibri"/>
          <w:sz w:val="22"/>
          <w:szCs w:val="22"/>
        </w:rPr>
        <w:t>San Joaquin Valley Pilot (Community Energy Navigators) – Pilot on switching from prop</w:t>
      </w:r>
      <w:ins w:id="1319" w:author="Katherine Mckeague Abrams" w:date="2022-03-14T19:04:00Z">
        <w:r w:rsidR="004E7D8C">
          <w:rPr>
            <w:rFonts w:ascii="Calibri" w:hAnsi="Calibri" w:cs="Calibri"/>
            <w:sz w:val="22"/>
            <w:szCs w:val="22"/>
          </w:rPr>
          <w:t>a</w:t>
        </w:r>
      </w:ins>
      <w:del w:id="1320" w:author="Katherine Mckeague Abrams" w:date="2022-03-14T19:04:00Z">
        <w:r w:rsidRPr="00DB07EA" w:rsidDel="004E7D8C">
          <w:rPr>
            <w:rFonts w:ascii="Calibri" w:hAnsi="Calibri" w:cs="Calibri"/>
            <w:sz w:val="22"/>
            <w:szCs w:val="22"/>
          </w:rPr>
          <w:delText>o</w:delText>
        </w:r>
      </w:del>
      <w:r w:rsidRPr="00DB07EA">
        <w:rPr>
          <w:rFonts w:ascii="Calibri" w:hAnsi="Calibri" w:cs="Calibri"/>
          <w:sz w:val="22"/>
          <w:szCs w:val="22"/>
        </w:rPr>
        <w:t>ne to electric heating (heat pumps)</w:t>
      </w:r>
    </w:p>
    <w:p w14:paraId="12B3FB1B" w14:textId="77777777" w:rsidR="00692A9E" w:rsidRPr="00DB07EA" w:rsidRDefault="00692A9E" w:rsidP="00677EF8">
      <w:pPr>
        <w:pStyle w:val="ListParagraph"/>
        <w:numPr>
          <w:ilvl w:val="2"/>
          <w:numId w:val="35"/>
        </w:numPr>
        <w:spacing w:line="276" w:lineRule="auto"/>
        <w:rPr>
          <w:rFonts w:ascii="Calibri" w:hAnsi="Calibri" w:cs="Calibri"/>
          <w:sz w:val="22"/>
          <w:szCs w:val="22"/>
        </w:rPr>
      </w:pPr>
      <w:r w:rsidRPr="00DB07EA">
        <w:rPr>
          <w:rFonts w:ascii="Calibri" w:hAnsi="Calibri" w:cs="Calibri"/>
          <w:sz w:val="22"/>
          <w:szCs w:val="22"/>
        </w:rPr>
        <w:t>Reach out to utility to get these</w:t>
      </w:r>
    </w:p>
    <w:p w14:paraId="1DB4FF72" w14:textId="25A024EC" w:rsidR="00692A9E" w:rsidRPr="00DB07EA" w:rsidRDefault="00692A9E" w:rsidP="00677EF8">
      <w:pPr>
        <w:pStyle w:val="ListParagraph"/>
        <w:numPr>
          <w:ilvl w:val="0"/>
          <w:numId w:val="35"/>
        </w:numPr>
        <w:spacing w:line="276" w:lineRule="auto"/>
        <w:rPr>
          <w:rFonts w:ascii="Calibri" w:hAnsi="Calibri" w:cs="Calibri"/>
          <w:i/>
          <w:iCs/>
          <w:sz w:val="22"/>
          <w:szCs w:val="22"/>
        </w:rPr>
      </w:pPr>
      <w:r w:rsidRPr="00DB07EA">
        <w:rPr>
          <w:rFonts w:ascii="Calibri" w:hAnsi="Calibri" w:cs="Calibri"/>
          <w:i/>
          <w:iCs/>
          <w:sz w:val="22"/>
          <w:szCs w:val="22"/>
        </w:rPr>
        <w:t xml:space="preserve">Step 2: Develop talking points about EE, </w:t>
      </w:r>
      <w:proofErr w:type="gramStart"/>
      <w:r w:rsidRPr="00DB07EA">
        <w:rPr>
          <w:rFonts w:ascii="Calibri" w:hAnsi="Calibri" w:cs="Calibri"/>
          <w:i/>
          <w:iCs/>
          <w:sz w:val="22"/>
          <w:szCs w:val="22"/>
        </w:rPr>
        <w:t>etc..</w:t>
      </w:r>
      <w:proofErr w:type="gramEnd"/>
      <w:r w:rsidRPr="00DB07EA">
        <w:rPr>
          <w:rFonts w:ascii="Calibri" w:hAnsi="Calibri" w:cs="Calibri"/>
          <w:i/>
          <w:iCs/>
          <w:sz w:val="22"/>
          <w:szCs w:val="22"/>
        </w:rPr>
        <w:t xml:space="preserve"> CAEEC</w:t>
      </w:r>
      <w:r w:rsidR="003F362D">
        <w:rPr>
          <w:rFonts w:ascii="Calibri" w:hAnsi="Calibri" w:cs="Calibri"/>
          <w:i/>
          <w:iCs/>
          <w:sz w:val="22"/>
          <w:szCs w:val="22"/>
        </w:rPr>
        <w:t>C</w:t>
      </w:r>
      <w:r w:rsidRPr="00DB07EA">
        <w:rPr>
          <w:rFonts w:ascii="Calibri" w:hAnsi="Calibri" w:cs="Calibri"/>
          <w:i/>
          <w:iCs/>
          <w:sz w:val="22"/>
          <w:szCs w:val="22"/>
        </w:rPr>
        <w:t xml:space="preserve"> and value proposition for CAAs/CBOs to </w:t>
      </w:r>
      <w:commentRangeStart w:id="1321"/>
      <w:ins w:id="1322" w:author="Katherine Mckeague Abrams" w:date="2022-03-14T18:36:00Z">
        <w:r w:rsidR="001C5B04" w:rsidRPr="00DB07EA">
          <w:rPr>
            <w:rFonts w:ascii="Calibri" w:hAnsi="Calibri" w:cs="Calibri"/>
            <w:i/>
            <w:iCs/>
            <w:sz w:val="22"/>
            <w:szCs w:val="22"/>
          </w:rPr>
          <w:t>participate</w:t>
        </w:r>
        <w:commentRangeEnd w:id="1321"/>
        <w:r w:rsidR="001C5B04">
          <w:rPr>
            <w:rStyle w:val="CommentReference"/>
            <w:rFonts w:ascii="Times New Roman" w:eastAsia="Times New Roman" w:hAnsi="Times New Roman" w:cs="Times New Roman"/>
          </w:rPr>
          <w:commentReference w:id="1321"/>
        </w:r>
      </w:ins>
      <w:del w:id="1323" w:author="Katherine Mckeague Abrams" w:date="2022-03-14T18:36:00Z">
        <w:r w:rsidRPr="00DB07EA" w:rsidDel="001C5B04">
          <w:rPr>
            <w:rFonts w:ascii="Calibri" w:hAnsi="Calibri" w:cs="Calibri"/>
            <w:i/>
            <w:iCs/>
            <w:sz w:val="22"/>
            <w:szCs w:val="22"/>
          </w:rPr>
          <w:delText>participate</w:delText>
        </w:r>
      </w:del>
    </w:p>
    <w:p w14:paraId="43B87A93" w14:textId="77777777" w:rsidR="00692A9E" w:rsidRPr="00DB07EA" w:rsidRDefault="00692A9E" w:rsidP="00677EF8">
      <w:pPr>
        <w:pStyle w:val="ListParagraph"/>
        <w:numPr>
          <w:ilvl w:val="0"/>
          <w:numId w:val="35"/>
        </w:numPr>
        <w:spacing w:line="276" w:lineRule="auto"/>
        <w:rPr>
          <w:rFonts w:ascii="Calibri" w:hAnsi="Calibri" w:cs="Calibri"/>
          <w:i/>
          <w:iCs/>
          <w:sz w:val="22"/>
          <w:szCs w:val="22"/>
        </w:rPr>
      </w:pPr>
      <w:r w:rsidRPr="00DB07EA">
        <w:rPr>
          <w:rFonts w:ascii="Calibri" w:hAnsi="Calibri" w:cs="Calibri"/>
          <w:i/>
          <w:iCs/>
          <w:sz w:val="22"/>
          <w:szCs w:val="22"/>
        </w:rPr>
        <w:t xml:space="preserve">Step 3:  Identify 1 – </w:t>
      </w:r>
      <w:proofErr w:type="gramStart"/>
      <w:r w:rsidRPr="00DB07EA">
        <w:rPr>
          <w:rFonts w:ascii="Calibri" w:hAnsi="Calibri" w:cs="Calibri"/>
          <w:i/>
          <w:iCs/>
          <w:sz w:val="22"/>
          <w:szCs w:val="22"/>
        </w:rPr>
        <w:t>2 point</w:t>
      </w:r>
      <w:proofErr w:type="gramEnd"/>
      <w:r w:rsidRPr="00DB07EA">
        <w:rPr>
          <w:rFonts w:ascii="Calibri" w:hAnsi="Calibri" w:cs="Calibri"/>
          <w:i/>
          <w:iCs/>
          <w:sz w:val="22"/>
          <w:szCs w:val="22"/>
        </w:rPr>
        <w:t xml:space="preserve"> people who can reach out to interested CBOs/CAAs</w:t>
      </w:r>
    </w:p>
    <w:p w14:paraId="17434228" w14:textId="77777777" w:rsidR="00692A9E" w:rsidRPr="00DB07EA" w:rsidRDefault="00692A9E" w:rsidP="00677EF8">
      <w:pPr>
        <w:pStyle w:val="ListParagraph"/>
        <w:numPr>
          <w:ilvl w:val="0"/>
          <w:numId w:val="35"/>
        </w:numPr>
        <w:spacing w:line="276" w:lineRule="auto"/>
        <w:rPr>
          <w:rFonts w:ascii="Calibri" w:hAnsi="Calibri" w:cs="Calibri"/>
          <w:i/>
          <w:iCs/>
          <w:sz w:val="22"/>
          <w:szCs w:val="22"/>
        </w:rPr>
      </w:pPr>
      <w:r w:rsidRPr="00DB07EA">
        <w:rPr>
          <w:rFonts w:ascii="Calibri" w:hAnsi="Calibri" w:cs="Calibri"/>
          <w:i/>
          <w:iCs/>
          <w:sz w:val="22"/>
          <w:szCs w:val="22"/>
        </w:rPr>
        <w:t>Step 4:  Outreach; Listening session</w:t>
      </w:r>
    </w:p>
    <w:p w14:paraId="0A4DA977" w14:textId="680D1A3B" w:rsidR="00692A9E" w:rsidRPr="00DB07EA" w:rsidRDefault="00692A9E" w:rsidP="00677EF8">
      <w:pPr>
        <w:pStyle w:val="ListParagraph"/>
        <w:numPr>
          <w:ilvl w:val="1"/>
          <w:numId w:val="35"/>
        </w:numPr>
        <w:spacing w:line="276" w:lineRule="auto"/>
        <w:rPr>
          <w:rFonts w:ascii="Calibri" w:hAnsi="Calibri" w:cs="Calibri"/>
          <w:sz w:val="22"/>
          <w:szCs w:val="22"/>
        </w:rPr>
      </w:pPr>
      <w:r w:rsidRPr="00DB07EA">
        <w:rPr>
          <w:rFonts w:ascii="Calibri" w:hAnsi="Calibri" w:cs="Calibri"/>
          <w:sz w:val="22"/>
          <w:szCs w:val="22"/>
        </w:rPr>
        <w:t>Need 1 on 1 initial meetings on-site (CAEEC</w:t>
      </w:r>
      <w:ins w:id="1324" w:author="Katherine Mckeague Abrams" w:date="2022-03-14T18:36:00Z">
        <w:r w:rsidR="001C5B04">
          <w:rPr>
            <w:rFonts w:ascii="Calibri" w:hAnsi="Calibri" w:cs="Calibri"/>
            <w:sz w:val="22"/>
            <w:szCs w:val="22"/>
          </w:rPr>
          <w:t>C</w:t>
        </w:r>
      </w:ins>
      <w:r w:rsidRPr="00DB07EA">
        <w:rPr>
          <w:rFonts w:ascii="Calibri" w:hAnsi="Calibri" w:cs="Calibri"/>
          <w:sz w:val="22"/>
          <w:szCs w:val="22"/>
        </w:rPr>
        <w:t xml:space="preserve"> goes to them), then</w:t>
      </w:r>
    </w:p>
    <w:p w14:paraId="606ADECB" w14:textId="77777777" w:rsidR="00692A9E" w:rsidRPr="00DB07EA" w:rsidRDefault="00692A9E" w:rsidP="00677EF8">
      <w:pPr>
        <w:pStyle w:val="ListParagraph"/>
        <w:numPr>
          <w:ilvl w:val="1"/>
          <w:numId w:val="35"/>
        </w:numPr>
        <w:spacing w:line="276" w:lineRule="auto"/>
        <w:rPr>
          <w:rFonts w:ascii="Calibri" w:hAnsi="Calibri" w:cs="Calibri"/>
          <w:sz w:val="22"/>
          <w:szCs w:val="22"/>
        </w:rPr>
      </w:pPr>
      <w:r w:rsidRPr="00DB07EA">
        <w:rPr>
          <w:rFonts w:ascii="Calibri" w:hAnsi="Calibri" w:cs="Calibri"/>
          <w:sz w:val="22"/>
          <w:szCs w:val="22"/>
        </w:rPr>
        <w:t>Could have regional-specific meeting</w:t>
      </w:r>
    </w:p>
    <w:p w14:paraId="7EF20428" w14:textId="77777777" w:rsidR="00692A9E" w:rsidRPr="00DB07EA" w:rsidRDefault="00692A9E" w:rsidP="00677EF8">
      <w:pPr>
        <w:pStyle w:val="ListParagraph"/>
        <w:numPr>
          <w:ilvl w:val="1"/>
          <w:numId w:val="35"/>
        </w:numPr>
        <w:spacing w:line="276" w:lineRule="auto"/>
        <w:rPr>
          <w:rFonts w:ascii="Calibri" w:hAnsi="Calibri" w:cs="Calibri"/>
          <w:sz w:val="22"/>
          <w:szCs w:val="22"/>
        </w:rPr>
      </w:pPr>
      <w:r w:rsidRPr="00DB07EA">
        <w:rPr>
          <w:rFonts w:ascii="Calibri" w:hAnsi="Calibri" w:cs="Calibri"/>
          <w:sz w:val="22"/>
          <w:szCs w:val="22"/>
        </w:rPr>
        <w:t xml:space="preserve">Discuss but identify barriers, </w:t>
      </w:r>
      <w:proofErr w:type="gramStart"/>
      <w:r w:rsidRPr="00DB07EA">
        <w:rPr>
          <w:rFonts w:ascii="Calibri" w:hAnsi="Calibri" w:cs="Calibri"/>
          <w:sz w:val="22"/>
          <w:szCs w:val="22"/>
        </w:rPr>
        <w:t>wants</w:t>
      </w:r>
      <w:proofErr w:type="gramEnd"/>
      <w:r w:rsidRPr="00DB07EA">
        <w:rPr>
          <w:rFonts w:ascii="Calibri" w:hAnsi="Calibri" w:cs="Calibri"/>
          <w:sz w:val="22"/>
          <w:szCs w:val="22"/>
        </w:rPr>
        <w:t xml:space="preserve"> and needs for participation</w:t>
      </w:r>
    </w:p>
    <w:p w14:paraId="259680BF" w14:textId="77777777" w:rsidR="00692A9E" w:rsidRPr="00DB07EA" w:rsidRDefault="00692A9E" w:rsidP="00677EF8">
      <w:pPr>
        <w:pStyle w:val="ListParagraph"/>
        <w:numPr>
          <w:ilvl w:val="0"/>
          <w:numId w:val="35"/>
        </w:numPr>
        <w:spacing w:line="276" w:lineRule="auto"/>
        <w:rPr>
          <w:rFonts w:ascii="Calibri" w:hAnsi="Calibri" w:cs="Calibri"/>
          <w:i/>
          <w:iCs/>
          <w:sz w:val="22"/>
          <w:szCs w:val="22"/>
        </w:rPr>
      </w:pPr>
      <w:r w:rsidRPr="00DB07EA">
        <w:rPr>
          <w:rFonts w:ascii="Calibri" w:hAnsi="Calibri" w:cs="Calibri"/>
          <w:i/>
          <w:iCs/>
          <w:sz w:val="22"/>
          <w:szCs w:val="22"/>
        </w:rPr>
        <w:t>Step 5:  Develop fuller outreach strategy based on CBO/CAA input</w:t>
      </w:r>
    </w:p>
    <w:p w14:paraId="584E4699" w14:textId="77777777" w:rsidR="00725052" w:rsidRDefault="00725052" w:rsidP="00725052">
      <w:pPr>
        <w:pBdr>
          <w:top w:val="nil"/>
          <w:left w:val="nil"/>
          <w:bottom w:val="nil"/>
          <w:right w:val="nil"/>
          <w:between w:val="nil"/>
        </w:pBdr>
        <w:spacing w:line="276" w:lineRule="auto"/>
        <w:rPr>
          <w:ins w:id="1325" w:author="Katherine Mckeague Abrams" w:date="2022-03-12T08:36:00Z"/>
          <w:rFonts w:ascii="Calibri" w:hAnsi="Calibri" w:cs="Calibri"/>
          <w:sz w:val="22"/>
          <w:szCs w:val="22"/>
        </w:rPr>
      </w:pPr>
    </w:p>
    <w:p w14:paraId="424ABD61" w14:textId="77777777" w:rsidR="00157B55" w:rsidRPr="00725052" w:rsidRDefault="00157B55" w:rsidP="00157B55">
      <w:pPr>
        <w:pBdr>
          <w:top w:val="nil"/>
          <w:left w:val="nil"/>
          <w:bottom w:val="nil"/>
          <w:right w:val="nil"/>
          <w:between w:val="nil"/>
        </w:pBdr>
        <w:spacing w:line="276" w:lineRule="auto"/>
        <w:rPr>
          <w:ins w:id="1326" w:author="Katherine Mckeague Abrams" w:date="2022-03-15T17:38:00Z"/>
          <w:rFonts w:ascii="Calibri" w:hAnsi="Calibri" w:cs="Calibri"/>
          <w:b/>
          <w:bCs/>
          <w:sz w:val="22"/>
          <w:szCs w:val="22"/>
          <w:u w:val="single"/>
        </w:rPr>
      </w:pPr>
      <w:ins w:id="1327" w:author="Katherine Mckeague Abrams" w:date="2022-03-15T17:38:00Z">
        <w:r w:rsidRPr="00725052">
          <w:rPr>
            <w:rFonts w:ascii="Calibri" w:hAnsi="Calibri" w:cs="Calibri"/>
            <w:b/>
            <w:bCs/>
            <w:sz w:val="22"/>
            <w:szCs w:val="22"/>
            <w:highlight w:val="yellow"/>
            <w:u w:val="single"/>
          </w:rPr>
          <w:t>3/1</w:t>
        </w:r>
        <w:r>
          <w:rPr>
            <w:rFonts w:ascii="Calibri" w:hAnsi="Calibri" w:cs="Calibri"/>
            <w:b/>
            <w:bCs/>
            <w:sz w:val="22"/>
            <w:szCs w:val="22"/>
            <w:highlight w:val="yellow"/>
            <w:u w:val="single"/>
          </w:rPr>
          <w:t>8</w:t>
        </w:r>
        <w:r w:rsidRPr="00725052">
          <w:rPr>
            <w:rFonts w:ascii="Calibri" w:hAnsi="Calibri" w:cs="Calibri"/>
            <w:b/>
            <w:bCs/>
            <w:sz w:val="22"/>
            <w:szCs w:val="22"/>
            <w:highlight w:val="yellow"/>
            <w:u w:val="single"/>
          </w:rPr>
          <w:t xml:space="preserve"> meeting notes</w:t>
        </w:r>
        <w:r>
          <w:rPr>
            <w:rFonts w:ascii="Calibri" w:hAnsi="Calibri" w:cs="Calibri"/>
            <w:b/>
            <w:bCs/>
            <w:sz w:val="22"/>
            <w:szCs w:val="22"/>
            <w:highlight w:val="yellow"/>
            <w:u w:val="single"/>
          </w:rPr>
          <w:t xml:space="preserve"> (this will be included in mtg summary but not final report)</w:t>
        </w:r>
        <w:r w:rsidRPr="00725052">
          <w:rPr>
            <w:rFonts w:ascii="Calibri" w:hAnsi="Calibri" w:cs="Calibri"/>
            <w:b/>
            <w:bCs/>
            <w:sz w:val="22"/>
            <w:szCs w:val="22"/>
            <w:highlight w:val="yellow"/>
            <w:u w:val="single"/>
          </w:rPr>
          <w:t>:</w:t>
        </w:r>
      </w:ins>
    </w:p>
    <w:p w14:paraId="208CB91D" w14:textId="77777777" w:rsidR="00725052" w:rsidRDefault="00725052" w:rsidP="00725052">
      <w:pPr>
        <w:pBdr>
          <w:top w:val="nil"/>
          <w:left w:val="nil"/>
          <w:bottom w:val="nil"/>
          <w:right w:val="nil"/>
          <w:between w:val="nil"/>
        </w:pBdr>
        <w:spacing w:line="276" w:lineRule="auto"/>
        <w:rPr>
          <w:ins w:id="1328" w:author="Katherine Mckeague Abrams" w:date="2022-03-12T08:36:00Z"/>
          <w:rFonts w:ascii="Calibri" w:hAnsi="Calibri" w:cs="Calibri"/>
          <w:sz w:val="22"/>
          <w:szCs w:val="22"/>
        </w:rPr>
      </w:pPr>
      <w:proofErr w:type="gramStart"/>
      <w:ins w:id="1329" w:author="Katherine Mckeague Abrams" w:date="2022-03-12T08:36:00Z">
        <w:r w:rsidRPr="00725052">
          <w:rPr>
            <w:rFonts w:ascii="Calibri" w:hAnsi="Calibri" w:cs="Calibri"/>
            <w:b/>
            <w:bCs/>
            <w:sz w:val="22"/>
            <w:szCs w:val="22"/>
          </w:rPr>
          <w:t>Consensus</w:t>
        </w:r>
        <w:r>
          <w:rPr>
            <w:rFonts w:ascii="Calibri" w:hAnsi="Calibri" w:cs="Calibri"/>
            <w:sz w:val="22"/>
            <w:szCs w:val="22"/>
          </w:rPr>
          <w:t>?:</w:t>
        </w:r>
        <w:proofErr w:type="gramEnd"/>
        <w:r>
          <w:rPr>
            <w:rFonts w:ascii="Calibri" w:hAnsi="Calibri" w:cs="Calibri"/>
            <w:sz w:val="22"/>
            <w:szCs w:val="22"/>
          </w:rPr>
          <w:t xml:space="preserve"> Yes/No</w:t>
        </w:r>
      </w:ins>
    </w:p>
    <w:p w14:paraId="51A65B3C" w14:textId="77777777" w:rsidR="00725052" w:rsidRDefault="00725052" w:rsidP="00725052">
      <w:pPr>
        <w:pBdr>
          <w:top w:val="nil"/>
          <w:left w:val="nil"/>
          <w:bottom w:val="nil"/>
          <w:right w:val="nil"/>
          <w:between w:val="nil"/>
        </w:pBdr>
        <w:spacing w:line="276" w:lineRule="auto"/>
        <w:rPr>
          <w:ins w:id="1330" w:author="Katherine Mckeague Abrams" w:date="2022-03-12T08:36:00Z"/>
          <w:rFonts w:ascii="Calibri" w:hAnsi="Calibri" w:cs="Calibri"/>
          <w:sz w:val="22"/>
          <w:szCs w:val="22"/>
        </w:rPr>
      </w:pPr>
      <w:ins w:id="1331" w:author="Katherine Mckeague Abrams" w:date="2022-03-12T08:36:00Z">
        <w:r w:rsidRPr="00725052">
          <w:rPr>
            <w:rFonts w:ascii="Calibri" w:hAnsi="Calibri" w:cs="Calibri"/>
            <w:b/>
            <w:bCs/>
            <w:sz w:val="22"/>
            <w:szCs w:val="22"/>
          </w:rPr>
          <w:t>Suggested improvements</w:t>
        </w:r>
        <w:r>
          <w:rPr>
            <w:rFonts w:ascii="Calibri" w:hAnsi="Calibri" w:cs="Calibri"/>
            <w:sz w:val="22"/>
            <w:szCs w:val="22"/>
          </w:rPr>
          <w:t xml:space="preserve"> (redline recommendation above directly if all Members agree to the change):</w:t>
        </w:r>
      </w:ins>
    </w:p>
    <w:p w14:paraId="7606F47F" w14:textId="77777777" w:rsidR="00725052" w:rsidRDefault="00725052" w:rsidP="00725052">
      <w:pPr>
        <w:pStyle w:val="ListParagraph"/>
        <w:numPr>
          <w:ilvl w:val="0"/>
          <w:numId w:val="64"/>
        </w:numPr>
        <w:pBdr>
          <w:top w:val="nil"/>
          <w:left w:val="nil"/>
          <w:bottom w:val="nil"/>
          <w:right w:val="nil"/>
          <w:between w:val="nil"/>
        </w:pBdr>
        <w:spacing w:line="276" w:lineRule="auto"/>
        <w:rPr>
          <w:ins w:id="1332" w:author="Katherine Mckeague Abrams" w:date="2022-03-12T08:36:00Z"/>
          <w:rFonts w:ascii="Calibri" w:hAnsi="Calibri" w:cs="Calibri"/>
          <w:sz w:val="22"/>
          <w:szCs w:val="22"/>
        </w:rPr>
      </w:pPr>
      <w:ins w:id="1333" w:author="Katherine Mckeague Abrams" w:date="2022-03-12T08:36:00Z">
        <w:r>
          <w:rPr>
            <w:rFonts w:ascii="Calibri" w:hAnsi="Calibri" w:cs="Calibri"/>
            <w:sz w:val="22"/>
            <w:szCs w:val="22"/>
          </w:rPr>
          <w:t xml:space="preserve">  </w:t>
        </w:r>
      </w:ins>
    </w:p>
    <w:p w14:paraId="03DE94F7" w14:textId="77777777" w:rsidR="00725052" w:rsidRDefault="00725052" w:rsidP="00725052">
      <w:pPr>
        <w:pBdr>
          <w:top w:val="nil"/>
          <w:left w:val="nil"/>
          <w:bottom w:val="nil"/>
          <w:right w:val="nil"/>
          <w:between w:val="nil"/>
        </w:pBdr>
        <w:spacing w:line="276" w:lineRule="auto"/>
        <w:rPr>
          <w:ins w:id="1334" w:author="Katherine Mckeague Abrams" w:date="2022-03-12T08:36:00Z"/>
          <w:rFonts w:ascii="Calibri" w:hAnsi="Calibri" w:cs="Calibri"/>
          <w:sz w:val="22"/>
          <w:szCs w:val="22"/>
        </w:rPr>
      </w:pPr>
    </w:p>
    <w:p w14:paraId="0D057FB5" w14:textId="77777777" w:rsidR="00725052" w:rsidRDefault="00725052" w:rsidP="00725052">
      <w:pPr>
        <w:pBdr>
          <w:top w:val="nil"/>
          <w:left w:val="nil"/>
          <w:bottom w:val="nil"/>
          <w:right w:val="nil"/>
          <w:between w:val="nil"/>
        </w:pBdr>
        <w:spacing w:line="276" w:lineRule="auto"/>
        <w:rPr>
          <w:ins w:id="1335" w:author="Katherine Mckeague Abrams" w:date="2022-03-12T08:36:00Z"/>
          <w:rFonts w:ascii="Calibri" w:hAnsi="Calibri" w:cs="Calibri"/>
          <w:sz w:val="22"/>
          <w:szCs w:val="22"/>
        </w:rPr>
      </w:pPr>
      <w:ins w:id="1336" w:author="Katherine Mckeague Abrams" w:date="2022-03-12T08:36:00Z">
        <w:r w:rsidRPr="00725052">
          <w:rPr>
            <w:rFonts w:ascii="Calibri" w:hAnsi="Calibri" w:cs="Calibri"/>
            <w:b/>
            <w:bCs/>
            <w:sz w:val="22"/>
            <w:szCs w:val="22"/>
          </w:rPr>
          <w:t>Alternative text</w:t>
        </w:r>
        <w:r>
          <w:rPr>
            <w:rFonts w:ascii="Calibri" w:hAnsi="Calibri" w:cs="Calibri"/>
            <w:sz w:val="22"/>
            <w:szCs w:val="22"/>
          </w:rPr>
          <w:t xml:space="preserve"> (specify lead proponent(s)):</w:t>
        </w:r>
      </w:ins>
    </w:p>
    <w:p w14:paraId="2700EA2B" w14:textId="77777777" w:rsidR="00725052" w:rsidRDefault="00725052" w:rsidP="00725052">
      <w:pPr>
        <w:pStyle w:val="ListParagraph"/>
        <w:numPr>
          <w:ilvl w:val="0"/>
          <w:numId w:val="64"/>
        </w:numPr>
        <w:pBdr>
          <w:top w:val="nil"/>
          <w:left w:val="nil"/>
          <w:bottom w:val="nil"/>
          <w:right w:val="nil"/>
          <w:between w:val="nil"/>
        </w:pBdr>
        <w:spacing w:line="276" w:lineRule="auto"/>
        <w:rPr>
          <w:ins w:id="1337" w:author="Katherine Mckeague Abrams" w:date="2022-03-12T08:36:00Z"/>
          <w:rFonts w:ascii="Calibri" w:hAnsi="Calibri" w:cs="Calibri"/>
          <w:sz w:val="22"/>
          <w:szCs w:val="22"/>
        </w:rPr>
      </w:pPr>
      <w:ins w:id="1338" w:author="Katherine Mckeague Abrams" w:date="2022-03-12T08:36:00Z">
        <w:r>
          <w:rPr>
            <w:rFonts w:ascii="Calibri" w:hAnsi="Calibri" w:cs="Calibri"/>
            <w:sz w:val="22"/>
            <w:szCs w:val="22"/>
          </w:rPr>
          <w:t xml:space="preserve"> </w:t>
        </w:r>
      </w:ins>
    </w:p>
    <w:p w14:paraId="69243BED" w14:textId="77777777" w:rsidR="00725052" w:rsidRDefault="00725052" w:rsidP="00725052">
      <w:pPr>
        <w:pBdr>
          <w:top w:val="nil"/>
          <w:left w:val="nil"/>
          <w:bottom w:val="nil"/>
          <w:right w:val="nil"/>
          <w:between w:val="nil"/>
        </w:pBdr>
        <w:spacing w:line="276" w:lineRule="auto"/>
        <w:rPr>
          <w:ins w:id="1339" w:author="Katherine Mckeague Abrams" w:date="2022-03-12T08:36:00Z"/>
          <w:rFonts w:ascii="Calibri" w:hAnsi="Calibri" w:cs="Calibri"/>
          <w:sz w:val="22"/>
          <w:szCs w:val="22"/>
        </w:rPr>
      </w:pPr>
    </w:p>
    <w:p w14:paraId="2E1BD7CD" w14:textId="77777777" w:rsidR="00725052" w:rsidRDefault="00725052" w:rsidP="00725052">
      <w:pPr>
        <w:pBdr>
          <w:top w:val="nil"/>
          <w:left w:val="nil"/>
          <w:bottom w:val="nil"/>
          <w:right w:val="nil"/>
          <w:between w:val="nil"/>
        </w:pBdr>
        <w:spacing w:line="276" w:lineRule="auto"/>
        <w:rPr>
          <w:ins w:id="1340" w:author="Katherine Mckeague Abrams" w:date="2022-03-12T08:36:00Z"/>
          <w:rFonts w:ascii="Calibri" w:hAnsi="Calibri" w:cs="Calibri"/>
          <w:sz w:val="22"/>
          <w:szCs w:val="22"/>
        </w:rPr>
      </w:pPr>
      <w:ins w:id="1341" w:author="Katherine Mckeague Abrams" w:date="2022-03-12T08:36:00Z">
        <w:r w:rsidRPr="00725052">
          <w:rPr>
            <w:rFonts w:ascii="Calibri" w:hAnsi="Calibri" w:cs="Calibri"/>
            <w:b/>
            <w:bCs/>
            <w:sz w:val="22"/>
            <w:szCs w:val="22"/>
          </w:rPr>
          <w:t>General notes</w:t>
        </w:r>
        <w:r>
          <w:rPr>
            <w:rFonts w:ascii="Calibri" w:hAnsi="Calibri" w:cs="Calibri"/>
            <w:sz w:val="22"/>
            <w:szCs w:val="22"/>
          </w:rPr>
          <w:t xml:space="preserve"> (especially on areas of concern and/or implementation/next steps) – integrate into recommendation above directly if all Members agree – otherwise this will most likely be captured in mtg summary not final report:</w:t>
        </w:r>
      </w:ins>
    </w:p>
    <w:p w14:paraId="7D32B21B" w14:textId="77777777" w:rsidR="00725052" w:rsidRPr="00725052" w:rsidRDefault="00725052" w:rsidP="00725052">
      <w:pPr>
        <w:pStyle w:val="ListParagraph"/>
        <w:numPr>
          <w:ilvl w:val="0"/>
          <w:numId w:val="64"/>
        </w:numPr>
        <w:pBdr>
          <w:top w:val="nil"/>
          <w:left w:val="nil"/>
          <w:bottom w:val="nil"/>
          <w:right w:val="nil"/>
          <w:between w:val="nil"/>
        </w:pBdr>
        <w:spacing w:line="276" w:lineRule="auto"/>
        <w:rPr>
          <w:ins w:id="1342" w:author="Katherine Mckeague Abrams" w:date="2022-03-12T08:36:00Z"/>
          <w:rFonts w:ascii="Calibri" w:hAnsi="Calibri" w:cs="Calibri"/>
          <w:sz w:val="22"/>
          <w:szCs w:val="22"/>
        </w:rPr>
      </w:pPr>
    </w:p>
    <w:p w14:paraId="1CE79F76" w14:textId="77777777" w:rsidR="00725052" w:rsidRPr="00725052" w:rsidRDefault="00725052" w:rsidP="00725052">
      <w:pPr>
        <w:pBdr>
          <w:top w:val="nil"/>
          <w:left w:val="nil"/>
          <w:bottom w:val="nil"/>
          <w:right w:val="nil"/>
          <w:between w:val="nil"/>
        </w:pBdr>
        <w:spacing w:line="276" w:lineRule="auto"/>
        <w:rPr>
          <w:ins w:id="1343" w:author="Katherine Mckeague Abrams" w:date="2022-03-12T08:36:00Z"/>
          <w:rFonts w:ascii="Calibri" w:hAnsi="Calibri" w:cs="Calibri"/>
          <w:sz w:val="22"/>
          <w:szCs w:val="22"/>
        </w:rPr>
      </w:pPr>
    </w:p>
    <w:p w14:paraId="19D5EFF0" w14:textId="42FDA271" w:rsidR="00692A9E" w:rsidRPr="00DB07EA" w:rsidRDefault="00692A9E" w:rsidP="00DB07EA">
      <w:pPr>
        <w:spacing w:line="276" w:lineRule="auto"/>
        <w:rPr>
          <w:rFonts w:ascii="Calibri" w:hAnsi="Calibri" w:cs="Calibri"/>
          <w:u w:val="single"/>
        </w:rPr>
      </w:pPr>
    </w:p>
    <w:p w14:paraId="2AA36FB8" w14:textId="77777777" w:rsidR="00FD7F6D" w:rsidRDefault="00FD7F6D">
      <w:pPr>
        <w:rPr>
          <w:ins w:id="1344" w:author="Katherine Mckeague Abrams" w:date="2022-03-12T08:39:00Z"/>
          <w:rFonts w:ascii="Calibri" w:hAnsi="Calibri" w:cs="Calibri"/>
          <w:color w:val="1F3763"/>
          <w:u w:val="single"/>
        </w:rPr>
      </w:pPr>
      <w:ins w:id="1345" w:author="Katherine Mckeague Abrams" w:date="2022-03-12T08:39:00Z">
        <w:r>
          <w:rPr>
            <w:rFonts w:ascii="Calibri" w:hAnsi="Calibri" w:cs="Calibri"/>
            <w:color w:val="1F3763"/>
            <w:u w:val="single"/>
          </w:rPr>
          <w:br w:type="page"/>
        </w:r>
      </w:ins>
    </w:p>
    <w:p w14:paraId="3F6287C7" w14:textId="76A1721B" w:rsidR="00692A9E" w:rsidRPr="00DB07EA" w:rsidRDefault="00300ADF" w:rsidP="00DB07EA">
      <w:pPr>
        <w:spacing w:before="40" w:line="276" w:lineRule="auto"/>
        <w:outlineLvl w:val="2"/>
        <w:rPr>
          <w:rFonts w:ascii="Calibri" w:hAnsi="Calibri" w:cs="Calibri"/>
          <w:color w:val="1F3763"/>
          <w:u w:val="single"/>
        </w:rPr>
      </w:pPr>
      <w:bookmarkStart w:id="1346" w:name="_Toc98323848"/>
      <w:r>
        <w:rPr>
          <w:rFonts w:ascii="Calibri" w:hAnsi="Calibri" w:cs="Calibri"/>
          <w:color w:val="1F3763"/>
          <w:u w:val="single"/>
        </w:rPr>
        <w:lastRenderedPageBreak/>
        <w:t>Recruitment &amp; Retention</w:t>
      </w:r>
      <w:r w:rsidR="00692A9E" w:rsidRPr="00DB07EA">
        <w:rPr>
          <w:rFonts w:ascii="Calibri" w:hAnsi="Calibri" w:cs="Calibri"/>
          <w:color w:val="1F3763"/>
          <w:u w:val="single"/>
        </w:rPr>
        <w:t xml:space="preserve"> Recommendation #2: Outreach:  Recruit from Regions that are Disadvantaged or </w:t>
      </w:r>
      <w:commentRangeStart w:id="1347"/>
      <w:r w:rsidR="00692A9E" w:rsidRPr="00DB07EA">
        <w:rPr>
          <w:rFonts w:ascii="Calibri" w:hAnsi="Calibri" w:cs="Calibri"/>
          <w:color w:val="1F3763"/>
          <w:u w:val="single"/>
        </w:rPr>
        <w:t>Underrepresented</w:t>
      </w:r>
      <w:commentRangeEnd w:id="1347"/>
      <w:r w:rsidR="00F83C5B">
        <w:rPr>
          <w:rStyle w:val="CommentReference"/>
        </w:rPr>
        <w:commentReference w:id="1347"/>
      </w:r>
      <w:bookmarkEnd w:id="1346"/>
    </w:p>
    <w:p w14:paraId="2ABC81E7" w14:textId="5191C7F3" w:rsidR="00ED24CA" w:rsidRPr="00DB07EA" w:rsidRDefault="00ED24CA" w:rsidP="00DB07EA">
      <w:pPr>
        <w:spacing w:line="276" w:lineRule="auto"/>
        <w:rPr>
          <w:rFonts w:ascii="Calibri" w:hAnsi="Calibri" w:cs="Calibri"/>
          <w:sz w:val="22"/>
          <w:szCs w:val="22"/>
        </w:rPr>
      </w:pPr>
      <w:r w:rsidRPr="00DB07EA">
        <w:rPr>
          <w:rFonts w:ascii="Calibri" w:hAnsi="Calibri" w:cs="Calibri"/>
          <w:sz w:val="22"/>
          <w:szCs w:val="22"/>
        </w:rPr>
        <w:t>The Working Group recommends the following elements and next steps:</w:t>
      </w:r>
    </w:p>
    <w:p w14:paraId="41FFC2F9" w14:textId="48DC4413" w:rsidR="00692A9E" w:rsidRPr="00DB07EA" w:rsidRDefault="00692A9E" w:rsidP="00677EF8">
      <w:pPr>
        <w:pStyle w:val="ListParagraph"/>
        <w:numPr>
          <w:ilvl w:val="0"/>
          <w:numId w:val="36"/>
        </w:numPr>
        <w:spacing w:line="276" w:lineRule="auto"/>
        <w:rPr>
          <w:rFonts w:ascii="Calibri" w:hAnsi="Calibri" w:cs="Calibri"/>
          <w:sz w:val="22"/>
          <w:szCs w:val="22"/>
        </w:rPr>
      </w:pPr>
      <w:r w:rsidRPr="00DB07EA">
        <w:rPr>
          <w:rFonts w:ascii="Calibri" w:hAnsi="Calibri" w:cs="Calibri"/>
          <w:sz w:val="22"/>
          <w:szCs w:val="22"/>
        </w:rPr>
        <w:t xml:space="preserve">Use </w:t>
      </w:r>
      <w:ins w:id="1348" w:author="Katherine Mckeague Abrams" w:date="2022-03-14T18:36:00Z">
        <w:r w:rsidR="001C5B04" w:rsidRPr="00DB07EA">
          <w:rPr>
            <w:rFonts w:ascii="Calibri" w:hAnsi="Calibri" w:cs="Calibri"/>
            <w:sz w:val="22"/>
            <w:szCs w:val="22"/>
          </w:rPr>
          <w:t>CalEnviroScreen</w:t>
        </w:r>
        <w:commentRangeStart w:id="1349"/>
        <w:commentRangeEnd w:id="1349"/>
        <w:r w:rsidR="001C5B04">
          <w:rPr>
            <w:rStyle w:val="CommentReference"/>
            <w:rFonts w:ascii="Times New Roman" w:eastAsia="Times New Roman" w:hAnsi="Times New Roman" w:cs="Times New Roman"/>
          </w:rPr>
          <w:commentReference w:id="1349"/>
        </w:r>
        <w:r w:rsidR="001C5B04" w:rsidRPr="00DB07EA">
          <w:rPr>
            <w:rFonts w:ascii="Calibri" w:hAnsi="Calibri" w:cs="Calibri"/>
            <w:sz w:val="22"/>
            <w:szCs w:val="22"/>
          </w:rPr>
          <w:t xml:space="preserve"> </w:t>
        </w:r>
      </w:ins>
      <w:del w:id="1350" w:author="Katherine Mckeague Abrams" w:date="2022-03-14T18:36:00Z">
        <w:r w:rsidRPr="00DB07EA" w:rsidDel="001C5B04">
          <w:rPr>
            <w:rFonts w:ascii="Calibri" w:hAnsi="Calibri" w:cs="Calibri"/>
            <w:sz w:val="22"/>
            <w:szCs w:val="22"/>
          </w:rPr>
          <w:delText xml:space="preserve">CalEnviroscreen </w:delText>
        </w:r>
      </w:del>
      <w:r w:rsidRPr="00DB07EA">
        <w:rPr>
          <w:rFonts w:ascii="Calibri" w:hAnsi="Calibri" w:cs="Calibri"/>
          <w:sz w:val="22"/>
          <w:szCs w:val="22"/>
        </w:rPr>
        <w:t>to identify disadvantaged or underrepresented regions</w:t>
      </w:r>
    </w:p>
    <w:p w14:paraId="0BE79098" w14:textId="77777777" w:rsidR="00692A9E" w:rsidRPr="00DB07EA" w:rsidRDefault="00692A9E" w:rsidP="00677EF8">
      <w:pPr>
        <w:pStyle w:val="ListParagraph"/>
        <w:numPr>
          <w:ilvl w:val="0"/>
          <w:numId w:val="36"/>
        </w:numPr>
        <w:spacing w:line="276" w:lineRule="auto"/>
        <w:rPr>
          <w:rFonts w:ascii="Calibri" w:hAnsi="Calibri" w:cs="Calibri"/>
          <w:sz w:val="22"/>
          <w:szCs w:val="22"/>
        </w:rPr>
      </w:pPr>
      <w:r w:rsidRPr="00DB07EA">
        <w:rPr>
          <w:rFonts w:ascii="Calibri" w:hAnsi="Calibri" w:cs="Calibri"/>
          <w:sz w:val="22"/>
          <w:szCs w:val="22"/>
        </w:rPr>
        <w:t>Geomap potential CBOs/CAAs</w:t>
      </w:r>
    </w:p>
    <w:p w14:paraId="4DA2CB4B" w14:textId="2B09D404" w:rsidR="00692A9E" w:rsidRPr="00DB07EA" w:rsidRDefault="00692A9E" w:rsidP="00677EF8">
      <w:pPr>
        <w:pStyle w:val="ListParagraph"/>
        <w:numPr>
          <w:ilvl w:val="0"/>
          <w:numId w:val="36"/>
        </w:numPr>
        <w:spacing w:line="276" w:lineRule="auto"/>
        <w:rPr>
          <w:rFonts w:ascii="Calibri" w:hAnsi="Calibri" w:cs="Calibri"/>
          <w:sz w:val="22"/>
          <w:szCs w:val="22"/>
        </w:rPr>
      </w:pPr>
      <w:commentRangeStart w:id="1351"/>
      <w:r w:rsidRPr="00DB07EA">
        <w:rPr>
          <w:rFonts w:ascii="Calibri" w:hAnsi="Calibri" w:cs="Calibri"/>
          <w:sz w:val="22"/>
          <w:szCs w:val="22"/>
        </w:rPr>
        <w:t xml:space="preserve">Preferential treatment </w:t>
      </w:r>
      <w:commentRangeEnd w:id="1351"/>
      <w:r w:rsidR="00791992">
        <w:rPr>
          <w:rStyle w:val="CommentReference"/>
          <w:rFonts w:ascii="Times New Roman" w:eastAsia="Times New Roman" w:hAnsi="Times New Roman" w:cs="Times New Roman"/>
        </w:rPr>
        <w:commentReference w:id="1351"/>
      </w:r>
      <w:r w:rsidRPr="00DB07EA">
        <w:rPr>
          <w:rFonts w:ascii="Calibri" w:hAnsi="Calibri" w:cs="Calibri"/>
          <w:sz w:val="22"/>
          <w:szCs w:val="22"/>
        </w:rPr>
        <w:t xml:space="preserve">for CBOs/CAAs </w:t>
      </w:r>
      <w:commentRangeStart w:id="1352"/>
      <w:ins w:id="1353" w:author="Katherine Mckeague Abrams" w:date="2022-03-14T19:04:00Z">
        <w:r w:rsidR="006F40C4" w:rsidRPr="00DB07EA">
          <w:rPr>
            <w:rFonts w:ascii="Calibri" w:hAnsi="Calibri" w:cs="Calibri"/>
            <w:sz w:val="22"/>
            <w:szCs w:val="22"/>
          </w:rPr>
          <w:t>in</w:t>
        </w:r>
        <w:commentRangeEnd w:id="1352"/>
        <w:r w:rsidR="006F40C4">
          <w:rPr>
            <w:rStyle w:val="CommentReference"/>
            <w:rFonts w:ascii="Times New Roman" w:eastAsia="Times New Roman" w:hAnsi="Times New Roman" w:cs="Times New Roman"/>
          </w:rPr>
          <w:commentReference w:id="1352"/>
        </w:r>
        <w:r w:rsidR="006F40C4" w:rsidRPr="00DB07EA">
          <w:rPr>
            <w:rFonts w:ascii="Calibri" w:hAnsi="Calibri" w:cs="Calibri"/>
            <w:sz w:val="22"/>
            <w:szCs w:val="22"/>
          </w:rPr>
          <w:t xml:space="preserve"> </w:t>
        </w:r>
      </w:ins>
      <w:del w:id="1354" w:author="Katherine Mckeague Abrams" w:date="2022-03-14T19:04:00Z">
        <w:r w:rsidRPr="00DB07EA" w:rsidDel="006F40C4">
          <w:rPr>
            <w:rFonts w:ascii="Calibri" w:hAnsi="Calibri" w:cs="Calibri"/>
            <w:sz w:val="22"/>
            <w:szCs w:val="22"/>
          </w:rPr>
          <w:delText xml:space="preserve">in </w:delText>
        </w:r>
      </w:del>
      <w:ins w:id="1355" w:author="Katherine Mckeague Abrams" w:date="2022-03-14T18:36:00Z">
        <w:r w:rsidR="001C5B04" w:rsidRPr="00DB07EA">
          <w:rPr>
            <w:rFonts w:ascii="Calibri" w:hAnsi="Calibri" w:cs="Calibri"/>
            <w:sz w:val="22"/>
            <w:szCs w:val="22"/>
          </w:rPr>
          <w:t>CalEnviroScreen</w:t>
        </w:r>
        <w:commentRangeStart w:id="1356"/>
        <w:commentRangeEnd w:id="1356"/>
        <w:r w:rsidR="001C5B04">
          <w:rPr>
            <w:rStyle w:val="CommentReference"/>
            <w:rFonts w:ascii="Times New Roman" w:eastAsia="Times New Roman" w:hAnsi="Times New Roman" w:cs="Times New Roman"/>
          </w:rPr>
          <w:commentReference w:id="1356"/>
        </w:r>
        <w:r w:rsidR="001C5B04" w:rsidRPr="00DB07EA">
          <w:rPr>
            <w:rFonts w:ascii="Calibri" w:hAnsi="Calibri" w:cs="Calibri"/>
            <w:sz w:val="22"/>
            <w:szCs w:val="22"/>
          </w:rPr>
          <w:t xml:space="preserve"> </w:t>
        </w:r>
      </w:ins>
      <w:del w:id="1357" w:author="Katherine Mckeague Abrams" w:date="2022-03-14T18:36:00Z">
        <w:r w:rsidRPr="00DB07EA" w:rsidDel="001C5B04">
          <w:rPr>
            <w:rFonts w:ascii="Calibri" w:hAnsi="Calibri" w:cs="Calibri"/>
            <w:sz w:val="22"/>
            <w:szCs w:val="22"/>
          </w:rPr>
          <w:delText xml:space="preserve">CalEnvironscreen </w:delText>
        </w:r>
      </w:del>
      <w:r w:rsidRPr="00DB07EA">
        <w:rPr>
          <w:rFonts w:ascii="Calibri" w:hAnsi="Calibri" w:cs="Calibri"/>
          <w:sz w:val="22"/>
          <w:szCs w:val="22"/>
        </w:rPr>
        <w:t xml:space="preserve">for outreach and engagement. </w:t>
      </w:r>
    </w:p>
    <w:p w14:paraId="795DDF4C" w14:textId="77777777" w:rsidR="00692A9E" w:rsidRPr="00DB07EA" w:rsidRDefault="00692A9E" w:rsidP="00677EF8">
      <w:pPr>
        <w:pStyle w:val="ListParagraph"/>
        <w:numPr>
          <w:ilvl w:val="0"/>
          <w:numId w:val="36"/>
        </w:numPr>
        <w:spacing w:line="276" w:lineRule="auto"/>
        <w:rPr>
          <w:rFonts w:ascii="Calibri" w:hAnsi="Calibri" w:cs="Calibri"/>
          <w:sz w:val="22"/>
          <w:szCs w:val="22"/>
        </w:rPr>
      </w:pPr>
      <w:r w:rsidRPr="00DB07EA">
        <w:rPr>
          <w:rFonts w:ascii="Calibri" w:hAnsi="Calibri" w:cs="Calibri"/>
          <w:sz w:val="22"/>
          <w:szCs w:val="22"/>
        </w:rPr>
        <w:t xml:space="preserve">Have materials and outreach coordinators with language abilities that match local communities </w:t>
      </w:r>
    </w:p>
    <w:p w14:paraId="214C6BC2" w14:textId="77777777" w:rsidR="00692A9E" w:rsidRPr="00DB07EA" w:rsidRDefault="00692A9E" w:rsidP="00677EF8">
      <w:pPr>
        <w:pStyle w:val="ListParagraph"/>
        <w:numPr>
          <w:ilvl w:val="0"/>
          <w:numId w:val="36"/>
        </w:numPr>
        <w:spacing w:line="276" w:lineRule="auto"/>
        <w:rPr>
          <w:rFonts w:ascii="Calibri" w:hAnsi="Calibri" w:cs="Calibri"/>
          <w:sz w:val="22"/>
          <w:szCs w:val="22"/>
        </w:rPr>
      </w:pPr>
      <w:commentRangeStart w:id="1358"/>
      <w:r w:rsidRPr="00DB07EA">
        <w:rPr>
          <w:rFonts w:ascii="Calibri" w:hAnsi="Calibri" w:cs="Calibri"/>
          <w:sz w:val="22"/>
          <w:szCs w:val="22"/>
        </w:rPr>
        <w:t xml:space="preserve">Outreach coordinators </w:t>
      </w:r>
      <w:commentRangeEnd w:id="1358"/>
      <w:r w:rsidR="00F83C5B">
        <w:rPr>
          <w:rStyle w:val="CommentReference"/>
          <w:rFonts w:ascii="Times New Roman" w:eastAsia="Times New Roman" w:hAnsi="Times New Roman" w:cs="Times New Roman"/>
        </w:rPr>
        <w:commentReference w:id="1358"/>
      </w:r>
      <w:r w:rsidRPr="00DB07EA">
        <w:rPr>
          <w:rFonts w:ascii="Calibri" w:hAnsi="Calibri" w:cs="Calibri"/>
          <w:sz w:val="22"/>
          <w:szCs w:val="22"/>
        </w:rPr>
        <w:t>should match the racial/ethnic demographics of communities they are trying to target</w:t>
      </w:r>
    </w:p>
    <w:p w14:paraId="6B5E15D6" w14:textId="77777777" w:rsidR="00725052" w:rsidRDefault="00725052" w:rsidP="00725052">
      <w:pPr>
        <w:pBdr>
          <w:top w:val="nil"/>
          <w:left w:val="nil"/>
          <w:bottom w:val="nil"/>
          <w:right w:val="nil"/>
          <w:between w:val="nil"/>
        </w:pBdr>
        <w:spacing w:line="276" w:lineRule="auto"/>
        <w:rPr>
          <w:ins w:id="1359" w:author="Katherine Mckeague Abrams" w:date="2022-03-12T08:37:00Z"/>
          <w:rFonts w:ascii="Calibri" w:hAnsi="Calibri" w:cs="Calibri"/>
          <w:sz w:val="22"/>
          <w:szCs w:val="22"/>
        </w:rPr>
      </w:pPr>
    </w:p>
    <w:p w14:paraId="433C2D5F" w14:textId="77777777" w:rsidR="00157B55" w:rsidRPr="00725052" w:rsidRDefault="00157B55" w:rsidP="00157B55">
      <w:pPr>
        <w:pBdr>
          <w:top w:val="nil"/>
          <w:left w:val="nil"/>
          <w:bottom w:val="nil"/>
          <w:right w:val="nil"/>
          <w:between w:val="nil"/>
        </w:pBdr>
        <w:spacing w:line="276" w:lineRule="auto"/>
        <w:rPr>
          <w:ins w:id="1360" w:author="Katherine Mckeague Abrams" w:date="2022-03-15T17:38:00Z"/>
          <w:rFonts w:ascii="Calibri" w:hAnsi="Calibri" w:cs="Calibri"/>
          <w:b/>
          <w:bCs/>
          <w:sz w:val="22"/>
          <w:szCs w:val="22"/>
          <w:u w:val="single"/>
        </w:rPr>
      </w:pPr>
      <w:ins w:id="1361" w:author="Katherine Mckeague Abrams" w:date="2022-03-15T17:38:00Z">
        <w:r w:rsidRPr="00725052">
          <w:rPr>
            <w:rFonts w:ascii="Calibri" w:hAnsi="Calibri" w:cs="Calibri"/>
            <w:b/>
            <w:bCs/>
            <w:sz w:val="22"/>
            <w:szCs w:val="22"/>
            <w:highlight w:val="yellow"/>
            <w:u w:val="single"/>
          </w:rPr>
          <w:t>3/1</w:t>
        </w:r>
        <w:r>
          <w:rPr>
            <w:rFonts w:ascii="Calibri" w:hAnsi="Calibri" w:cs="Calibri"/>
            <w:b/>
            <w:bCs/>
            <w:sz w:val="22"/>
            <w:szCs w:val="22"/>
            <w:highlight w:val="yellow"/>
            <w:u w:val="single"/>
          </w:rPr>
          <w:t>8</w:t>
        </w:r>
        <w:r w:rsidRPr="00725052">
          <w:rPr>
            <w:rFonts w:ascii="Calibri" w:hAnsi="Calibri" w:cs="Calibri"/>
            <w:b/>
            <w:bCs/>
            <w:sz w:val="22"/>
            <w:szCs w:val="22"/>
            <w:highlight w:val="yellow"/>
            <w:u w:val="single"/>
          </w:rPr>
          <w:t xml:space="preserve"> meeting notes</w:t>
        </w:r>
        <w:r>
          <w:rPr>
            <w:rFonts w:ascii="Calibri" w:hAnsi="Calibri" w:cs="Calibri"/>
            <w:b/>
            <w:bCs/>
            <w:sz w:val="22"/>
            <w:szCs w:val="22"/>
            <w:highlight w:val="yellow"/>
            <w:u w:val="single"/>
          </w:rPr>
          <w:t xml:space="preserve"> (this will be included in mtg summary but not final report)</w:t>
        </w:r>
        <w:r w:rsidRPr="00725052">
          <w:rPr>
            <w:rFonts w:ascii="Calibri" w:hAnsi="Calibri" w:cs="Calibri"/>
            <w:b/>
            <w:bCs/>
            <w:sz w:val="22"/>
            <w:szCs w:val="22"/>
            <w:highlight w:val="yellow"/>
            <w:u w:val="single"/>
          </w:rPr>
          <w:t>:</w:t>
        </w:r>
      </w:ins>
    </w:p>
    <w:p w14:paraId="1359DA6F" w14:textId="77777777" w:rsidR="00725052" w:rsidRDefault="00725052" w:rsidP="00725052">
      <w:pPr>
        <w:pBdr>
          <w:top w:val="nil"/>
          <w:left w:val="nil"/>
          <w:bottom w:val="nil"/>
          <w:right w:val="nil"/>
          <w:between w:val="nil"/>
        </w:pBdr>
        <w:spacing w:line="276" w:lineRule="auto"/>
        <w:rPr>
          <w:ins w:id="1362" w:author="Katherine Mckeague Abrams" w:date="2022-03-12T08:37:00Z"/>
          <w:rFonts w:ascii="Calibri" w:hAnsi="Calibri" w:cs="Calibri"/>
          <w:sz w:val="22"/>
          <w:szCs w:val="22"/>
        </w:rPr>
      </w:pPr>
      <w:proofErr w:type="gramStart"/>
      <w:ins w:id="1363" w:author="Katherine Mckeague Abrams" w:date="2022-03-12T08:37:00Z">
        <w:r w:rsidRPr="00725052">
          <w:rPr>
            <w:rFonts w:ascii="Calibri" w:hAnsi="Calibri" w:cs="Calibri"/>
            <w:b/>
            <w:bCs/>
            <w:sz w:val="22"/>
            <w:szCs w:val="22"/>
          </w:rPr>
          <w:t>Consensus</w:t>
        </w:r>
        <w:r>
          <w:rPr>
            <w:rFonts w:ascii="Calibri" w:hAnsi="Calibri" w:cs="Calibri"/>
            <w:sz w:val="22"/>
            <w:szCs w:val="22"/>
          </w:rPr>
          <w:t>?:</w:t>
        </w:r>
        <w:proofErr w:type="gramEnd"/>
        <w:r>
          <w:rPr>
            <w:rFonts w:ascii="Calibri" w:hAnsi="Calibri" w:cs="Calibri"/>
            <w:sz w:val="22"/>
            <w:szCs w:val="22"/>
          </w:rPr>
          <w:t xml:space="preserve"> Yes/No</w:t>
        </w:r>
      </w:ins>
    </w:p>
    <w:p w14:paraId="791D82A0" w14:textId="77777777" w:rsidR="00725052" w:rsidRDefault="00725052" w:rsidP="00725052">
      <w:pPr>
        <w:pBdr>
          <w:top w:val="nil"/>
          <w:left w:val="nil"/>
          <w:bottom w:val="nil"/>
          <w:right w:val="nil"/>
          <w:between w:val="nil"/>
        </w:pBdr>
        <w:spacing w:line="276" w:lineRule="auto"/>
        <w:rPr>
          <w:ins w:id="1364" w:author="Katherine Mckeague Abrams" w:date="2022-03-12T08:37:00Z"/>
          <w:rFonts w:ascii="Calibri" w:hAnsi="Calibri" w:cs="Calibri"/>
          <w:sz w:val="22"/>
          <w:szCs w:val="22"/>
        </w:rPr>
      </w:pPr>
      <w:ins w:id="1365" w:author="Katherine Mckeague Abrams" w:date="2022-03-12T08:37:00Z">
        <w:r w:rsidRPr="00725052">
          <w:rPr>
            <w:rFonts w:ascii="Calibri" w:hAnsi="Calibri" w:cs="Calibri"/>
            <w:b/>
            <w:bCs/>
            <w:sz w:val="22"/>
            <w:szCs w:val="22"/>
          </w:rPr>
          <w:t>Suggested improvements</w:t>
        </w:r>
        <w:r>
          <w:rPr>
            <w:rFonts w:ascii="Calibri" w:hAnsi="Calibri" w:cs="Calibri"/>
            <w:sz w:val="22"/>
            <w:szCs w:val="22"/>
          </w:rPr>
          <w:t xml:space="preserve"> (redline recommendation above directly if all Members agree to the change):</w:t>
        </w:r>
      </w:ins>
    </w:p>
    <w:p w14:paraId="7C293E11" w14:textId="77777777" w:rsidR="00725052" w:rsidRDefault="00725052" w:rsidP="00725052">
      <w:pPr>
        <w:pStyle w:val="ListParagraph"/>
        <w:numPr>
          <w:ilvl w:val="0"/>
          <w:numId w:val="64"/>
        </w:numPr>
        <w:pBdr>
          <w:top w:val="nil"/>
          <w:left w:val="nil"/>
          <w:bottom w:val="nil"/>
          <w:right w:val="nil"/>
          <w:between w:val="nil"/>
        </w:pBdr>
        <w:spacing w:line="276" w:lineRule="auto"/>
        <w:rPr>
          <w:ins w:id="1366" w:author="Katherine Mckeague Abrams" w:date="2022-03-12T08:37:00Z"/>
          <w:rFonts w:ascii="Calibri" w:hAnsi="Calibri" w:cs="Calibri"/>
          <w:sz w:val="22"/>
          <w:szCs w:val="22"/>
        </w:rPr>
      </w:pPr>
      <w:ins w:id="1367" w:author="Katherine Mckeague Abrams" w:date="2022-03-12T08:37:00Z">
        <w:r>
          <w:rPr>
            <w:rFonts w:ascii="Calibri" w:hAnsi="Calibri" w:cs="Calibri"/>
            <w:sz w:val="22"/>
            <w:szCs w:val="22"/>
          </w:rPr>
          <w:t xml:space="preserve">  </w:t>
        </w:r>
      </w:ins>
    </w:p>
    <w:p w14:paraId="553EFB73" w14:textId="77777777" w:rsidR="00725052" w:rsidRDefault="00725052" w:rsidP="00725052">
      <w:pPr>
        <w:pBdr>
          <w:top w:val="nil"/>
          <w:left w:val="nil"/>
          <w:bottom w:val="nil"/>
          <w:right w:val="nil"/>
          <w:between w:val="nil"/>
        </w:pBdr>
        <w:spacing w:line="276" w:lineRule="auto"/>
        <w:rPr>
          <w:ins w:id="1368" w:author="Katherine Mckeague Abrams" w:date="2022-03-12T08:37:00Z"/>
          <w:rFonts w:ascii="Calibri" w:hAnsi="Calibri" w:cs="Calibri"/>
          <w:sz w:val="22"/>
          <w:szCs w:val="22"/>
        </w:rPr>
      </w:pPr>
    </w:p>
    <w:p w14:paraId="6C414C8E" w14:textId="77777777" w:rsidR="00725052" w:rsidRDefault="00725052" w:rsidP="00725052">
      <w:pPr>
        <w:pBdr>
          <w:top w:val="nil"/>
          <w:left w:val="nil"/>
          <w:bottom w:val="nil"/>
          <w:right w:val="nil"/>
          <w:between w:val="nil"/>
        </w:pBdr>
        <w:spacing w:line="276" w:lineRule="auto"/>
        <w:rPr>
          <w:ins w:id="1369" w:author="Katherine Mckeague Abrams" w:date="2022-03-12T08:37:00Z"/>
          <w:rFonts w:ascii="Calibri" w:hAnsi="Calibri" w:cs="Calibri"/>
          <w:sz w:val="22"/>
          <w:szCs w:val="22"/>
        </w:rPr>
      </w:pPr>
      <w:ins w:id="1370" w:author="Katherine Mckeague Abrams" w:date="2022-03-12T08:37:00Z">
        <w:r w:rsidRPr="00725052">
          <w:rPr>
            <w:rFonts w:ascii="Calibri" w:hAnsi="Calibri" w:cs="Calibri"/>
            <w:b/>
            <w:bCs/>
            <w:sz w:val="22"/>
            <w:szCs w:val="22"/>
          </w:rPr>
          <w:t>Alternative text</w:t>
        </w:r>
        <w:r>
          <w:rPr>
            <w:rFonts w:ascii="Calibri" w:hAnsi="Calibri" w:cs="Calibri"/>
            <w:sz w:val="22"/>
            <w:szCs w:val="22"/>
          </w:rPr>
          <w:t xml:space="preserve"> (specify lead proponent(s)):</w:t>
        </w:r>
      </w:ins>
    </w:p>
    <w:p w14:paraId="2022E55D" w14:textId="77777777" w:rsidR="00725052" w:rsidRDefault="00725052" w:rsidP="00725052">
      <w:pPr>
        <w:pStyle w:val="ListParagraph"/>
        <w:numPr>
          <w:ilvl w:val="0"/>
          <w:numId w:val="64"/>
        </w:numPr>
        <w:pBdr>
          <w:top w:val="nil"/>
          <w:left w:val="nil"/>
          <w:bottom w:val="nil"/>
          <w:right w:val="nil"/>
          <w:between w:val="nil"/>
        </w:pBdr>
        <w:spacing w:line="276" w:lineRule="auto"/>
        <w:rPr>
          <w:ins w:id="1371" w:author="Katherine Mckeague Abrams" w:date="2022-03-12T08:37:00Z"/>
          <w:rFonts w:ascii="Calibri" w:hAnsi="Calibri" w:cs="Calibri"/>
          <w:sz w:val="22"/>
          <w:szCs w:val="22"/>
        </w:rPr>
      </w:pPr>
      <w:ins w:id="1372" w:author="Katherine Mckeague Abrams" w:date="2022-03-12T08:37:00Z">
        <w:r>
          <w:rPr>
            <w:rFonts w:ascii="Calibri" w:hAnsi="Calibri" w:cs="Calibri"/>
            <w:sz w:val="22"/>
            <w:szCs w:val="22"/>
          </w:rPr>
          <w:t xml:space="preserve"> </w:t>
        </w:r>
      </w:ins>
    </w:p>
    <w:p w14:paraId="75C5EB56" w14:textId="77777777" w:rsidR="00725052" w:rsidRDefault="00725052" w:rsidP="00725052">
      <w:pPr>
        <w:pBdr>
          <w:top w:val="nil"/>
          <w:left w:val="nil"/>
          <w:bottom w:val="nil"/>
          <w:right w:val="nil"/>
          <w:between w:val="nil"/>
        </w:pBdr>
        <w:spacing w:line="276" w:lineRule="auto"/>
        <w:rPr>
          <w:ins w:id="1373" w:author="Katherine Mckeague Abrams" w:date="2022-03-12T08:37:00Z"/>
          <w:rFonts w:ascii="Calibri" w:hAnsi="Calibri" w:cs="Calibri"/>
          <w:sz w:val="22"/>
          <w:szCs w:val="22"/>
        </w:rPr>
      </w:pPr>
    </w:p>
    <w:p w14:paraId="44E2382E" w14:textId="77777777" w:rsidR="00725052" w:rsidRDefault="00725052" w:rsidP="00725052">
      <w:pPr>
        <w:pBdr>
          <w:top w:val="nil"/>
          <w:left w:val="nil"/>
          <w:bottom w:val="nil"/>
          <w:right w:val="nil"/>
          <w:between w:val="nil"/>
        </w:pBdr>
        <w:spacing w:line="276" w:lineRule="auto"/>
        <w:rPr>
          <w:ins w:id="1374" w:author="Katherine Mckeague Abrams" w:date="2022-03-12T08:37:00Z"/>
          <w:rFonts w:ascii="Calibri" w:hAnsi="Calibri" w:cs="Calibri"/>
          <w:sz w:val="22"/>
          <w:szCs w:val="22"/>
        </w:rPr>
      </w:pPr>
      <w:ins w:id="1375" w:author="Katherine Mckeague Abrams" w:date="2022-03-12T08:37:00Z">
        <w:r w:rsidRPr="00725052">
          <w:rPr>
            <w:rFonts w:ascii="Calibri" w:hAnsi="Calibri" w:cs="Calibri"/>
            <w:b/>
            <w:bCs/>
            <w:sz w:val="22"/>
            <w:szCs w:val="22"/>
          </w:rPr>
          <w:t>General notes</w:t>
        </w:r>
        <w:r>
          <w:rPr>
            <w:rFonts w:ascii="Calibri" w:hAnsi="Calibri" w:cs="Calibri"/>
            <w:sz w:val="22"/>
            <w:szCs w:val="22"/>
          </w:rPr>
          <w:t xml:space="preserve"> (especially on areas of concern and/or implementation/next steps) – integrate into recommendation above directly if all Members agree – otherwise this will most likely be captured in mtg summary not final report:</w:t>
        </w:r>
      </w:ins>
    </w:p>
    <w:p w14:paraId="359212F4" w14:textId="77777777" w:rsidR="00725052" w:rsidRPr="00725052" w:rsidRDefault="00725052" w:rsidP="00725052">
      <w:pPr>
        <w:pStyle w:val="ListParagraph"/>
        <w:numPr>
          <w:ilvl w:val="0"/>
          <w:numId w:val="64"/>
        </w:numPr>
        <w:pBdr>
          <w:top w:val="nil"/>
          <w:left w:val="nil"/>
          <w:bottom w:val="nil"/>
          <w:right w:val="nil"/>
          <w:between w:val="nil"/>
        </w:pBdr>
        <w:spacing w:line="276" w:lineRule="auto"/>
        <w:rPr>
          <w:ins w:id="1376" w:author="Katherine Mckeague Abrams" w:date="2022-03-12T08:37:00Z"/>
          <w:rFonts w:ascii="Calibri" w:hAnsi="Calibri" w:cs="Calibri"/>
          <w:sz w:val="22"/>
          <w:szCs w:val="22"/>
        </w:rPr>
      </w:pPr>
    </w:p>
    <w:p w14:paraId="3FEDF71A" w14:textId="77777777" w:rsidR="00725052" w:rsidRPr="00725052" w:rsidRDefault="00725052" w:rsidP="00725052">
      <w:pPr>
        <w:pBdr>
          <w:top w:val="nil"/>
          <w:left w:val="nil"/>
          <w:bottom w:val="nil"/>
          <w:right w:val="nil"/>
          <w:between w:val="nil"/>
        </w:pBdr>
        <w:spacing w:line="276" w:lineRule="auto"/>
        <w:rPr>
          <w:ins w:id="1377" w:author="Katherine Mckeague Abrams" w:date="2022-03-12T08:37:00Z"/>
          <w:rFonts w:ascii="Calibri" w:hAnsi="Calibri" w:cs="Calibri"/>
          <w:sz w:val="22"/>
          <w:szCs w:val="22"/>
        </w:rPr>
      </w:pPr>
    </w:p>
    <w:p w14:paraId="0BCEC2C7" w14:textId="77777777" w:rsidR="00692A9E" w:rsidRPr="00DB07EA" w:rsidRDefault="00692A9E" w:rsidP="00DB07EA">
      <w:pPr>
        <w:spacing w:line="276" w:lineRule="auto"/>
        <w:rPr>
          <w:rFonts w:ascii="Calibri" w:hAnsi="Calibri" w:cs="Calibri"/>
        </w:rPr>
      </w:pPr>
    </w:p>
    <w:p w14:paraId="42C76686" w14:textId="77777777" w:rsidR="00FD7F6D" w:rsidRDefault="00FD7F6D">
      <w:pPr>
        <w:rPr>
          <w:ins w:id="1378" w:author="Katherine Mckeague Abrams" w:date="2022-03-12T08:39:00Z"/>
          <w:rFonts w:ascii="Calibri" w:hAnsi="Calibri" w:cs="Calibri"/>
          <w:color w:val="1F3763"/>
          <w:u w:val="single"/>
        </w:rPr>
      </w:pPr>
      <w:ins w:id="1379" w:author="Katherine Mckeague Abrams" w:date="2022-03-12T08:39:00Z">
        <w:r>
          <w:rPr>
            <w:rFonts w:ascii="Calibri" w:hAnsi="Calibri" w:cs="Calibri"/>
            <w:color w:val="1F3763"/>
            <w:u w:val="single"/>
          </w:rPr>
          <w:br w:type="page"/>
        </w:r>
      </w:ins>
    </w:p>
    <w:p w14:paraId="161302D8" w14:textId="429E0234" w:rsidR="00692A9E" w:rsidRPr="00DB07EA" w:rsidRDefault="00300ADF" w:rsidP="00DB07EA">
      <w:pPr>
        <w:spacing w:before="40" w:line="276" w:lineRule="auto"/>
        <w:outlineLvl w:val="2"/>
        <w:rPr>
          <w:rFonts w:ascii="Calibri" w:hAnsi="Calibri" w:cs="Calibri"/>
          <w:color w:val="1F3763"/>
          <w:u w:val="single"/>
        </w:rPr>
      </w:pPr>
      <w:bookmarkStart w:id="1380" w:name="_Toc98323849"/>
      <w:r>
        <w:rPr>
          <w:rFonts w:ascii="Calibri" w:hAnsi="Calibri" w:cs="Calibri"/>
          <w:color w:val="1F3763"/>
          <w:u w:val="single"/>
        </w:rPr>
        <w:lastRenderedPageBreak/>
        <w:t>Recruitment &amp; Retention</w:t>
      </w:r>
      <w:r w:rsidRPr="00DB07EA">
        <w:rPr>
          <w:rFonts w:ascii="Calibri" w:hAnsi="Calibri" w:cs="Calibri"/>
          <w:color w:val="1F3763"/>
          <w:u w:val="single"/>
        </w:rPr>
        <w:t xml:space="preserve"> </w:t>
      </w:r>
      <w:r w:rsidR="00692A9E" w:rsidRPr="00DB07EA">
        <w:rPr>
          <w:rFonts w:ascii="Calibri" w:hAnsi="Calibri" w:cs="Calibri"/>
          <w:color w:val="1F3763"/>
          <w:u w:val="single"/>
        </w:rPr>
        <w:t>Recommendation #3:</w:t>
      </w:r>
      <w:r w:rsidR="00ED24CA" w:rsidRPr="00DB07EA">
        <w:rPr>
          <w:rFonts w:ascii="Calibri" w:hAnsi="Calibri" w:cs="Calibri"/>
          <w:color w:val="1F3763"/>
          <w:u w:val="single"/>
        </w:rPr>
        <w:t xml:space="preserve"> </w:t>
      </w:r>
      <w:r w:rsidR="00692A9E" w:rsidRPr="00DB07EA">
        <w:rPr>
          <w:rFonts w:ascii="Calibri" w:hAnsi="Calibri" w:cs="Calibri"/>
          <w:color w:val="1F3763"/>
          <w:u w:val="single"/>
        </w:rPr>
        <w:t>Develop Recruitment and Retention Plan</w:t>
      </w:r>
      <w:bookmarkEnd w:id="1380"/>
    </w:p>
    <w:p w14:paraId="285B63A8" w14:textId="293F51AC" w:rsidR="00ED24CA" w:rsidRPr="00DB07EA" w:rsidRDefault="00ED24CA" w:rsidP="00DB07EA">
      <w:pPr>
        <w:spacing w:line="276" w:lineRule="auto"/>
        <w:rPr>
          <w:rFonts w:ascii="Calibri" w:hAnsi="Calibri" w:cs="Calibri"/>
          <w:sz w:val="22"/>
          <w:szCs w:val="22"/>
        </w:rPr>
      </w:pPr>
      <w:r w:rsidRPr="00DB07EA">
        <w:rPr>
          <w:rFonts w:ascii="Calibri" w:hAnsi="Calibri" w:cs="Calibri"/>
          <w:sz w:val="22"/>
          <w:szCs w:val="22"/>
        </w:rPr>
        <w:t>The Working Group recommends the following elements and next steps be included:</w:t>
      </w:r>
    </w:p>
    <w:p w14:paraId="7260D4EF" w14:textId="77777777" w:rsidR="00692A9E" w:rsidRPr="00DB07EA" w:rsidRDefault="00692A9E" w:rsidP="00DB07EA">
      <w:pPr>
        <w:pStyle w:val="ListParagraph"/>
        <w:spacing w:line="276" w:lineRule="auto"/>
        <w:rPr>
          <w:rFonts w:ascii="Calibri" w:hAnsi="Calibri" w:cs="Calibri"/>
          <w:sz w:val="22"/>
          <w:szCs w:val="22"/>
          <w:u w:val="single"/>
        </w:rPr>
      </w:pPr>
      <w:r w:rsidRPr="00DB07EA">
        <w:rPr>
          <w:rFonts w:ascii="Calibri" w:hAnsi="Calibri" w:cs="Calibri"/>
          <w:sz w:val="22"/>
          <w:szCs w:val="22"/>
          <w:u w:val="single"/>
        </w:rPr>
        <w:t>Recruitment Plan</w:t>
      </w:r>
    </w:p>
    <w:p w14:paraId="07D5C512" w14:textId="77777777" w:rsidR="00692A9E" w:rsidRPr="00DB07EA" w:rsidRDefault="00692A9E" w:rsidP="00677EF8">
      <w:pPr>
        <w:pStyle w:val="ListParagraph"/>
        <w:numPr>
          <w:ilvl w:val="0"/>
          <w:numId w:val="37"/>
        </w:numPr>
        <w:spacing w:line="276" w:lineRule="auto"/>
        <w:rPr>
          <w:rFonts w:ascii="Calibri" w:hAnsi="Calibri" w:cs="Calibri"/>
          <w:sz w:val="22"/>
          <w:szCs w:val="22"/>
        </w:rPr>
      </w:pPr>
      <w:r w:rsidRPr="00DB07EA">
        <w:rPr>
          <w:rFonts w:ascii="Calibri" w:hAnsi="Calibri" w:cs="Calibri"/>
          <w:sz w:val="22"/>
          <w:szCs w:val="22"/>
        </w:rPr>
        <w:t>Develop recruitment plan based on 1:1 “</w:t>
      </w:r>
      <w:commentRangeStart w:id="1381"/>
      <w:r w:rsidRPr="00DB07EA">
        <w:rPr>
          <w:rFonts w:ascii="Calibri" w:hAnsi="Calibri" w:cs="Calibri"/>
          <w:sz w:val="22"/>
          <w:szCs w:val="22"/>
        </w:rPr>
        <w:t>listening post</w:t>
      </w:r>
      <w:commentRangeEnd w:id="1381"/>
      <w:r w:rsidR="001C5B04">
        <w:rPr>
          <w:rStyle w:val="CommentReference"/>
          <w:rFonts w:ascii="Times New Roman" w:eastAsia="Times New Roman" w:hAnsi="Times New Roman" w:cs="Times New Roman"/>
        </w:rPr>
        <w:commentReference w:id="1381"/>
      </w:r>
      <w:r w:rsidRPr="00DB07EA">
        <w:rPr>
          <w:rFonts w:ascii="Calibri" w:hAnsi="Calibri" w:cs="Calibri"/>
          <w:sz w:val="22"/>
          <w:szCs w:val="22"/>
        </w:rPr>
        <w:t xml:space="preserve">” meetings, above. </w:t>
      </w:r>
    </w:p>
    <w:p w14:paraId="2EF5FAEA" w14:textId="77777777" w:rsidR="00692A9E" w:rsidRPr="00DB07EA" w:rsidRDefault="00692A9E" w:rsidP="00DB07EA">
      <w:pPr>
        <w:pStyle w:val="ListParagraph"/>
        <w:spacing w:line="276" w:lineRule="auto"/>
        <w:rPr>
          <w:rFonts w:ascii="Calibri" w:hAnsi="Calibri" w:cs="Calibri"/>
          <w:sz w:val="22"/>
          <w:szCs w:val="22"/>
          <w:u w:val="single"/>
        </w:rPr>
      </w:pPr>
    </w:p>
    <w:p w14:paraId="2DA79F67" w14:textId="77777777" w:rsidR="00692A9E" w:rsidRPr="00DB07EA" w:rsidRDefault="00692A9E" w:rsidP="00DB07EA">
      <w:pPr>
        <w:pStyle w:val="ListParagraph"/>
        <w:spacing w:line="276" w:lineRule="auto"/>
        <w:rPr>
          <w:rFonts w:ascii="Calibri" w:hAnsi="Calibri" w:cs="Calibri"/>
          <w:sz w:val="22"/>
          <w:szCs w:val="22"/>
          <w:u w:val="single"/>
        </w:rPr>
      </w:pPr>
      <w:commentRangeStart w:id="1382"/>
      <w:r w:rsidRPr="00DB07EA">
        <w:rPr>
          <w:rFonts w:ascii="Calibri" w:hAnsi="Calibri" w:cs="Calibri"/>
          <w:sz w:val="22"/>
          <w:szCs w:val="22"/>
          <w:u w:val="single"/>
        </w:rPr>
        <w:t>Retention Plan</w:t>
      </w:r>
      <w:commentRangeEnd w:id="1382"/>
      <w:r w:rsidR="00024A2A">
        <w:rPr>
          <w:rStyle w:val="CommentReference"/>
          <w:rFonts w:ascii="Times New Roman" w:eastAsia="Times New Roman" w:hAnsi="Times New Roman" w:cs="Times New Roman"/>
        </w:rPr>
        <w:commentReference w:id="1382"/>
      </w:r>
    </w:p>
    <w:p w14:paraId="129AF555" w14:textId="77777777" w:rsidR="00692A9E" w:rsidRPr="00DB07EA" w:rsidRDefault="00692A9E" w:rsidP="00677EF8">
      <w:pPr>
        <w:pStyle w:val="ListParagraph"/>
        <w:numPr>
          <w:ilvl w:val="0"/>
          <w:numId w:val="37"/>
        </w:numPr>
        <w:spacing w:line="276" w:lineRule="auto"/>
        <w:rPr>
          <w:rFonts w:ascii="Calibri" w:hAnsi="Calibri" w:cs="Calibri"/>
          <w:sz w:val="22"/>
          <w:szCs w:val="22"/>
        </w:rPr>
      </w:pPr>
      <w:r w:rsidRPr="00DB07EA">
        <w:rPr>
          <w:rFonts w:ascii="Calibri" w:hAnsi="Calibri" w:cs="Calibri"/>
          <w:sz w:val="22"/>
          <w:szCs w:val="22"/>
        </w:rPr>
        <w:t>Track meeting attendance</w:t>
      </w:r>
    </w:p>
    <w:p w14:paraId="5DC27938" w14:textId="77777777" w:rsidR="00692A9E" w:rsidRPr="00DB07EA" w:rsidRDefault="00692A9E" w:rsidP="00677EF8">
      <w:pPr>
        <w:pStyle w:val="ListParagraph"/>
        <w:numPr>
          <w:ilvl w:val="0"/>
          <w:numId w:val="37"/>
        </w:numPr>
        <w:spacing w:line="276" w:lineRule="auto"/>
        <w:rPr>
          <w:rFonts w:ascii="Calibri" w:hAnsi="Calibri" w:cs="Calibri"/>
          <w:sz w:val="22"/>
          <w:szCs w:val="22"/>
          <w:u w:val="single"/>
        </w:rPr>
      </w:pPr>
      <w:r w:rsidRPr="00DB07EA">
        <w:rPr>
          <w:rFonts w:ascii="Calibri" w:hAnsi="Calibri" w:cs="Calibri"/>
          <w:sz w:val="22"/>
          <w:szCs w:val="22"/>
        </w:rPr>
        <w:t xml:space="preserve">Have subcommittees that focus exclusively on topics of interest to CBOs/CAAs – low-income programs, bundling low-income programs </w:t>
      </w:r>
      <w:commentRangeStart w:id="1383"/>
      <w:r w:rsidRPr="00DB07EA">
        <w:rPr>
          <w:rFonts w:ascii="Calibri" w:hAnsi="Calibri" w:cs="Calibri"/>
          <w:sz w:val="22"/>
          <w:szCs w:val="22"/>
        </w:rPr>
        <w:t xml:space="preserve">without </w:t>
      </w:r>
      <w:commentRangeEnd w:id="1383"/>
      <w:r w:rsidR="00791992">
        <w:rPr>
          <w:rStyle w:val="CommentReference"/>
          <w:rFonts w:ascii="Times New Roman" w:eastAsia="Times New Roman" w:hAnsi="Times New Roman" w:cs="Times New Roman"/>
        </w:rPr>
        <w:commentReference w:id="1383"/>
      </w:r>
      <w:r w:rsidRPr="00DB07EA">
        <w:rPr>
          <w:rFonts w:ascii="Calibri" w:hAnsi="Calibri" w:cs="Calibri"/>
          <w:sz w:val="22"/>
          <w:szCs w:val="22"/>
        </w:rPr>
        <w:t>“like” programs in solar, etc.</w:t>
      </w:r>
    </w:p>
    <w:p w14:paraId="08B15428" w14:textId="77777777" w:rsidR="00692A9E" w:rsidRPr="00DB07EA" w:rsidRDefault="00692A9E" w:rsidP="00677EF8">
      <w:pPr>
        <w:pStyle w:val="ListParagraph"/>
        <w:numPr>
          <w:ilvl w:val="0"/>
          <w:numId w:val="37"/>
        </w:numPr>
        <w:spacing w:line="276" w:lineRule="auto"/>
        <w:rPr>
          <w:rFonts w:ascii="Calibri" w:hAnsi="Calibri" w:cs="Calibri"/>
          <w:sz w:val="22"/>
          <w:szCs w:val="22"/>
          <w:u w:val="single"/>
        </w:rPr>
      </w:pPr>
      <w:r w:rsidRPr="00DB07EA">
        <w:rPr>
          <w:rFonts w:ascii="Calibri" w:hAnsi="Calibri" w:cs="Calibri"/>
          <w:sz w:val="22"/>
          <w:szCs w:val="22"/>
        </w:rPr>
        <w:t>Prioritize recommendations of CBOs/CAAs + give their recommendations greater weight on programs and issues affecting their communities, including:</w:t>
      </w:r>
    </w:p>
    <w:p w14:paraId="15F62AD8" w14:textId="77777777" w:rsidR="00692A9E" w:rsidRPr="00DB07EA" w:rsidRDefault="00692A9E" w:rsidP="00677EF8">
      <w:pPr>
        <w:pStyle w:val="ListParagraph"/>
        <w:numPr>
          <w:ilvl w:val="1"/>
          <w:numId w:val="37"/>
        </w:numPr>
        <w:spacing w:line="276" w:lineRule="auto"/>
        <w:rPr>
          <w:rFonts w:ascii="Calibri" w:hAnsi="Calibri" w:cs="Calibri"/>
          <w:sz w:val="22"/>
          <w:szCs w:val="22"/>
          <w:u w:val="single"/>
        </w:rPr>
      </w:pPr>
      <w:r w:rsidRPr="00DB07EA">
        <w:rPr>
          <w:rFonts w:ascii="Calibri" w:hAnsi="Calibri" w:cs="Calibri"/>
          <w:sz w:val="22"/>
          <w:szCs w:val="22"/>
        </w:rPr>
        <w:t>Program design</w:t>
      </w:r>
    </w:p>
    <w:p w14:paraId="1FD66FAC" w14:textId="77777777" w:rsidR="00692A9E" w:rsidRPr="00DB07EA" w:rsidRDefault="00692A9E" w:rsidP="00677EF8">
      <w:pPr>
        <w:pStyle w:val="ListParagraph"/>
        <w:numPr>
          <w:ilvl w:val="1"/>
          <w:numId w:val="37"/>
        </w:numPr>
        <w:spacing w:line="276" w:lineRule="auto"/>
        <w:rPr>
          <w:rFonts w:ascii="Calibri" w:hAnsi="Calibri" w:cs="Calibri"/>
          <w:sz w:val="22"/>
          <w:szCs w:val="22"/>
          <w:u w:val="single"/>
        </w:rPr>
      </w:pPr>
      <w:r w:rsidRPr="00DB07EA">
        <w:rPr>
          <w:rFonts w:ascii="Calibri" w:hAnsi="Calibri" w:cs="Calibri"/>
          <w:sz w:val="22"/>
          <w:szCs w:val="22"/>
        </w:rPr>
        <w:t>Workforce development</w:t>
      </w:r>
    </w:p>
    <w:p w14:paraId="0086CCBD" w14:textId="77777777" w:rsidR="00692A9E" w:rsidRPr="00DB07EA" w:rsidRDefault="00692A9E" w:rsidP="00677EF8">
      <w:pPr>
        <w:pStyle w:val="ListParagraph"/>
        <w:numPr>
          <w:ilvl w:val="1"/>
          <w:numId w:val="37"/>
        </w:numPr>
        <w:spacing w:line="276" w:lineRule="auto"/>
        <w:rPr>
          <w:rFonts w:ascii="Calibri" w:hAnsi="Calibri" w:cs="Calibri"/>
          <w:sz w:val="22"/>
          <w:szCs w:val="22"/>
          <w:u w:val="single"/>
        </w:rPr>
      </w:pPr>
      <w:r w:rsidRPr="00DB07EA">
        <w:rPr>
          <w:rFonts w:ascii="Calibri" w:hAnsi="Calibri" w:cs="Calibri"/>
          <w:sz w:val="22"/>
          <w:szCs w:val="22"/>
        </w:rPr>
        <w:t xml:space="preserve">Who is running programs in their </w:t>
      </w:r>
      <w:proofErr w:type="gramStart"/>
      <w:r w:rsidRPr="00DB07EA">
        <w:rPr>
          <w:rFonts w:ascii="Calibri" w:hAnsi="Calibri" w:cs="Calibri"/>
          <w:sz w:val="22"/>
          <w:szCs w:val="22"/>
        </w:rPr>
        <w:t>communities</w:t>
      </w:r>
      <w:proofErr w:type="gramEnd"/>
    </w:p>
    <w:p w14:paraId="4E692B6D" w14:textId="77777777" w:rsidR="00692A9E" w:rsidRPr="00DB07EA" w:rsidRDefault="00692A9E" w:rsidP="00677EF8">
      <w:pPr>
        <w:pStyle w:val="ListParagraph"/>
        <w:numPr>
          <w:ilvl w:val="1"/>
          <w:numId w:val="37"/>
        </w:numPr>
        <w:spacing w:line="276" w:lineRule="auto"/>
        <w:rPr>
          <w:rFonts w:ascii="Calibri" w:hAnsi="Calibri" w:cs="Calibri"/>
          <w:sz w:val="22"/>
          <w:szCs w:val="22"/>
          <w:u w:val="single"/>
        </w:rPr>
      </w:pPr>
      <w:r w:rsidRPr="00DB07EA">
        <w:rPr>
          <w:rFonts w:ascii="Calibri" w:hAnsi="Calibri" w:cs="Calibri"/>
          <w:sz w:val="22"/>
          <w:szCs w:val="22"/>
        </w:rPr>
        <w:t xml:space="preserve">Who is doing the outreach, education and program implementation in their </w:t>
      </w:r>
      <w:proofErr w:type="gramStart"/>
      <w:r w:rsidRPr="00DB07EA">
        <w:rPr>
          <w:rFonts w:ascii="Calibri" w:hAnsi="Calibri" w:cs="Calibri"/>
          <w:sz w:val="22"/>
          <w:szCs w:val="22"/>
        </w:rPr>
        <w:t>communities</w:t>
      </w:r>
      <w:proofErr w:type="gramEnd"/>
    </w:p>
    <w:p w14:paraId="33B3DA5A" w14:textId="7A19CC9F" w:rsidR="00692A9E" w:rsidRPr="00DB07EA" w:rsidRDefault="00692A9E" w:rsidP="00677EF8">
      <w:pPr>
        <w:pStyle w:val="ListParagraph"/>
        <w:numPr>
          <w:ilvl w:val="0"/>
          <w:numId w:val="37"/>
        </w:numPr>
        <w:spacing w:line="276" w:lineRule="auto"/>
        <w:rPr>
          <w:rFonts w:ascii="Calibri" w:hAnsi="Calibri" w:cs="Calibri"/>
          <w:sz w:val="22"/>
          <w:szCs w:val="22"/>
          <w:u w:val="single"/>
        </w:rPr>
      </w:pPr>
      <w:r w:rsidRPr="00DB07EA">
        <w:rPr>
          <w:rFonts w:ascii="Calibri" w:hAnsi="Calibri" w:cs="Calibri"/>
          <w:sz w:val="22"/>
          <w:szCs w:val="22"/>
        </w:rPr>
        <w:t>Track all CBO/CAA recommendations and have utilities respond to how they will or are incorporating CB</w:t>
      </w:r>
      <w:ins w:id="1384" w:author="Katherine Mckeague Abrams" w:date="2022-03-14T19:05:00Z">
        <w:r w:rsidR="006F40C4">
          <w:rPr>
            <w:rFonts w:ascii="Calibri" w:hAnsi="Calibri" w:cs="Calibri"/>
            <w:sz w:val="22"/>
            <w:szCs w:val="22"/>
          </w:rPr>
          <w:t>O</w:t>
        </w:r>
      </w:ins>
      <w:del w:id="1385" w:author="Katherine Mckeague Abrams" w:date="2022-03-14T19:05:00Z">
        <w:r w:rsidRPr="00DB07EA" w:rsidDel="006F40C4">
          <w:rPr>
            <w:rFonts w:ascii="Calibri" w:hAnsi="Calibri" w:cs="Calibri"/>
            <w:sz w:val="22"/>
            <w:szCs w:val="22"/>
          </w:rPr>
          <w:delText>o</w:delText>
        </w:r>
      </w:del>
      <w:r w:rsidRPr="00DB07EA">
        <w:rPr>
          <w:rFonts w:ascii="Calibri" w:hAnsi="Calibri" w:cs="Calibri"/>
          <w:sz w:val="22"/>
          <w:szCs w:val="22"/>
        </w:rPr>
        <w:t xml:space="preserve">/CAA suggestions into portfolio/program design, </w:t>
      </w:r>
      <w:proofErr w:type="gramStart"/>
      <w:r w:rsidRPr="00DB07EA">
        <w:rPr>
          <w:rFonts w:ascii="Calibri" w:hAnsi="Calibri" w:cs="Calibri"/>
          <w:sz w:val="22"/>
          <w:szCs w:val="22"/>
        </w:rPr>
        <w:t>implementation</w:t>
      </w:r>
      <w:proofErr w:type="gramEnd"/>
      <w:r w:rsidRPr="00DB07EA">
        <w:rPr>
          <w:rFonts w:ascii="Calibri" w:hAnsi="Calibri" w:cs="Calibri"/>
          <w:sz w:val="22"/>
          <w:szCs w:val="22"/>
        </w:rPr>
        <w:t xml:space="preserve"> and evaluation</w:t>
      </w:r>
    </w:p>
    <w:p w14:paraId="15CC8743" w14:textId="77777777" w:rsidR="00692A9E" w:rsidRPr="00DB07EA" w:rsidRDefault="00692A9E" w:rsidP="00677EF8">
      <w:pPr>
        <w:pStyle w:val="ListParagraph"/>
        <w:numPr>
          <w:ilvl w:val="1"/>
          <w:numId w:val="37"/>
        </w:numPr>
        <w:spacing w:line="276" w:lineRule="auto"/>
        <w:rPr>
          <w:rFonts w:ascii="Calibri" w:hAnsi="Calibri" w:cs="Calibri"/>
          <w:sz w:val="22"/>
          <w:szCs w:val="22"/>
          <w:u w:val="single"/>
        </w:rPr>
      </w:pPr>
      <w:r w:rsidRPr="00DB07EA">
        <w:rPr>
          <w:rFonts w:ascii="Calibri" w:hAnsi="Calibri" w:cs="Calibri"/>
          <w:sz w:val="22"/>
          <w:szCs w:val="22"/>
        </w:rPr>
        <w:t>CBOs/CAAs will want to participate if it is clear their voices are making a difference</w:t>
      </w:r>
    </w:p>
    <w:p w14:paraId="626DE3A3" w14:textId="77777777" w:rsidR="00692A9E" w:rsidRPr="00DB07EA" w:rsidRDefault="00692A9E" w:rsidP="00677EF8">
      <w:pPr>
        <w:pStyle w:val="ListParagraph"/>
        <w:numPr>
          <w:ilvl w:val="0"/>
          <w:numId w:val="37"/>
        </w:numPr>
        <w:spacing w:line="276" w:lineRule="auto"/>
        <w:rPr>
          <w:rFonts w:ascii="Calibri" w:hAnsi="Calibri" w:cs="Calibri"/>
          <w:sz w:val="22"/>
          <w:szCs w:val="22"/>
          <w:u w:val="single"/>
        </w:rPr>
      </w:pPr>
      <w:r w:rsidRPr="00DB07EA">
        <w:rPr>
          <w:rFonts w:ascii="Calibri" w:hAnsi="Calibri" w:cs="Calibri"/>
          <w:sz w:val="22"/>
          <w:szCs w:val="22"/>
        </w:rPr>
        <w:t>Facilitation – Ensure that facilitator for CBO/CAA subcommittee(s) has experience facilitating a working group comprised of CBOs/CAAs</w:t>
      </w:r>
    </w:p>
    <w:p w14:paraId="3E72FC5F" w14:textId="77777777" w:rsidR="00725052" w:rsidRDefault="00725052" w:rsidP="00725052">
      <w:pPr>
        <w:pBdr>
          <w:top w:val="nil"/>
          <w:left w:val="nil"/>
          <w:bottom w:val="nil"/>
          <w:right w:val="nil"/>
          <w:between w:val="nil"/>
        </w:pBdr>
        <w:spacing w:line="276" w:lineRule="auto"/>
        <w:rPr>
          <w:ins w:id="1386" w:author="Katherine Mckeague Abrams" w:date="2022-03-12T08:37:00Z"/>
          <w:rFonts w:ascii="Calibri" w:hAnsi="Calibri" w:cs="Calibri"/>
          <w:sz w:val="22"/>
          <w:szCs w:val="22"/>
        </w:rPr>
      </w:pPr>
    </w:p>
    <w:p w14:paraId="217CFE9B" w14:textId="77777777" w:rsidR="00157B55" w:rsidRPr="00725052" w:rsidRDefault="00157B55" w:rsidP="00157B55">
      <w:pPr>
        <w:pBdr>
          <w:top w:val="nil"/>
          <w:left w:val="nil"/>
          <w:bottom w:val="nil"/>
          <w:right w:val="nil"/>
          <w:between w:val="nil"/>
        </w:pBdr>
        <w:spacing w:line="276" w:lineRule="auto"/>
        <w:rPr>
          <w:ins w:id="1387" w:author="Katherine Mckeague Abrams" w:date="2022-03-15T17:38:00Z"/>
          <w:rFonts w:ascii="Calibri" w:hAnsi="Calibri" w:cs="Calibri"/>
          <w:b/>
          <w:bCs/>
          <w:sz w:val="22"/>
          <w:szCs w:val="22"/>
          <w:u w:val="single"/>
        </w:rPr>
      </w:pPr>
      <w:ins w:id="1388" w:author="Katherine Mckeague Abrams" w:date="2022-03-15T17:38:00Z">
        <w:r w:rsidRPr="00725052">
          <w:rPr>
            <w:rFonts w:ascii="Calibri" w:hAnsi="Calibri" w:cs="Calibri"/>
            <w:b/>
            <w:bCs/>
            <w:sz w:val="22"/>
            <w:szCs w:val="22"/>
            <w:highlight w:val="yellow"/>
            <w:u w:val="single"/>
          </w:rPr>
          <w:t>3/1</w:t>
        </w:r>
        <w:r>
          <w:rPr>
            <w:rFonts w:ascii="Calibri" w:hAnsi="Calibri" w:cs="Calibri"/>
            <w:b/>
            <w:bCs/>
            <w:sz w:val="22"/>
            <w:szCs w:val="22"/>
            <w:highlight w:val="yellow"/>
            <w:u w:val="single"/>
          </w:rPr>
          <w:t>8</w:t>
        </w:r>
        <w:r w:rsidRPr="00725052">
          <w:rPr>
            <w:rFonts w:ascii="Calibri" w:hAnsi="Calibri" w:cs="Calibri"/>
            <w:b/>
            <w:bCs/>
            <w:sz w:val="22"/>
            <w:szCs w:val="22"/>
            <w:highlight w:val="yellow"/>
            <w:u w:val="single"/>
          </w:rPr>
          <w:t xml:space="preserve"> meeting notes</w:t>
        </w:r>
        <w:r>
          <w:rPr>
            <w:rFonts w:ascii="Calibri" w:hAnsi="Calibri" w:cs="Calibri"/>
            <w:b/>
            <w:bCs/>
            <w:sz w:val="22"/>
            <w:szCs w:val="22"/>
            <w:highlight w:val="yellow"/>
            <w:u w:val="single"/>
          </w:rPr>
          <w:t xml:space="preserve"> (this will be included in mtg summary but not final report)</w:t>
        </w:r>
        <w:r w:rsidRPr="00725052">
          <w:rPr>
            <w:rFonts w:ascii="Calibri" w:hAnsi="Calibri" w:cs="Calibri"/>
            <w:b/>
            <w:bCs/>
            <w:sz w:val="22"/>
            <w:szCs w:val="22"/>
            <w:highlight w:val="yellow"/>
            <w:u w:val="single"/>
          </w:rPr>
          <w:t>:</w:t>
        </w:r>
      </w:ins>
    </w:p>
    <w:p w14:paraId="69D6C4E0" w14:textId="77777777" w:rsidR="00725052" w:rsidRDefault="00725052" w:rsidP="00725052">
      <w:pPr>
        <w:pBdr>
          <w:top w:val="nil"/>
          <w:left w:val="nil"/>
          <w:bottom w:val="nil"/>
          <w:right w:val="nil"/>
          <w:between w:val="nil"/>
        </w:pBdr>
        <w:spacing w:line="276" w:lineRule="auto"/>
        <w:rPr>
          <w:ins w:id="1389" w:author="Katherine Mckeague Abrams" w:date="2022-03-12T08:37:00Z"/>
          <w:rFonts w:ascii="Calibri" w:hAnsi="Calibri" w:cs="Calibri"/>
          <w:sz w:val="22"/>
          <w:szCs w:val="22"/>
        </w:rPr>
      </w:pPr>
      <w:proofErr w:type="gramStart"/>
      <w:ins w:id="1390" w:author="Katherine Mckeague Abrams" w:date="2022-03-12T08:37:00Z">
        <w:r w:rsidRPr="00725052">
          <w:rPr>
            <w:rFonts w:ascii="Calibri" w:hAnsi="Calibri" w:cs="Calibri"/>
            <w:b/>
            <w:bCs/>
            <w:sz w:val="22"/>
            <w:szCs w:val="22"/>
          </w:rPr>
          <w:t>Consensus</w:t>
        </w:r>
        <w:r>
          <w:rPr>
            <w:rFonts w:ascii="Calibri" w:hAnsi="Calibri" w:cs="Calibri"/>
            <w:sz w:val="22"/>
            <w:szCs w:val="22"/>
          </w:rPr>
          <w:t>?:</w:t>
        </w:r>
        <w:proofErr w:type="gramEnd"/>
        <w:r>
          <w:rPr>
            <w:rFonts w:ascii="Calibri" w:hAnsi="Calibri" w:cs="Calibri"/>
            <w:sz w:val="22"/>
            <w:szCs w:val="22"/>
          </w:rPr>
          <w:t xml:space="preserve"> Yes/No</w:t>
        </w:r>
      </w:ins>
    </w:p>
    <w:p w14:paraId="6F4BA295" w14:textId="77777777" w:rsidR="00725052" w:rsidRDefault="00725052" w:rsidP="00725052">
      <w:pPr>
        <w:pBdr>
          <w:top w:val="nil"/>
          <w:left w:val="nil"/>
          <w:bottom w:val="nil"/>
          <w:right w:val="nil"/>
          <w:between w:val="nil"/>
        </w:pBdr>
        <w:spacing w:line="276" w:lineRule="auto"/>
        <w:rPr>
          <w:ins w:id="1391" w:author="Katherine Mckeague Abrams" w:date="2022-03-12T08:37:00Z"/>
          <w:rFonts w:ascii="Calibri" w:hAnsi="Calibri" w:cs="Calibri"/>
          <w:sz w:val="22"/>
          <w:szCs w:val="22"/>
        </w:rPr>
      </w:pPr>
      <w:ins w:id="1392" w:author="Katherine Mckeague Abrams" w:date="2022-03-12T08:37:00Z">
        <w:r w:rsidRPr="00725052">
          <w:rPr>
            <w:rFonts w:ascii="Calibri" w:hAnsi="Calibri" w:cs="Calibri"/>
            <w:b/>
            <w:bCs/>
            <w:sz w:val="22"/>
            <w:szCs w:val="22"/>
          </w:rPr>
          <w:t>Suggested improvements</w:t>
        </w:r>
        <w:r>
          <w:rPr>
            <w:rFonts w:ascii="Calibri" w:hAnsi="Calibri" w:cs="Calibri"/>
            <w:sz w:val="22"/>
            <w:szCs w:val="22"/>
          </w:rPr>
          <w:t xml:space="preserve"> (redline recommendation above directly if all Members agree to the change):</w:t>
        </w:r>
      </w:ins>
    </w:p>
    <w:p w14:paraId="43A92CD5" w14:textId="77777777" w:rsidR="00725052" w:rsidRDefault="00725052" w:rsidP="00725052">
      <w:pPr>
        <w:pStyle w:val="ListParagraph"/>
        <w:numPr>
          <w:ilvl w:val="0"/>
          <w:numId w:val="64"/>
        </w:numPr>
        <w:pBdr>
          <w:top w:val="nil"/>
          <w:left w:val="nil"/>
          <w:bottom w:val="nil"/>
          <w:right w:val="nil"/>
          <w:between w:val="nil"/>
        </w:pBdr>
        <w:spacing w:line="276" w:lineRule="auto"/>
        <w:rPr>
          <w:ins w:id="1393" w:author="Katherine Mckeague Abrams" w:date="2022-03-12T08:37:00Z"/>
          <w:rFonts w:ascii="Calibri" w:hAnsi="Calibri" w:cs="Calibri"/>
          <w:sz w:val="22"/>
          <w:szCs w:val="22"/>
        </w:rPr>
      </w:pPr>
      <w:ins w:id="1394" w:author="Katherine Mckeague Abrams" w:date="2022-03-12T08:37:00Z">
        <w:r>
          <w:rPr>
            <w:rFonts w:ascii="Calibri" w:hAnsi="Calibri" w:cs="Calibri"/>
            <w:sz w:val="22"/>
            <w:szCs w:val="22"/>
          </w:rPr>
          <w:t xml:space="preserve">  </w:t>
        </w:r>
      </w:ins>
    </w:p>
    <w:p w14:paraId="4C29C736" w14:textId="77777777" w:rsidR="00725052" w:rsidRDefault="00725052" w:rsidP="00725052">
      <w:pPr>
        <w:pBdr>
          <w:top w:val="nil"/>
          <w:left w:val="nil"/>
          <w:bottom w:val="nil"/>
          <w:right w:val="nil"/>
          <w:between w:val="nil"/>
        </w:pBdr>
        <w:spacing w:line="276" w:lineRule="auto"/>
        <w:rPr>
          <w:ins w:id="1395" w:author="Katherine Mckeague Abrams" w:date="2022-03-12T08:37:00Z"/>
          <w:rFonts w:ascii="Calibri" w:hAnsi="Calibri" w:cs="Calibri"/>
          <w:sz w:val="22"/>
          <w:szCs w:val="22"/>
        </w:rPr>
      </w:pPr>
    </w:p>
    <w:p w14:paraId="79CC48AB" w14:textId="77777777" w:rsidR="00725052" w:rsidRDefault="00725052" w:rsidP="00725052">
      <w:pPr>
        <w:pBdr>
          <w:top w:val="nil"/>
          <w:left w:val="nil"/>
          <w:bottom w:val="nil"/>
          <w:right w:val="nil"/>
          <w:between w:val="nil"/>
        </w:pBdr>
        <w:spacing w:line="276" w:lineRule="auto"/>
        <w:rPr>
          <w:ins w:id="1396" w:author="Katherine Mckeague Abrams" w:date="2022-03-12T08:37:00Z"/>
          <w:rFonts w:ascii="Calibri" w:hAnsi="Calibri" w:cs="Calibri"/>
          <w:sz w:val="22"/>
          <w:szCs w:val="22"/>
        </w:rPr>
      </w:pPr>
      <w:ins w:id="1397" w:author="Katherine Mckeague Abrams" w:date="2022-03-12T08:37:00Z">
        <w:r w:rsidRPr="00725052">
          <w:rPr>
            <w:rFonts w:ascii="Calibri" w:hAnsi="Calibri" w:cs="Calibri"/>
            <w:b/>
            <w:bCs/>
            <w:sz w:val="22"/>
            <w:szCs w:val="22"/>
          </w:rPr>
          <w:t>Alternative text</w:t>
        </w:r>
        <w:r>
          <w:rPr>
            <w:rFonts w:ascii="Calibri" w:hAnsi="Calibri" w:cs="Calibri"/>
            <w:sz w:val="22"/>
            <w:szCs w:val="22"/>
          </w:rPr>
          <w:t xml:space="preserve"> (specify lead proponent(s)):</w:t>
        </w:r>
      </w:ins>
    </w:p>
    <w:p w14:paraId="2D0CB119" w14:textId="77777777" w:rsidR="00725052" w:rsidRDefault="00725052" w:rsidP="00725052">
      <w:pPr>
        <w:pStyle w:val="ListParagraph"/>
        <w:numPr>
          <w:ilvl w:val="0"/>
          <w:numId w:val="64"/>
        </w:numPr>
        <w:pBdr>
          <w:top w:val="nil"/>
          <w:left w:val="nil"/>
          <w:bottom w:val="nil"/>
          <w:right w:val="nil"/>
          <w:between w:val="nil"/>
        </w:pBdr>
        <w:spacing w:line="276" w:lineRule="auto"/>
        <w:rPr>
          <w:ins w:id="1398" w:author="Katherine Mckeague Abrams" w:date="2022-03-12T08:37:00Z"/>
          <w:rFonts w:ascii="Calibri" w:hAnsi="Calibri" w:cs="Calibri"/>
          <w:sz w:val="22"/>
          <w:szCs w:val="22"/>
        </w:rPr>
      </w:pPr>
      <w:ins w:id="1399" w:author="Katherine Mckeague Abrams" w:date="2022-03-12T08:37:00Z">
        <w:r>
          <w:rPr>
            <w:rFonts w:ascii="Calibri" w:hAnsi="Calibri" w:cs="Calibri"/>
            <w:sz w:val="22"/>
            <w:szCs w:val="22"/>
          </w:rPr>
          <w:t xml:space="preserve"> </w:t>
        </w:r>
      </w:ins>
    </w:p>
    <w:p w14:paraId="5AF2D1FD" w14:textId="77777777" w:rsidR="00725052" w:rsidRDefault="00725052" w:rsidP="00725052">
      <w:pPr>
        <w:pBdr>
          <w:top w:val="nil"/>
          <w:left w:val="nil"/>
          <w:bottom w:val="nil"/>
          <w:right w:val="nil"/>
          <w:between w:val="nil"/>
        </w:pBdr>
        <w:spacing w:line="276" w:lineRule="auto"/>
        <w:rPr>
          <w:ins w:id="1400" w:author="Katherine Mckeague Abrams" w:date="2022-03-12T08:37:00Z"/>
          <w:rFonts w:ascii="Calibri" w:hAnsi="Calibri" w:cs="Calibri"/>
          <w:sz w:val="22"/>
          <w:szCs w:val="22"/>
        </w:rPr>
      </w:pPr>
    </w:p>
    <w:p w14:paraId="306EC2CF" w14:textId="77777777" w:rsidR="00725052" w:rsidRDefault="00725052" w:rsidP="00725052">
      <w:pPr>
        <w:pBdr>
          <w:top w:val="nil"/>
          <w:left w:val="nil"/>
          <w:bottom w:val="nil"/>
          <w:right w:val="nil"/>
          <w:between w:val="nil"/>
        </w:pBdr>
        <w:spacing w:line="276" w:lineRule="auto"/>
        <w:rPr>
          <w:ins w:id="1401" w:author="Katherine Mckeague Abrams" w:date="2022-03-12T08:37:00Z"/>
          <w:rFonts w:ascii="Calibri" w:hAnsi="Calibri" w:cs="Calibri"/>
          <w:sz w:val="22"/>
          <w:szCs w:val="22"/>
        </w:rPr>
      </w:pPr>
      <w:ins w:id="1402" w:author="Katherine Mckeague Abrams" w:date="2022-03-12T08:37:00Z">
        <w:r w:rsidRPr="00725052">
          <w:rPr>
            <w:rFonts w:ascii="Calibri" w:hAnsi="Calibri" w:cs="Calibri"/>
            <w:b/>
            <w:bCs/>
            <w:sz w:val="22"/>
            <w:szCs w:val="22"/>
          </w:rPr>
          <w:t>General notes</w:t>
        </w:r>
        <w:r>
          <w:rPr>
            <w:rFonts w:ascii="Calibri" w:hAnsi="Calibri" w:cs="Calibri"/>
            <w:sz w:val="22"/>
            <w:szCs w:val="22"/>
          </w:rPr>
          <w:t xml:space="preserve"> (especially on areas of concern and/or implementation/next steps) – integrate into recommendation above directly if all Members agree – otherwise this will most likely be captured in mtg summary not final report:</w:t>
        </w:r>
      </w:ins>
    </w:p>
    <w:p w14:paraId="24344842" w14:textId="77777777" w:rsidR="00725052" w:rsidRPr="00725052" w:rsidRDefault="00725052" w:rsidP="00725052">
      <w:pPr>
        <w:pStyle w:val="ListParagraph"/>
        <w:numPr>
          <w:ilvl w:val="0"/>
          <w:numId w:val="64"/>
        </w:numPr>
        <w:pBdr>
          <w:top w:val="nil"/>
          <w:left w:val="nil"/>
          <w:bottom w:val="nil"/>
          <w:right w:val="nil"/>
          <w:between w:val="nil"/>
        </w:pBdr>
        <w:spacing w:line="276" w:lineRule="auto"/>
        <w:rPr>
          <w:ins w:id="1403" w:author="Katherine Mckeague Abrams" w:date="2022-03-12T08:37:00Z"/>
          <w:rFonts w:ascii="Calibri" w:hAnsi="Calibri" w:cs="Calibri"/>
          <w:sz w:val="22"/>
          <w:szCs w:val="22"/>
        </w:rPr>
      </w:pPr>
    </w:p>
    <w:p w14:paraId="04C4C347" w14:textId="77777777" w:rsidR="00725052" w:rsidRPr="00725052" w:rsidRDefault="00725052" w:rsidP="00725052">
      <w:pPr>
        <w:pBdr>
          <w:top w:val="nil"/>
          <w:left w:val="nil"/>
          <w:bottom w:val="nil"/>
          <w:right w:val="nil"/>
          <w:between w:val="nil"/>
        </w:pBdr>
        <w:spacing w:line="276" w:lineRule="auto"/>
        <w:rPr>
          <w:ins w:id="1404" w:author="Katherine Mckeague Abrams" w:date="2022-03-12T08:37:00Z"/>
          <w:rFonts w:ascii="Calibri" w:hAnsi="Calibri" w:cs="Calibri"/>
          <w:sz w:val="22"/>
          <w:szCs w:val="22"/>
        </w:rPr>
      </w:pPr>
    </w:p>
    <w:p w14:paraId="2CC2DD4D" w14:textId="77777777" w:rsidR="00692A9E" w:rsidRPr="00DB07EA" w:rsidRDefault="00692A9E" w:rsidP="00DB07EA">
      <w:pPr>
        <w:pStyle w:val="ListParagraph"/>
        <w:spacing w:line="276" w:lineRule="auto"/>
        <w:ind w:left="2160"/>
        <w:rPr>
          <w:rFonts w:ascii="Calibri" w:hAnsi="Calibri" w:cs="Calibri"/>
          <w:u w:val="single"/>
        </w:rPr>
      </w:pPr>
    </w:p>
    <w:p w14:paraId="6ACF7AD5" w14:textId="77777777" w:rsidR="00FD7F6D" w:rsidRDefault="00FD7F6D">
      <w:pPr>
        <w:rPr>
          <w:ins w:id="1405" w:author="Katherine Mckeague Abrams" w:date="2022-03-12T08:39:00Z"/>
          <w:rFonts w:ascii="Calibri" w:hAnsi="Calibri" w:cs="Calibri"/>
          <w:color w:val="1F3763"/>
          <w:u w:val="single"/>
        </w:rPr>
      </w:pPr>
      <w:ins w:id="1406" w:author="Katherine Mckeague Abrams" w:date="2022-03-12T08:39:00Z">
        <w:r>
          <w:rPr>
            <w:rFonts w:ascii="Calibri" w:hAnsi="Calibri" w:cs="Calibri"/>
            <w:color w:val="1F3763"/>
            <w:u w:val="single"/>
          </w:rPr>
          <w:br w:type="page"/>
        </w:r>
      </w:ins>
    </w:p>
    <w:p w14:paraId="4AB09AD4" w14:textId="0A72A278" w:rsidR="00692A9E" w:rsidRPr="00DB07EA" w:rsidRDefault="00300ADF" w:rsidP="00DB07EA">
      <w:pPr>
        <w:spacing w:before="40" w:line="276" w:lineRule="auto"/>
        <w:outlineLvl w:val="2"/>
        <w:rPr>
          <w:rFonts w:ascii="Calibri" w:hAnsi="Calibri" w:cs="Calibri"/>
          <w:color w:val="1F3763"/>
          <w:u w:val="single"/>
        </w:rPr>
      </w:pPr>
      <w:bookmarkStart w:id="1407" w:name="_Toc98323850"/>
      <w:r>
        <w:rPr>
          <w:rFonts w:ascii="Calibri" w:hAnsi="Calibri" w:cs="Calibri"/>
          <w:color w:val="1F3763"/>
          <w:u w:val="single"/>
        </w:rPr>
        <w:lastRenderedPageBreak/>
        <w:t>Recruitment &amp; Retention</w:t>
      </w:r>
      <w:r w:rsidR="00692A9E" w:rsidRPr="00DB07EA">
        <w:rPr>
          <w:rFonts w:ascii="Calibri" w:hAnsi="Calibri" w:cs="Calibri"/>
          <w:color w:val="1F3763"/>
          <w:u w:val="single"/>
        </w:rPr>
        <w:t xml:space="preserve"> Recommendation #4: Engage with Contractors who work with Underrepresented Customers</w:t>
      </w:r>
      <w:bookmarkEnd w:id="1407"/>
    </w:p>
    <w:p w14:paraId="763B2387" w14:textId="38D02B5D" w:rsidR="00ED24CA" w:rsidRPr="00DB07EA" w:rsidRDefault="00ED24CA" w:rsidP="00DB07EA">
      <w:pPr>
        <w:spacing w:line="276" w:lineRule="auto"/>
        <w:rPr>
          <w:rFonts w:ascii="Calibri" w:hAnsi="Calibri" w:cs="Calibri"/>
          <w:sz w:val="22"/>
          <w:szCs w:val="22"/>
        </w:rPr>
      </w:pPr>
      <w:r w:rsidRPr="00DB07EA">
        <w:rPr>
          <w:rFonts w:ascii="Calibri" w:hAnsi="Calibri" w:cs="Calibri"/>
          <w:sz w:val="22"/>
          <w:szCs w:val="22"/>
        </w:rPr>
        <w:t>The Working Group recommends the following elements and next steps:</w:t>
      </w:r>
    </w:p>
    <w:p w14:paraId="74309845" w14:textId="77777777" w:rsidR="00692A9E" w:rsidRPr="00DB07EA" w:rsidRDefault="00692A9E" w:rsidP="00677EF8">
      <w:pPr>
        <w:pStyle w:val="ListParagraph"/>
        <w:numPr>
          <w:ilvl w:val="0"/>
          <w:numId w:val="38"/>
        </w:numPr>
        <w:spacing w:line="276" w:lineRule="auto"/>
        <w:rPr>
          <w:rFonts w:ascii="Calibri" w:hAnsi="Calibri" w:cs="Calibri"/>
          <w:sz w:val="22"/>
          <w:szCs w:val="22"/>
        </w:rPr>
      </w:pPr>
      <w:r w:rsidRPr="00DB07EA">
        <w:rPr>
          <w:rFonts w:ascii="Calibri" w:hAnsi="Calibri" w:cs="Calibri"/>
          <w:sz w:val="22"/>
          <w:szCs w:val="22"/>
        </w:rPr>
        <w:t>Baseline Analysis</w:t>
      </w:r>
    </w:p>
    <w:p w14:paraId="074E866E" w14:textId="3F1528BF" w:rsidR="00692A9E" w:rsidRPr="00DB07EA" w:rsidRDefault="00692A9E" w:rsidP="00677EF8">
      <w:pPr>
        <w:pStyle w:val="ListParagraph"/>
        <w:numPr>
          <w:ilvl w:val="1"/>
          <w:numId w:val="38"/>
        </w:numPr>
        <w:spacing w:line="276" w:lineRule="auto"/>
        <w:rPr>
          <w:rFonts w:ascii="Calibri" w:hAnsi="Calibri" w:cs="Calibri"/>
          <w:sz w:val="22"/>
          <w:szCs w:val="22"/>
        </w:rPr>
      </w:pPr>
      <w:r w:rsidRPr="00DB07EA">
        <w:rPr>
          <w:rFonts w:ascii="Calibri" w:hAnsi="Calibri" w:cs="Calibri"/>
          <w:sz w:val="22"/>
          <w:szCs w:val="22"/>
        </w:rPr>
        <w:t xml:space="preserve">For past three years, have all utilities </w:t>
      </w:r>
      <w:del w:id="1408" w:author="Katherine Mckeague Abrams" w:date="2022-03-14T19:05:00Z">
        <w:r w:rsidRPr="00DB07EA" w:rsidDel="006F40C4">
          <w:rPr>
            <w:rFonts w:ascii="Calibri" w:hAnsi="Calibri" w:cs="Calibri"/>
            <w:sz w:val="22"/>
            <w:szCs w:val="22"/>
          </w:rPr>
          <w:delText xml:space="preserve">to </w:delText>
        </w:r>
      </w:del>
      <w:r w:rsidRPr="00DB07EA">
        <w:rPr>
          <w:rFonts w:ascii="Calibri" w:hAnsi="Calibri" w:cs="Calibri"/>
          <w:sz w:val="22"/>
          <w:szCs w:val="22"/>
        </w:rPr>
        <w:t>identify</w:t>
      </w:r>
    </w:p>
    <w:p w14:paraId="6A87EB12" w14:textId="7CE7AB2E" w:rsidR="00692A9E" w:rsidRPr="00DB07EA" w:rsidRDefault="00692A9E" w:rsidP="00677EF8">
      <w:pPr>
        <w:pStyle w:val="ListParagraph"/>
        <w:numPr>
          <w:ilvl w:val="2"/>
          <w:numId w:val="38"/>
        </w:numPr>
        <w:spacing w:line="276" w:lineRule="auto"/>
        <w:rPr>
          <w:rFonts w:ascii="Calibri" w:hAnsi="Calibri" w:cs="Calibri"/>
          <w:sz w:val="22"/>
          <w:szCs w:val="22"/>
        </w:rPr>
      </w:pPr>
      <w:r w:rsidRPr="00DB07EA">
        <w:rPr>
          <w:rFonts w:ascii="Calibri" w:hAnsi="Calibri" w:cs="Calibri"/>
          <w:sz w:val="22"/>
          <w:szCs w:val="22"/>
        </w:rPr>
        <w:t xml:space="preserve">Who did outreach and where located (was outreach performed by organization located in a </w:t>
      </w:r>
      <w:ins w:id="1409" w:author="Katherine Mckeague Abrams" w:date="2022-03-14T18:38:00Z">
        <w:r w:rsidR="00024A2A" w:rsidRPr="00DB07EA">
          <w:rPr>
            <w:rFonts w:ascii="Calibri" w:hAnsi="Calibri" w:cs="Calibri"/>
            <w:sz w:val="22"/>
            <w:szCs w:val="22"/>
          </w:rPr>
          <w:t xml:space="preserve">CalEnviroScreen </w:t>
        </w:r>
      </w:ins>
      <w:del w:id="1410" w:author="Katherine Mckeague Abrams" w:date="2022-03-14T18:38:00Z">
        <w:r w:rsidRPr="00DB07EA" w:rsidDel="00024A2A">
          <w:rPr>
            <w:rFonts w:ascii="Calibri" w:hAnsi="Calibri" w:cs="Calibri"/>
            <w:sz w:val="22"/>
            <w:szCs w:val="22"/>
          </w:rPr>
          <w:delText xml:space="preserve">CalEnvironScreen </w:delText>
        </w:r>
      </w:del>
      <w:r w:rsidRPr="00DB07EA">
        <w:rPr>
          <w:rFonts w:ascii="Calibri" w:hAnsi="Calibri" w:cs="Calibri"/>
          <w:sz w:val="22"/>
          <w:szCs w:val="22"/>
        </w:rPr>
        <w:t xml:space="preserve">communities or not, such </w:t>
      </w:r>
      <w:proofErr w:type="gramStart"/>
      <w:r w:rsidRPr="00DB07EA">
        <w:rPr>
          <w:rFonts w:ascii="Calibri" w:hAnsi="Calibri" w:cs="Calibri"/>
          <w:sz w:val="22"/>
          <w:szCs w:val="22"/>
        </w:rPr>
        <w:t>as a local CBO/CAA or local for-profit company)</w:t>
      </w:r>
      <w:proofErr w:type="gramEnd"/>
    </w:p>
    <w:p w14:paraId="7B520BD2" w14:textId="04F75C7F" w:rsidR="00692A9E" w:rsidRPr="00DB07EA" w:rsidRDefault="00692A9E" w:rsidP="00677EF8">
      <w:pPr>
        <w:pStyle w:val="ListParagraph"/>
        <w:numPr>
          <w:ilvl w:val="2"/>
          <w:numId w:val="38"/>
        </w:numPr>
        <w:spacing w:line="276" w:lineRule="auto"/>
        <w:rPr>
          <w:rFonts w:ascii="Calibri" w:hAnsi="Calibri" w:cs="Calibri"/>
          <w:sz w:val="22"/>
          <w:szCs w:val="22"/>
        </w:rPr>
      </w:pPr>
      <w:r w:rsidRPr="00DB07EA">
        <w:rPr>
          <w:rFonts w:ascii="Calibri" w:hAnsi="Calibri" w:cs="Calibri"/>
          <w:sz w:val="22"/>
          <w:szCs w:val="22"/>
        </w:rPr>
        <w:t>Identify all contractors/trade allies who did installations in CalEnviroScreen Communities a</w:t>
      </w:r>
      <w:r w:rsidR="0027644E" w:rsidRPr="00DB07EA">
        <w:rPr>
          <w:rFonts w:ascii="Calibri" w:hAnsi="Calibri" w:cs="Calibri"/>
          <w:sz w:val="22"/>
          <w:szCs w:val="22"/>
        </w:rPr>
        <w:t>n</w:t>
      </w:r>
      <w:r w:rsidRPr="00DB07EA">
        <w:rPr>
          <w:rFonts w:ascii="Calibri" w:hAnsi="Calibri" w:cs="Calibri"/>
          <w:sz w:val="22"/>
          <w:szCs w:val="22"/>
        </w:rPr>
        <w:t>d where located (</w:t>
      </w:r>
      <w:del w:id="1411" w:author="Katherine Mckeague Abrams" w:date="2022-03-14T19:05:00Z">
        <w:r w:rsidRPr="00DB07EA" w:rsidDel="006F40C4">
          <w:rPr>
            <w:rFonts w:ascii="Calibri" w:hAnsi="Calibri" w:cs="Calibri"/>
            <w:sz w:val="22"/>
            <w:szCs w:val="22"/>
          </w:rPr>
          <w:delText xml:space="preserve">where </w:delText>
        </w:r>
      </w:del>
      <w:ins w:id="1412" w:author="Katherine Mckeague Abrams" w:date="2022-03-14T19:05:00Z">
        <w:r w:rsidR="006F40C4">
          <w:rPr>
            <w:rFonts w:ascii="Calibri" w:hAnsi="Calibri" w:cs="Calibri"/>
            <w:sz w:val="22"/>
            <w:szCs w:val="22"/>
          </w:rPr>
          <w:t>whether</w:t>
        </w:r>
        <w:r w:rsidR="006F40C4" w:rsidRPr="00DB07EA">
          <w:rPr>
            <w:rFonts w:ascii="Calibri" w:hAnsi="Calibri" w:cs="Calibri"/>
            <w:sz w:val="22"/>
            <w:szCs w:val="22"/>
          </w:rPr>
          <w:t xml:space="preserve"> </w:t>
        </w:r>
      </w:ins>
      <w:r w:rsidRPr="00DB07EA">
        <w:rPr>
          <w:rFonts w:ascii="Calibri" w:hAnsi="Calibri" w:cs="Calibri"/>
          <w:sz w:val="22"/>
          <w:szCs w:val="22"/>
        </w:rPr>
        <w:t xml:space="preserve">the contractors/trade allies </w:t>
      </w:r>
      <w:ins w:id="1413" w:author="Katherine Mckeague Abrams" w:date="2022-03-14T19:06:00Z">
        <w:r w:rsidR="006F40C4">
          <w:rPr>
            <w:rFonts w:ascii="Calibri" w:hAnsi="Calibri" w:cs="Calibri"/>
            <w:sz w:val="22"/>
            <w:szCs w:val="22"/>
          </w:rPr>
          <w:t xml:space="preserve">are </w:t>
        </w:r>
      </w:ins>
      <w:r w:rsidRPr="00DB07EA">
        <w:rPr>
          <w:rFonts w:ascii="Calibri" w:hAnsi="Calibri" w:cs="Calibri"/>
          <w:sz w:val="22"/>
          <w:szCs w:val="22"/>
        </w:rPr>
        <w:t xml:space="preserve">based in </w:t>
      </w:r>
      <w:ins w:id="1414" w:author="Katherine Mckeague Abrams" w:date="2022-03-14T18:38:00Z">
        <w:r w:rsidR="00024A2A" w:rsidRPr="00DB07EA">
          <w:rPr>
            <w:rFonts w:ascii="Calibri" w:hAnsi="Calibri" w:cs="Calibri"/>
            <w:sz w:val="22"/>
            <w:szCs w:val="22"/>
          </w:rPr>
          <w:t xml:space="preserve">CalEnviroScreen </w:t>
        </w:r>
      </w:ins>
      <w:del w:id="1415" w:author="Katherine Mckeague Abrams" w:date="2022-03-14T18:38:00Z">
        <w:r w:rsidRPr="00DB07EA" w:rsidDel="00024A2A">
          <w:rPr>
            <w:rFonts w:ascii="Calibri" w:hAnsi="Calibri" w:cs="Calibri"/>
            <w:sz w:val="22"/>
            <w:szCs w:val="22"/>
          </w:rPr>
          <w:delText xml:space="preserve">CalEnvironScreen </w:delText>
        </w:r>
      </w:del>
      <w:r w:rsidRPr="00DB07EA">
        <w:rPr>
          <w:rFonts w:ascii="Calibri" w:hAnsi="Calibri" w:cs="Calibri"/>
          <w:sz w:val="22"/>
          <w:szCs w:val="22"/>
        </w:rPr>
        <w:t>Communities or Not)</w:t>
      </w:r>
    </w:p>
    <w:p w14:paraId="159C61EA" w14:textId="37517208" w:rsidR="00692A9E" w:rsidRPr="00DB07EA" w:rsidRDefault="00692A9E" w:rsidP="00677EF8">
      <w:pPr>
        <w:pStyle w:val="ListParagraph"/>
        <w:numPr>
          <w:ilvl w:val="2"/>
          <w:numId w:val="38"/>
        </w:numPr>
        <w:spacing w:line="276" w:lineRule="auto"/>
        <w:rPr>
          <w:rFonts w:ascii="Calibri" w:hAnsi="Calibri" w:cs="Calibri"/>
          <w:sz w:val="22"/>
          <w:szCs w:val="22"/>
        </w:rPr>
      </w:pPr>
      <w:r w:rsidRPr="00DB07EA">
        <w:rPr>
          <w:rFonts w:ascii="Calibri" w:hAnsi="Calibri" w:cs="Calibri"/>
          <w:sz w:val="22"/>
          <w:szCs w:val="22"/>
        </w:rPr>
        <w:t xml:space="preserve">Identify the ownership and size (diverse and/or local small business) who did the installations in </w:t>
      </w:r>
      <w:ins w:id="1416" w:author="Katherine Mckeague Abrams" w:date="2022-03-14T18:38:00Z">
        <w:r w:rsidR="00024A2A" w:rsidRPr="00DB07EA">
          <w:rPr>
            <w:rFonts w:ascii="Calibri" w:hAnsi="Calibri" w:cs="Calibri"/>
            <w:sz w:val="22"/>
            <w:szCs w:val="22"/>
          </w:rPr>
          <w:t xml:space="preserve">CalEnviroScreen </w:t>
        </w:r>
      </w:ins>
      <w:del w:id="1417" w:author="Katherine Mckeague Abrams" w:date="2022-03-14T18:38:00Z">
        <w:r w:rsidRPr="00DB07EA" w:rsidDel="00024A2A">
          <w:rPr>
            <w:rFonts w:ascii="Calibri" w:hAnsi="Calibri" w:cs="Calibri"/>
            <w:sz w:val="22"/>
            <w:szCs w:val="22"/>
          </w:rPr>
          <w:delText xml:space="preserve">CalEnviroscreen </w:delText>
        </w:r>
      </w:del>
      <w:r w:rsidRPr="00DB07EA">
        <w:rPr>
          <w:rFonts w:ascii="Calibri" w:hAnsi="Calibri" w:cs="Calibri"/>
          <w:sz w:val="22"/>
          <w:szCs w:val="22"/>
        </w:rPr>
        <w:t>Communities</w:t>
      </w:r>
    </w:p>
    <w:p w14:paraId="2B6513C5" w14:textId="77777777" w:rsidR="00692A9E" w:rsidRPr="00DB07EA" w:rsidRDefault="00692A9E" w:rsidP="00677EF8">
      <w:pPr>
        <w:pStyle w:val="ListParagraph"/>
        <w:numPr>
          <w:ilvl w:val="2"/>
          <w:numId w:val="38"/>
        </w:numPr>
        <w:spacing w:line="276" w:lineRule="auto"/>
        <w:rPr>
          <w:rFonts w:ascii="Calibri" w:hAnsi="Calibri" w:cs="Calibri"/>
          <w:sz w:val="22"/>
          <w:szCs w:val="22"/>
        </w:rPr>
      </w:pPr>
      <w:r w:rsidRPr="00DB07EA">
        <w:rPr>
          <w:rFonts w:ascii="Calibri" w:hAnsi="Calibri" w:cs="Calibri"/>
          <w:sz w:val="22"/>
          <w:szCs w:val="22"/>
        </w:rPr>
        <w:t>Implementation Firms</w:t>
      </w:r>
    </w:p>
    <w:p w14:paraId="5FB42429" w14:textId="77777777" w:rsidR="00692A9E" w:rsidRPr="00DB07EA" w:rsidRDefault="00692A9E" w:rsidP="00677EF8">
      <w:pPr>
        <w:pStyle w:val="ListParagraph"/>
        <w:numPr>
          <w:ilvl w:val="3"/>
          <w:numId w:val="38"/>
        </w:numPr>
        <w:spacing w:line="276" w:lineRule="auto"/>
        <w:rPr>
          <w:rFonts w:ascii="Calibri" w:hAnsi="Calibri" w:cs="Calibri"/>
          <w:sz w:val="22"/>
          <w:szCs w:val="22"/>
        </w:rPr>
      </w:pPr>
      <w:r w:rsidRPr="00DB07EA">
        <w:rPr>
          <w:rFonts w:ascii="Calibri" w:hAnsi="Calibri" w:cs="Calibri"/>
          <w:sz w:val="22"/>
          <w:szCs w:val="22"/>
        </w:rPr>
        <w:t>How many dollars went to diverse implementation vendors for implementing programs in disadvantaged (CalEnviroScreen Communities)</w:t>
      </w:r>
    </w:p>
    <w:p w14:paraId="1CDC308F" w14:textId="77777777" w:rsidR="00692A9E" w:rsidRPr="00DB07EA" w:rsidRDefault="00692A9E" w:rsidP="00677EF8">
      <w:pPr>
        <w:pStyle w:val="ListParagraph"/>
        <w:numPr>
          <w:ilvl w:val="3"/>
          <w:numId w:val="38"/>
        </w:numPr>
        <w:spacing w:line="276" w:lineRule="auto"/>
        <w:rPr>
          <w:rFonts w:ascii="Calibri" w:hAnsi="Calibri" w:cs="Calibri"/>
          <w:sz w:val="22"/>
          <w:szCs w:val="22"/>
        </w:rPr>
      </w:pPr>
      <w:r w:rsidRPr="00DB07EA">
        <w:rPr>
          <w:rFonts w:ascii="Calibri" w:hAnsi="Calibri" w:cs="Calibri"/>
          <w:sz w:val="22"/>
          <w:szCs w:val="22"/>
        </w:rPr>
        <w:t>How many current dollars are under contract with diverse vendors for programs in disadvantaged communities?</w:t>
      </w:r>
    </w:p>
    <w:p w14:paraId="463F947F" w14:textId="77777777" w:rsidR="00692A9E" w:rsidRPr="00DB07EA" w:rsidRDefault="00692A9E">
      <w:pPr>
        <w:pStyle w:val="ListParagraph"/>
        <w:numPr>
          <w:ilvl w:val="0"/>
          <w:numId w:val="38"/>
        </w:numPr>
        <w:spacing w:line="276" w:lineRule="auto"/>
        <w:rPr>
          <w:rFonts w:ascii="Calibri" w:hAnsi="Calibri" w:cs="Calibri"/>
          <w:sz w:val="22"/>
          <w:szCs w:val="22"/>
        </w:rPr>
        <w:pPrChange w:id="1418" w:author="Katherine Mckeague Abrams" w:date="2022-03-14T18:39:00Z">
          <w:pPr>
            <w:pStyle w:val="ListParagraph"/>
            <w:numPr>
              <w:ilvl w:val="2"/>
              <w:numId w:val="38"/>
            </w:numPr>
            <w:spacing w:line="276" w:lineRule="auto"/>
            <w:ind w:left="2520" w:hanging="360"/>
          </w:pPr>
        </w:pPrChange>
      </w:pPr>
      <w:r w:rsidRPr="00DB07EA">
        <w:rPr>
          <w:rFonts w:ascii="Calibri" w:hAnsi="Calibri" w:cs="Calibri"/>
          <w:sz w:val="22"/>
          <w:szCs w:val="22"/>
        </w:rPr>
        <w:t>Set goals going forward of</w:t>
      </w:r>
    </w:p>
    <w:p w14:paraId="1030AEF8" w14:textId="53E0722E" w:rsidR="00692A9E" w:rsidRPr="00DB07EA" w:rsidRDefault="00692A9E">
      <w:pPr>
        <w:pStyle w:val="ListParagraph"/>
        <w:numPr>
          <w:ilvl w:val="1"/>
          <w:numId w:val="38"/>
        </w:numPr>
        <w:spacing w:line="276" w:lineRule="auto"/>
        <w:rPr>
          <w:rFonts w:ascii="Calibri" w:hAnsi="Calibri" w:cs="Calibri"/>
          <w:sz w:val="22"/>
          <w:szCs w:val="22"/>
        </w:rPr>
        <w:pPrChange w:id="1419" w:author="Katherine Mckeague Abrams" w:date="2022-03-14T18:39:00Z">
          <w:pPr>
            <w:pStyle w:val="ListParagraph"/>
            <w:numPr>
              <w:ilvl w:val="3"/>
              <w:numId w:val="38"/>
            </w:numPr>
            <w:spacing w:line="276" w:lineRule="auto"/>
            <w:ind w:left="3240" w:hanging="360"/>
          </w:pPr>
        </w:pPrChange>
      </w:pPr>
      <w:r w:rsidRPr="00DB07EA">
        <w:rPr>
          <w:rFonts w:ascii="Calibri" w:hAnsi="Calibri" w:cs="Calibri"/>
          <w:sz w:val="22"/>
          <w:szCs w:val="22"/>
        </w:rPr>
        <w:t>100% of outreach should be done by CBOs/CAAs or firms located in communities that are served by programs</w:t>
      </w:r>
    </w:p>
    <w:p w14:paraId="36B529F9" w14:textId="77777777" w:rsidR="00692A9E" w:rsidRPr="00DB07EA" w:rsidRDefault="00692A9E">
      <w:pPr>
        <w:pStyle w:val="ListParagraph"/>
        <w:numPr>
          <w:ilvl w:val="1"/>
          <w:numId w:val="38"/>
        </w:numPr>
        <w:spacing w:line="276" w:lineRule="auto"/>
        <w:rPr>
          <w:rFonts w:ascii="Calibri" w:hAnsi="Calibri" w:cs="Calibri"/>
          <w:sz w:val="22"/>
          <w:szCs w:val="22"/>
        </w:rPr>
        <w:pPrChange w:id="1420" w:author="Katherine Mckeague Abrams" w:date="2022-03-14T18:39:00Z">
          <w:pPr>
            <w:pStyle w:val="ListParagraph"/>
            <w:numPr>
              <w:ilvl w:val="3"/>
              <w:numId w:val="38"/>
            </w:numPr>
            <w:spacing w:line="276" w:lineRule="auto"/>
            <w:ind w:left="3240" w:hanging="360"/>
          </w:pPr>
        </w:pPrChange>
      </w:pPr>
      <w:r w:rsidRPr="00DB07EA">
        <w:rPr>
          <w:rFonts w:ascii="Calibri" w:hAnsi="Calibri" w:cs="Calibri"/>
          <w:sz w:val="22"/>
          <w:szCs w:val="22"/>
        </w:rPr>
        <w:t>100% of implementation in disadvantaged communities should be from businesses located in those communities (trades – HVAC contractors, insulation contractors, Direct Install)</w:t>
      </w:r>
    </w:p>
    <w:p w14:paraId="5F18130A" w14:textId="2DC5CCAE" w:rsidR="00692A9E" w:rsidRPr="00DB07EA" w:rsidRDefault="00692A9E">
      <w:pPr>
        <w:pStyle w:val="ListParagraph"/>
        <w:numPr>
          <w:ilvl w:val="2"/>
          <w:numId w:val="38"/>
        </w:numPr>
        <w:spacing w:line="276" w:lineRule="auto"/>
        <w:rPr>
          <w:rFonts w:ascii="Calibri" w:hAnsi="Calibri" w:cs="Calibri"/>
          <w:sz w:val="22"/>
          <w:szCs w:val="22"/>
        </w:rPr>
        <w:pPrChange w:id="1421" w:author="Katherine Mckeague Abrams" w:date="2022-03-14T18:39:00Z">
          <w:pPr>
            <w:pStyle w:val="ListParagraph"/>
            <w:numPr>
              <w:ilvl w:val="4"/>
              <w:numId w:val="38"/>
            </w:numPr>
            <w:spacing w:line="276" w:lineRule="auto"/>
            <w:ind w:left="3960" w:hanging="360"/>
          </w:pPr>
        </w:pPrChange>
      </w:pPr>
      <w:r w:rsidRPr="00DB07EA">
        <w:rPr>
          <w:rFonts w:ascii="Calibri" w:hAnsi="Calibri" w:cs="Calibri"/>
          <w:sz w:val="22"/>
          <w:szCs w:val="22"/>
        </w:rPr>
        <w:t>If the trades don’t exist in a particular community, then</w:t>
      </w:r>
      <w:ins w:id="1422" w:author="Katherine Mckeague Abrams" w:date="2022-03-14T19:06:00Z">
        <w:r w:rsidR="006F40C4">
          <w:rPr>
            <w:rFonts w:ascii="Calibri" w:hAnsi="Calibri" w:cs="Calibri"/>
            <w:sz w:val="22"/>
            <w:szCs w:val="22"/>
          </w:rPr>
          <w:t xml:space="preserve"> they</w:t>
        </w:r>
      </w:ins>
      <w:r w:rsidRPr="00DB07EA">
        <w:rPr>
          <w:rFonts w:ascii="Calibri" w:hAnsi="Calibri" w:cs="Calibri"/>
          <w:sz w:val="22"/>
          <w:szCs w:val="22"/>
        </w:rPr>
        <w:t xml:space="preserve"> </w:t>
      </w:r>
      <w:del w:id="1423" w:author="Katherine Mckeague Abrams" w:date="2022-03-14T19:06:00Z">
        <w:r w:rsidRPr="00DB07EA" w:rsidDel="006F40C4">
          <w:rPr>
            <w:rFonts w:ascii="Calibri" w:hAnsi="Calibri" w:cs="Calibri"/>
            <w:sz w:val="22"/>
            <w:szCs w:val="22"/>
          </w:rPr>
          <w:delText xml:space="preserve">have </w:delText>
        </w:r>
      </w:del>
      <w:ins w:id="1424" w:author="Katherine Mckeague Abrams" w:date="2022-03-14T19:06:00Z">
        <w:r w:rsidR="006F40C4">
          <w:rPr>
            <w:rFonts w:ascii="Calibri" w:hAnsi="Calibri" w:cs="Calibri"/>
            <w:sz w:val="22"/>
            <w:szCs w:val="22"/>
          </w:rPr>
          <w:t>need</w:t>
        </w:r>
        <w:r w:rsidR="006F40C4" w:rsidRPr="00DB07EA">
          <w:rPr>
            <w:rFonts w:ascii="Calibri" w:hAnsi="Calibri" w:cs="Calibri"/>
            <w:sz w:val="22"/>
            <w:szCs w:val="22"/>
          </w:rPr>
          <w:t xml:space="preserve"> </w:t>
        </w:r>
      </w:ins>
      <w:r w:rsidRPr="00DB07EA">
        <w:rPr>
          <w:rFonts w:ascii="Calibri" w:hAnsi="Calibri" w:cs="Calibri"/>
          <w:sz w:val="22"/>
          <w:szCs w:val="22"/>
        </w:rPr>
        <w:t xml:space="preserve">to be developed.  </w:t>
      </w:r>
    </w:p>
    <w:p w14:paraId="399F61D1" w14:textId="1C1B7485" w:rsidR="00692A9E" w:rsidRPr="00DB07EA" w:rsidRDefault="00692A9E">
      <w:pPr>
        <w:pStyle w:val="ListParagraph"/>
        <w:numPr>
          <w:ilvl w:val="0"/>
          <w:numId w:val="38"/>
        </w:numPr>
        <w:spacing w:line="276" w:lineRule="auto"/>
        <w:rPr>
          <w:rFonts w:ascii="Calibri" w:hAnsi="Calibri" w:cs="Calibri"/>
          <w:sz w:val="22"/>
          <w:szCs w:val="22"/>
        </w:rPr>
        <w:pPrChange w:id="1425" w:author="Katherine Mckeague Abrams" w:date="2022-03-14T18:39:00Z">
          <w:pPr>
            <w:pStyle w:val="ListParagraph"/>
            <w:numPr>
              <w:ilvl w:val="2"/>
              <w:numId w:val="38"/>
            </w:numPr>
            <w:spacing w:line="276" w:lineRule="auto"/>
            <w:ind w:left="2520" w:hanging="360"/>
          </w:pPr>
        </w:pPrChange>
      </w:pPr>
      <w:r w:rsidRPr="00DB07EA">
        <w:rPr>
          <w:rFonts w:ascii="Calibri" w:hAnsi="Calibri" w:cs="Calibri"/>
          <w:sz w:val="22"/>
          <w:szCs w:val="22"/>
        </w:rPr>
        <w:t xml:space="preserve">Help form coalition of diverse, </w:t>
      </w:r>
      <w:proofErr w:type="gramStart"/>
      <w:r w:rsidRPr="00DB07EA">
        <w:rPr>
          <w:rFonts w:ascii="Calibri" w:hAnsi="Calibri" w:cs="Calibri"/>
          <w:sz w:val="22"/>
          <w:szCs w:val="22"/>
        </w:rPr>
        <w:t>small</w:t>
      </w:r>
      <w:proofErr w:type="gramEnd"/>
      <w:r w:rsidRPr="00DB07EA">
        <w:rPr>
          <w:rFonts w:ascii="Calibri" w:hAnsi="Calibri" w:cs="Calibri"/>
          <w:sz w:val="22"/>
          <w:szCs w:val="22"/>
        </w:rPr>
        <w:t xml:space="preserve"> and “local” (to </w:t>
      </w:r>
      <w:ins w:id="1426" w:author="Katherine Mckeague Abrams" w:date="2022-03-14T18:38:00Z">
        <w:r w:rsidR="00024A2A" w:rsidRPr="00DB07EA">
          <w:rPr>
            <w:rFonts w:ascii="Calibri" w:hAnsi="Calibri" w:cs="Calibri"/>
            <w:sz w:val="22"/>
            <w:szCs w:val="22"/>
          </w:rPr>
          <w:t xml:space="preserve">CalEnviroScreen </w:t>
        </w:r>
      </w:ins>
      <w:del w:id="1427" w:author="Katherine Mckeague Abrams" w:date="2022-03-14T18:38:00Z">
        <w:r w:rsidRPr="00DB07EA" w:rsidDel="00024A2A">
          <w:rPr>
            <w:rFonts w:ascii="Calibri" w:hAnsi="Calibri" w:cs="Calibri"/>
            <w:sz w:val="22"/>
            <w:szCs w:val="22"/>
          </w:rPr>
          <w:delText xml:space="preserve">CalEnvironscreen </w:delText>
        </w:r>
      </w:del>
      <w:r w:rsidRPr="00DB07EA">
        <w:rPr>
          <w:rFonts w:ascii="Calibri" w:hAnsi="Calibri" w:cs="Calibri"/>
          <w:sz w:val="22"/>
          <w:szCs w:val="22"/>
        </w:rPr>
        <w:t xml:space="preserve">communities) organization who can represent and work to build capacity in these communities. </w:t>
      </w:r>
    </w:p>
    <w:p w14:paraId="062061F7" w14:textId="038C5272" w:rsidR="00B3258B" w:rsidRPr="00DB07EA" w:rsidRDefault="00B3258B" w:rsidP="00DB07EA">
      <w:pPr>
        <w:spacing w:line="276" w:lineRule="auto"/>
        <w:rPr>
          <w:rFonts w:ascii="Calibri" w:hAnsi="Calibri" w:cs="Calibri"/>
        </w:rPr>
      </w:pPr>
    </w:p>
    <w:p w14:paraId="676456C5" w14:textId="77777777" w:rsidR="00725052" w:rsidRDefault="00725052" w:rsidP="00725052">
      <w:pPr>
        <w:pBdr>
          <w:top w:val="nil"/>
          <w:left w:val="nil"/>
          <w:bottom w:val="nil"/>
          <w:right w:val="nil"/>
          <w:between w:val="nil"/>
        </w:pBdr>
        <w:spacing w:line="276" w:lineRule="auto"/>
        <w:rPr>
          <w:ins w:id="1428" w:author="Katherine Mckeague Abrams" w:date="2022-03-12T08:37:00Z"/>
          <w:rFonts w:ascii="Calibri" w:hAnsi="Calibri" w:cs="Calibri"/>
          <w:sz w:val="22"/>
          <w:szCs w:val="22"/>
        </w:rPr>
      </w:pPr>
    </w:p>
    <w:p w14:paraId="6335A469" w14:textId="77777777" w:rsidR="00157B55" w:rsidRPr="00725052" w:rsidRDefault="00157B55" w:rsidP="00157B55">
      <w:pPr>
        <w:pBdr>
          <w:top w:val="nil"/>
          <w:left w:val="nil"/>
          <w:bottom w:val="nil"/>
          <w:right w:val="nil"/>
          <w:between w:val="nil"/>
        </w:pBdr>
        <w:spacing w:line="276" w:lineRule="auto"/>
        <w:rPr>
          <w:ins w:id="1429" w:author="Katherine Mckeague Abrams" w:date="2022-03-15T17:38:00Z"/>
          <w:rFonts w:ascii="Calibri" w:hAnsi="Calibri" w:cs="Calibri"/>
          <w:b/>
          <w:bCs/>
          <w:sz w:val="22"/>
          <w:szCs w:val="22"/>
          <w:u w:val="single"/>
        </w:rPr>
      </w:pPr>
      <w:ins w:id="1430" w:author="Katherine Mckeague Abrams" w:date="2022-03-15T17:38:00Z">
        <w:r w:rsidRPr="00725052">
          <w:rPr>
            <w:rFonts w:ascii="Calibri" w:hAnsi="Calibri" w:cs="Calibri"/>
            <w:b/>
            <w:bCs/>
            <w:sz w:val="22"/>
            <w:szCs w:val="22"/>
            <w:highlight w:val="yellow"/>
            <w:u w:val="single"/>
          </w:rPr>
          <w:t>3/1</w:t>
        </w:r>
        <w:r>
          <w:rPr>
            <w:rFonts w:ascii="Calibri" w:hAnsi="Calibri" w:cs="Calibri"/>
            <w:b/>
            <w:bCs/>
            <w:sz w:val="22"/>
            <w:szCs w:val="22"/>
            <w:highlight w:val="yellow"/>
            <w:u w:val="single"/>
          </w:rPr>
          <w:t>8</w:t>
        </w:r>
        <w:r w:rsidRPr="00725052">
          <w:rPr>
            <w:rFonts w:ascii="Calibri" w:hAnsi="Calibri" w:cs="Calibri"/>
            <w:b/>
            <w:bCs/>
            <w:sz w:val="22"/>
            <w:szCs w:val="22"/>
            <w:highlight w:val="yellow"/>
            <w:u w:val="single"/>
          </w:rPr>
          <w:t xml:space="preserve"> meeting notes</w:t>
        </w:r>
        <w:r>
          <w:rPr>
            <w:rFonts w:ascii="Calibri" w:hAnsi="Calibri" w:cs="Calibri"/>
            <w:b/>
            <w:bCs/>
            <w:sz w:val="22"/>
            <w:szCs w:val="22"/>
            <w:highlight w:val="yellow"/>
            <w:u w:val="single"/>
          </w:rPr>
          <w:t xml:space="preserve"> (this will be included in mtg summary but not final report)</w:t>
        </w:r>
        <w:r w:rsidRPr="00725052">
          <w:rPr>
            <w:rFonts w:ascii="Calibri" w:hAnsi="Calibri" w:cs="Calibri"/>
            <w:b/>
            <w:bCs/>
            <w:sz w:val="22"/>
            <w:szCs w:val="22"/>
            <w:highlight w:val="yellow"/>
            <w:u w:val="single"/>
          </w:rPr>
          <w:t>:</w:t>
        </w:r>
      </w:ins>
    </w:p>
    <w:p w14:paraId="33D6F74B" w14:textId="77777777" w:rsidR="00725052" w:rsidRDefault="00725052" w:rsidP="00725052">
      <w:pPr>
        <w:pBdr>
          <w:top w:val="nil"/>
          <w:left w:val="nil"/>
          <w:bottom w:val="nil"/>
          <w:right w:val="nil"/>
          <w:between w:val="nil"/>
        </w:pBdr>
        <w:spacing w:line="276" w:lineRule="auto"/>
        <w:rPr>
          <w:ins w:id="1431" w:author="Katherine Mckeague Abrams" w:date="2022-03-12T08:37:00Z"/>
          <w:rFonts w:ascii="Calibri" w:hAnsi="Calibri" w:cs="Calibri"/>
          <w:sz w:val="22"/>
          <w:szCs w:val="22"/>
        </w:rPr>
      </w:pPr>
      <w:proofErr w:type="gramStart"/>
      <w:ins w:id="1432" w:author="Katherine Mckeague Abrams" w:date="2022-03-12T08:37:00Z">
        <w:r w:rsidRPr="00725052">
          <w:rPr>
            <w:rFonts w:ascii="Calibri" w:hAnsi="Calibri" w:cs="Calibri"/>
            <w:b/>
            <w:bCs/>
            <w:sz w:val="22"/>
            <w:szCs w:val="22"/>
          </w:rPr>
          <w:t>Consensus</w:t>
        </w:r>
        <w:r>
          <w:rPr>
            <w:rFonts w:ascii="Calibri" w:hAnsi="Calibri" w:cs="Calibri"/>
            <w:sz w:val="22"/>
            <w:szCs w:val="22"/>
          </w:rPr>
          <w:t>?:</w:t>
        </w:r>
        <w:proofErr w:type="gramEnd"/>
        <w:r>
          <w:rPr>
            <w:rFonts w:ascii="Calibri" w:hAnsi="Calibri" w:cs="Calibri"/>
            <w:sz w:val="22"/>
            <w:szCs w:val="22"/>
          </w:rPr>
          <w:t xml:space="preserve"> Yes/No</w:t>
        </w:r>
      </w:ins>
    </w:p>
    <w:p w14:paraId="58D9BF34" w14:textId="77777777" w:rsidR="00725052" w:rsidRDefault="00725052" w:rsidP="00725052">
      <w:pPr>
        <w:pBdr>
          <w:top w:val="nil"/>
          <w:left w:val="nil"/>
          <w:bottom w:val="nil"/>
          <w:right w:val="nil"/>
          <w:between w:val="nil"/>
        </w:pBdr>
        <w:spacing w:line="276" w:lineRule="auto"/>
        <w:rPr>
          <w:ins w:id="1433" w:author="Katherine Mckeague Abrams" w:date="2022-03-12T08:37:00Z"/>
          <w:rFonts w:ascii="Calibri" w:hAnsi="Calibri" w:cs="Calibri"/>
          <w:sz w:val="22"/>
          <w:szCs w:val="22"/>
        </w:rPr>
      </w:pPr>
      <w:ins w:id="1434" w:author="Katherine Mckeague Abrams" w:date="2022-03-12T08:37:00Z">
        <w:r w:rsidRPr="00725052">
          <w:rPr>
            <w:rFonts w:ascii="Calibri" w:hAnsi="Calibri" w:cs="Calibri"/>
            <w:b/>
            <w:bCs/>
            <w:sz w:val="22"/>
            <w:szCs w:val="22"/>
          </w:rPr>
          <w:t>Suggested improvements</w:t>
        </w:r>
        <w:r>
          <w:rPr>
            <w:rFonts w:ascii="Calibri" w:hAnsi="Calibri" w:cs="Calibri"/>
            <w:sz w:val="22"/>
            <w:szCs w:val="22"/>
          </w:rPr>
          <w:t xml:space="preserve"> (redline recommendation above directly if all Members agree to the change):</w:t>
        </w:r>
      </w:ins>
    </w:p>
    <w:p w14:paraId="34890841" w14:textId="77777777" w:rsidR="00725052" w:rsidRDefault="00725052" w:rsidP="00725052">
      <w:pPr>
        <w:pStyle w:val="ListParagraph"/>
        <w:numPr>
          <w:ilvl w:val="0"/>
          <w:numId w:val="64"/>
        </w:numPr>
        <w:pBdr>
          <w:top w:val="nil"/>
          <w:left w:val="nil"/>
          <w:bottom w:val="nil"/>
          <w:right w:val="nil"/>
          <w:between w:val="nil"/>
        </w:pBdr>
        <w:spacing w:line="276" w:lineRule="auto"/>
        <w:rPr>
          <w:ins w:id="1435" w:author="Katherine Mckeague Abrams" w:date="2022-03-12T08:37:00Z"/>
          <w:rFonts w:ascii="Calibri" w:hAnsi="Calibri" w:cs="Calibri"/>
          <w:sz w:val="22"/>
          <w:szCs w:val="22"/>
        </w:rPr>
      </w:pPr>
      <w:ins w:id="1436" w:author="Katherine Mckeague Abrams" w:date="2022-03-12T08:37:00Z">
        <w:r>
          <w:rPr>
            <w:rFonts w:ascii="Calibri" w:hAnsi="Calibri" w:cs="Calibri"/>
            <w:sz w:val="22"/>
            <w:szCs w:val="22"/>
          </w:rPr>
          <w:t xml:space="preserve">  </w:t>
        </w:r>
      </w:ins>
    </w:p>
    <w:p w14:paraId="080E81B4" w14:textId="77777777" w:rsidR="00725052" w:rsidRDefault="00725052" w:rsidP="00725052">
      <w:pPr>
        <w:pBdr>
          <w:top w:val="nil"/>
          <w:left w:val="nil"/>
          <w:bottom w:val="nil"/>
          <w:right w:val="nil"/>
          <w:between w:val="nil"/>
        </w:pBdr>
        <w:spacing w:line="276" w:lineRule="auto"/>
        <w:rPr>
          <w:ins w:id="1437" w:author="Katherine Mckeague Abrams" w:date="2022-03-12T08:37:00Z"/>
          <w:rFonts w:ascii="Calibri" w:hAnsi="Calibri" w:cs="Calibri"/>
          <w:sz w:val="22"/>
          <w:szCs w:val="22"/>
        </w:rPr>
      </w:pPr>
    </w:p>
    <w:p w14:paraId="2F9292EF" w14:textId="77777777" w:rsidR="00725052" w:rsidRDefault="00725052" w:rsidP="00725052">
      <w:pPr>
        <w:pBdr>
          <w:top w:val="nil"/>
          <w:left w:val="nil"/>
          <w:bottom w:val="nil"/>
          <w:right w:val="nil"/>
          <w:between w:val="nil"/>
        </w:pBdr>
        <w:spacing w:line="276" w:lineRule="auto"/>
        <w:rPr>
          <w:ins w:id="1438" w:author="Katherine Mckeague Abrams" w:date="2022-03-12T08:37:00Z"/>
          <w:rFonts w:ascii="Calibri" w:hAnsi="Calibri" w:cs="Calibri"/>
          <w:sz w:val="22"/>
          <w:szCs w:val="22"/>
        </w:rPr>
      </w:pPr>
      <w:ins w:id="1439" w:author="Katherine Mckeague Abrams" w:date="2022-03-12T08:37:00Z">
        <w:r w:rsidRPr="00725052">
          <w:rPr>
            <w:rFonts w:ascii="Calibri" w:hAnsi="Calibri" w:cs="Calibri"/>
            <w:b/>
            <w:bCs/>
            <w:sz w:val="22"/>
            <w:szCs w:val="22"/>
          </w:rPr>
          <w:t>Alternative text</w:t>
        </w:r>
        <w:r>
          <w:rPr>
            <w:rFonts w:ascii="Calibri" w:hAnsi="Calibri" w:cs="Calibri"/>
            <w:sz w:val="22"/>
            <w:szCs w:val="22"/>
          </w:rPr>
          <w:t xml:space="preserve"> (specify lead proponent(s)):</w:t>
        </w:r>
      </w:ins>
    </w:p>
    <w:p w14:paraId="251BABAC" w14:textId="77777777" w:rsidR="00725052" w:rsidRDefault="00725052" w:rsidP="00725052">
      <w:pPr>
        <w:pStyle w:val="ListParagraph"/>
        <w:numPr>
          <w:ilvl w:val="0"/>
          <w:numId w:val="64"/>
        </w:numPr>
        <w:pBdr>
          <w:top w:val="nil"/>
          <w:left w:val="nil"/>
          <w:bottom w:val="nil"/>
          <w:right w:val="nil"/>
          <w:between w:val="nil"/>
        </w:pBdr>
        <w:spacing w:line="276" w:lineRule="auto"/>
        <w:rPr>
          <w:ins w:id="1440" w:author="Katherine Mckeague Abrams" w:date="2022-03-12T08:37:00Z"/>
          <w:rFonts w:ascii="Calibri" w:hAnsi="Calibri" w:cs="Calibri"/>
          <w:sz w:val="22"/>
          <w:szCs w:val="22"/>
        </w:rPr>
      </w:pPr>
      <w:ins w:id="1441" w:author="Katherine Mckeague Abrams" w:date="2022-03-12T08:37:00Z">
        <w:r>
          <w:rPr>
            <w:rFonts w:ascii="Calibri" w:hAnsi="Calibri" w:cs="Calibri"/>
            <w:sz w:val="22"/>
            <w:szCs w:val="22"/>
          </w:rPr>
          <w:t xml:space="preserve"> </w:t>
        </w:r>
      </w:ins>
    </w:p>
    <w:p w14:paraId="3195BEF3" w14:textId="77777777" w:rsidR="00725052" w:rsidRDefault="00725052" w:rsidP="00725052">
      <w:pPr>
        <w:pBdr>
          <w:top w:val="nil"/>
          <w:left w:val="nil"/>
          <w:bottom w:val="nil"/>
          <w:right w:val="nil"/>
          <w:between w:val="nil"/>
        </w:pBdr>
        <w:spacing w:line="276" w:lineRule="auto"/>
        <w:rPr>
          <w:ins w:id="1442" w:author="Katherine Mckeague Abrams" w:date="2022-03-12T08:37:00Z"/>
          <w:rFonts w:ascii="Calibri" w:hAnsi="Calibri" w:cs="Calibri"/>
          <w:sz w:val="22"/>
          <w:szCs w:val="22"/>
        </w:rPr>
      </w:pPr>
    </w:p>
    <w:p w14:paraId="58CB4578" w14:textId="77777777" w:rsidR="00725052" w:rsidRDefault="00725052" w:rsidP="00725052">
      <w:pPr>
        <w:pBdr>
          <w:top w:val="nil"/>
          <w:left w:val="nil"/>
          <w:bottom w:val="nil"/>
          <w:right w:val="nil"/>
          <w:between w:val="nil"/>
        </w:pBdr>
        <w:spacing w:line="276" w:lineRule="auto"/>
        <w:rPr>
          <w:ins w:id="1443" w:author="Katherine Mckeague Abrams" w:date="2022-03-12T08:37:00Z"/>
          <w:rFonts w:ascii="Calibri" w:hAnsi="Calibri" w:cs="Calibri"/>
          <w:sz w:val="22"/>
          <w:szCs w:val="22"/>
        </w:rPr>
      </w:pPr>
      <w:ins w:id="1444" w:author="Katherine Mckeague Abrams" w:date="2022-03-12T08:37:00Z">
        <w:r w:rsidRPr="00725052">
          <w:rPr>
            <w:rFonts w:ascii="Calibri" w:hAnsi="Calibri" w:cs="Calibri"/>
            <w:b/>
            <w:bCs/>
            <w:sz w:val="22"/>
            <w:szCs w:val="22"/>
          </w:rPr>
          <w:lastRenderedPageBreak/>
          <w:t>General notes</w:t>
        </w:r>
        <w:r>
          <w:rPr>
            <w:rFonts w:ascii="Calibri" w:hAnsi="Calibri" w:cs="Calibri"/>
            <w:sz w:val="22"/>
            <w:szCs w:val="22"/>
          </w:rPr>
          <w:t xml:space="preserve"> (especially on areas of concern and/or implementation/next steps) – integrate into recommendation above directly if all Members agree – otherwise this will most likely be captured in mtg summary not final report:</w:t>
        </w:r>
      </w:ins>
    </w:p>
    <w:p w14:paraId="0934FA98" w14:textId="77777777" w:rsidR="00725052" w:rsidRPr="00725052" w:rsidRDefault="00725052" w:rsidP="00725052">
      <w:pPr>
        <w:pStyle w:val="ListParagraph"/>
        <w:numPr>
          <w:ilvl w:val="0"/>
          <w:numId w:val="64"/>
        </w:numPr>
        <w:pBdr>
          <w:top w:val="nil"/>
          <w:left w:val="nil"/>
          <w:bottom w:val="nil"/>
          <w:right w:val="nil"/>
          <w:between w:val="nil"/>
        </w:pBdr>
        <w:spacing w:line="276" w:lineRule="auto"/>
        <w:rPr>
          <w:ins w:id="1445" w:author="Katherine Mckeague Abrams" w:date="2022-03-12T08:37:00Z"/>
          <w:rFonts w:ascii="Calibri" w:hAnsi="Calibri" w:cs="Calibri"/>
          <w:sz w:val="22"/>
          <w:szCs w:val="22"/>
        </w:rPr>
      </w:pPr>
    </w:p>
    <w:p w14:paraId="507E3F35" w14:textId="77777777" w:rsidR="00725052" w:rsidRPr="00725052" w:rsidRDefault="00725052" w:rsidP="00725052">
      <w:pPr>
        <w:pBdr>
          <w:top w:val="nil"/>
          <w:left w:val="nil"/>
          <w:bottom w:val="nil"/>
          <w:right w:val="nil"/>
          <w:between w:val="nil"/>
        </w:pBdr>
        <w:spacing w:line="276" w:lineRule="auto"/>
        <w:rPr>
          <w:ins w:id="1446" w:author="Katherine Mckeague Abrams" w:date="2022-03-12T08:37:00Z"/>
          <w:rFonts w:ascii="Calibri" w:hAnsi="Calibri" w:cs="Calibri"/>
          <w:sz w:val="22"/>
          <w:szCs w:val="22"/>
        </w:rPr>
      </w:pPr>
    </w:p>
    <w:p w14:paraId="7E5E20DB" w14:textId="77777777" w:rsidR="0027644E" w:rsidRPr="00DB07EA" w:rsidRDefault="0027644E" w:rsidP="00DB07EA">
      <w:pPr>
        <w:spacing w:line="276" w:lineRule="auto"/>
        <w:rPr>
          <w:rFonts w:ascii="Calibri" w:eastAsiaTheme="majorEastAsia" w:hAnsi="Calibri" w:cs="Calibri"/>
          <w:color w:val="2F5496" w:themeColor="accent1" w:themeShade="BF"/>
          <w:sz w:val="32"/>
          <w:szCs w:val="32"/>
        </w:rPr>
      </w:pPr>
      <w:r w:rsidRPr="00DB07EA">
        <w:rPr>
          <w:rFonts w:ascii="Calibri" w:hAnsi="Calibri" w:cs="Calibri"/>
        </w:rPr>
        <w:br w:type="page"/>
      </w:r>
    </w:p>
    <w:p w14:paraId="6B83FD40" w14:textId="61A859B8" w:rsidR="00D074BD" w:rsidRPr="00D074BD" w:rsidRDefault="00692A9E" w:rsidP="00D074BD">
      <w:pPr>
        <w:pStyle w:val="Heading1"/>
        <w:spacing w:line="276" w:lineRule="auto"/>
        <w:rPr>
          <w:rFonts w:ascii="Calibri" w:hAnsi="Calibri" w:cs="Calibri"/>
        </w:rPr>
      </w:pPr>
      <w:bookmarkStart w:id="1447" w:name="_Toc98323851"/>
      <w:r w:rsidRPr="00DB07EA">
        <w:rPr>
          <w:rFonts w:ascii="Calibri" w:hAnsi="Calibri" w:cs="Calibri"/>
        </w:rPr>
        <w:lastRenderedPageBreak/>
        <w:t>Section 5: Facilitation</w:t>
      </w:r>
      <w:bookmarkEnd w:id="1447"/>
      <w:r w:rsidRPr="00DB07EA">
        <w:rPr>
          <w:rFonts w:ascii="Calibri" w:hAnsi="Calibri" w:cs="Calibri"/>
        </w:rPr>
        <w:t xml:space="preserve"> </w:t>
      </w:r>
      <w:del w:id="1448" w:author="Katherine Mckeague Abrams" w:date="2022-03-15T17:39:00Z">
        <w:r w:rsidRPr="00DB07EA" w:rsidDel="00207E83">
          <w:rPr>
            <w:rFonts w:ascii="Calibri" w:hAnsi="Calibri" w:cs="Calibri"/>
          </w:rPr>
          <w:delText>Recommendations</w:delText>
        </w:r>
      </w:del>
    </w:p>
    <w:p w14:paraId="41977331" w14:textId="3C3C2963" w:rsidR="00D074BD" w:rsidRPr="00D074BD" w:rsidRDefault="00207E83" w:rsidP="00D074BD">
      <w:pPr>
        <w:autoSpaceDE w:val="0"/>
        <w:autoSpaceDN w:val="0"/>
        <w:adjustRightInd w:val="0"/>
        <w:spacing w:after="120"/>
        <w:rPr>
          <w:rFonts w:ascii="Calibri" w:hAnsi="Calibri" w:cs="Calibri"/>
          <w:b/>
          <w:bCs/>
          <w:highlight w:val="yellow"/>
        </w:rPr>
      </w:pPr>
      <w:ins w:id="1449" w:author="Katherine Mckeague Abrams" w:date="2022-03-15T17:40:00Z">
        <w:r>
          <w:rPr>
            <w:rFonts w:ascii="Calibri" w:hAnsi="Calibri" w:cs="Calibri"/>
            <w:b/>
            <w:bCs/>
            <w:highlight w:val="yellow"/>
          </w:rPr>
          <w:t xml:space="preserve">3/16 note to </w:t>
        </w:r>
      </w:ins>
      <w:r w:rsidR="00D074BD" w:rsidRPr="00D074BD">
        <w:rPr>
          <w:rFonts w:ascii="Calibri" w:hAnsi="Calibri" w:cs="Calibri"/>
          <w:b/>
          <w:bCs/>
          <w:highlight w:val="yellow"/>
        </w:rPr>
        <w:t xml:space="preserve">Working Group: </w:t>
      </w:r>
      <w:del w:id="1450" w:author="Katherine Mckeague Abrams" w:date="2022-03-15T17:38:00Z">
        <w:r w:rsidR="00D074BD" w:rsidDel="00207E83">
          <w:rPr>
            <w:rFonts w:ascii="Calibri" w:hAnsi="Calibri" w:cs="Calibri"/>
            <w:b/>
            <w:bCs/>
            <w:highlight w:val="yellow"/>
          </w:rPr>
          <w:delText xml:space="preserve">Please read the recommendations in </w:delText>
        </w:r>
        <w:r w:rsidR="00AD6312" w:rsidDel="00207E83">
          <w:rPr>
            <w:rFonts w:ascii="Calibri" w:hAnsi="Calibri" w:cs="Calibri"/>
            <w:b/>
            <w:bCs/>
            <w:highlight w:val="yellow"/>
          </w:rPr>
          <w:delText>the</w:delText>
        </w:r>
        <w:r w:rsidR="00D074BD" w:rsidDel="00207E83">
          <w:rPr>
            <w:rFonts w:ascii="Calibri" w:hAnsi="Calibri" w:cs="Calibri"/>
            <w:b/>
            <w:bCs/>
            <w:highlight w:val="yellow"/>
          </w:rPr>
          <w:delText xml:space="preserve"> table</w:delText>
        </w:r>
        <w:r w:rsidR="00AD6312" w:rsidDel="00207E83">
          <w:rPr>
            <w:rFonts w:ascii="Calibri" w:hAnsi="Calibri" w:cs="Calibri"/>
            <w:b/>
            <w:bCs/>
            <w:highlight w:val="yellow"/>
          </w:rPr>
          <w:delText xml:space="preserve"> below</w:delText>
        </w:r>
        <w:r w:rsidR="00D074BD" w:rsidDel="00207E83">
          <w:rPr>
            <w:rFonts w:ascii="Calibri" w:hAnsi="Calibri" w:cs="Calibri"/>
            <w:b/>
            <w:bCs/>
            <w:highlight w:val="yellow"/>
          </w:rPr>
          <w:delText xml:space="preserve"> carefully. </w:delText>
        </w:r>
        <w:r w:rsidR="00D074BD" w:rsidRPr="00D074BD" w:rsidDel="00207E83">
          <w:rPr>
            <w:rFonts w:ascii="Calibri" w:hAnsi="Calibri" w:cs="Calibri"/>
            <w:b/>
            <w:bCs/>
            <w:highlight w:val="yellow"/>
          </w:rPr>
          <w:delText xml:space="preserve">Come prepared to explain anything you disagree with and a suggested improvement (or alternative). </w:delText>
        </w:r>
      </w:del>
      <w:ins w:id="1451" w:author="Katherine Mckeague Abrams" w:date="2022-03-15T17:38:00Z">
        <w:r>
          <w:rPr>
            <w:rFonts w:ascii="Calibri" w:hAnsi="Calibri" w:cs="Calibri"/>
            <w:b/>
            <w:bCs/>
            <w:highlight w:val="yellow"/>
          </w:rPr>
          <w:t xml:space="preserve">We are </w:t>
        </w:r>
      </w:ins>
      <w:ins w:id="1452" w:author="Katherine Mckeague Abrams" w:date="2022-03-15T17:39:00Z">
        <w:r>
          <w:rPr>
            <w:rFonts w:ascii="Calibri" w:hAnsi="Calibri" w:cs="Calibri"/>
            <w:b/>
            <w:bCs/>
            <w:highlight w:val="yellow"/>
          </w:rPr>
          <w:t xml:space="preserve">unlikely to get to Facilitation, so I’ve redrafted this text as it would appear assuming we run out of time to cover this topic. </w:t>
        </w:r>
      </w:ins>
    </w:p>
    <w:p w14:paraId="47B03C23" w14:textId="77777777" w:rsidR="00D074BD" w:rsidRDefault="00D074BD" w:rsidP="00DB07EA">
      <w:pPr>
        <w:pStyle w:val="Heading2"/>
      </w:pPr>
    </w:p>
    <w:p w14:paraId="57F2AF23" w14:textId="34342886" w:rsidR="00692A9E" w:rsidRPr="00DB07EA" w:rsidRDefault="00692A9E" w:rsidP="00DB07EA">
      <w:pPr>
        <w:pStyle w:val="Heading2"/>
      </w:pPr>
      <w:bookmarkStart w:id="1453" w:name="_Toc98323852"/>
      <w:r w:rsidRPr="00DB07EA">
        <w:t xml:space="preserve">5.1 </w:t>
      </w:r>
      <w:del w:id="1454" w:author="Katherine Mckeague Abrams" w:date="2022-03-15T17:40:00Z">
        <w:r w:rsidRPr="00DB07EA" w:rsidDel="00207E83">
          <w:delText>Background</w:delText>
        </w:r>
      </w:del>
      <w:ins w:id="1455" w:author="Katherine Mckeague Abrams" w:date="2022-03-15T17:40:00Z">
        <w:r w:rsidR="00207E83">
          <w:t>Overview</w:t>
        </w:r>
      </w:ins>
      <w:bookmarkEnd w:id="1453"/>
    </w:p>
    <w:p w14:paraId="40BC1939" w14:textId="732F149F" w:rsidR="00197AE1" w:rsidRPr="00DB07EA" w:rsidRDefault="00197AE1" w:rsidP="00DB07EA">
      <w:pPr>
        <w:spacing w:line="276" w:lineRule="auto"/>
        <w:rPr>
          <w:rFonts w:ascii="Calibri" w:hAnsi="Calibri" w:cs="Calibri"/>
          <w:sz w:val="22"/>
          <w:szCs w:val="22"/>
        </w:rPr>
      </w:pPr>
      <w:r w:rsidRPr="003F362D">
        <w:rPr>
          <w:rFonts w:ascii="Calibri" w:hAnsi="Calibri" w:cs="Calibri"/>
          <w:sz w:val="22"/>
          <w:szCs w:val="22"/>
        </w:rPr>
        <w:t xml:space="preserve">The Working Group did not have time to refine or fully flesh out recommendations on Facilitation. Recommendations prioritized but not discussed by the full Working Group, can be found in Appendix </w:t>
      </w:r>
      <w:r w:rsidR="003F362D" w:rsidRPr="003F362D">
        <w:rPr>
          <w:rFonts w:ascii="Calibri" w:hAnsi="Calibri" w:cs="Calibri"/>
          <w:sz w:val="22"/>
          <w:szCs w:val="22"/>
        </w:rPr>
        <w:t>5</w:t>
      </w:r>
      <w:r w:rsidRPr="003F362D">
        <w:rPr>
          <w:rFonts w:ascii="Calibri" w:hAnsi="Calibri" w:cs="Calibri"/>
          <w:sz w:val="22"/>
          <w:szCs w:val="22"/>
        </w:rPr>
        <w:t>.</w:t>
      </w:r>
    </w:p>
    <w:p w14:paraId="7901FBD1" w14:textId="58499DE5" w:rsidR="007B2B7B" w:rsidRPr="00DB07EA" w:rsidRDefault="007B2B7B" w:rsidP="00DB07EA">
      <w:pPr>
        <w:spacing w:line="276" w:lineRule="auto"/>
        <w:rPr>
          <w:rFonts w:ascii="Calibri" w:hAnsi="Calibri" w:cs="Calibri"/>
        </w:rPr>
      </w:pPr>
    </w:p>
    <w:p w14:paraId="135A9159" w14:textId="0B64DA13" w:rsidR="007B2B7B" w:rsidRPr="00A54EC4" w:rsidDel="00207E83" w:rsidRDefault="007B2B7B" w:rsidP="00DB07EA">
      <w:pPr>
        <w:pStyle w:val="Heading2"/>
        <w:rPr>
          <w:del w:id="1456" w:author="Katherine Mckeague Abrams" w:date="2022-03-15T17:40:00Z"/>
        </w:rPr>
      </w:pPr>
      <w:del w:id="1457" w:author="Katherine Mckeague Abrams" w:date="2022-03-15T17:40:00Z">
        <w:r w:rsidRPr="00A54EC4" w:rsidDel="00207E83">
          <w:delText>5.2 Recommendations</w:delText>
        </w:r>
      </w:del>
    </w:p>
    <w:p w14:paraId="1B3B354F" w14:textId="6DF6C9B1" w:rsidR="007B2B7B" w:rsidRPr="00DB07EA" w:rsidDel="00207E83" w:rsidRDefault="00300ADF" w:rsidP="00DB07EA">
      <w:pPr>
        <w:spacing w:before="40" w:line="276" w:lineRule="auto"/>
        <w:outlineLvl w:val="2"/>
        <w:rPr>
          <w:del w:id="1458" w:author="Katherine Mckeague Abrams" w:date="2022-03-15T17:40:00Z"/>
          <w:rFonts w:ascii="Calibri" w:hAnsi="Calibri" w:cs="Calibri"/>
          <w:color w:val="1F3763"/>
        </w:rPr>
      </w:pPr>
      <w:del w:id="1459" w:author="Katherine Mckeague Abrams" w:date="2022-03-15T17:40:00Z">
        <w:r w:rsidRPr="00A54EC4" w:rsidDel="00207E83">
          <w:rPr>
            <w:rFonts w:ascii="Calibri" w:hAnsi="Calibri" w:cs="Calibri"/>
            <w:color w:val="1F3763"/>
            <w:u w:val="single"/>
          </w:rPr>
          <w:delText>Facilitation</w:delText>
        </w:r>
        <w:r w:rsidR="007B2B7B" w:rsidRPr="00A54EC4" w:rsidDel="00207E83">
          <w:rPr>
            <w:rFonts w:ascii="Calibri" w:hAnsi="Calibri" w:cs="Calibri"/>
            <w:color w:val="1F3763"/>
            <w:u w:val="single"/>
          </w:rPr>
          <w:delText xml:space="preserve"> Recommendation #1: TBD based on discussions at final meeting</w:delText>
        </w:r>
        <w:r w:rsidR="007B2B7B" w:rsidRPr="00DB07EA" w:rsidDel="00207E83">
          <w:rPr>
            <w:rFonts w:ascii="Calibri" w:hAnsi="Calibri" w:cs="Calibri"/>
            <w:color w:val="1F3763"/>
            <w:u w:val="single"/>
          </w:rPr>
          <w:delText xml:space="preserve"> </w:delText>
        </w:r>
      </w:del>
    </w:p>
    <w:tbl>
      <w:tblPr>
        <w:tblW w:w="10220" w:type="dxa"/>
        <w:tblLook w:val="04A0" w:firstRow="1" w:lastRow="0" w:firstColumn="1" w:lastColumn="0" w:noHBand="0" w:noVBand="1"/>
      </w:tblPr>
      <w:tblGrid>
        <w:gridCol w:w="700"/>
        <w:gridCol w:w="8220"/>
        <w:gridCol w:w="1300"/>
      </w:tblGrid>
      <w:tr w:rsidR="007B2B7B" w:rsidRPr="00DB07EA" w:rsidDel="00207E83" w14:paraId="4E066ECC" w14:textId="59B0A9E4" w:rsidTr="00DF2F10">
        <w:trPr>
          <w:trHeight w:val="320"/>
          <w:del w:id="1460" w:author="Katherine Mckeague Abrams" w:date="2022-03-15T17:40:00Z"/>
        </w:trPr>
        <w:tc>
          <w:tcPr>
            <w:tcW w:w="700" w:type="dxa"/>
            <w:tcBorders>
              <w:top w:val="single" w:sz="4" w:space="0" w:color="auto"/>
              <w:left w:val="single" w:sz="4" w:space="0" w:color="auto"/>
              <w:bottom w:val="single" w:sz="4" w:space="0" w:color="auto"/>
              <w:right w:val="single" w:sz="4" w:space="0" w:color="auto"/>
            </w:tcBorders>
            <w:shd w:val="clear" w:color="000000" w:fill="EBF1DE"/>
            <w:vAlign w:val="bottom"/>
          </w:tcPr>
          <w:p w14:paraId="7D120F3B" w14:textId="56EA6136" w:rsidR="007B2B7B" w:rsidRPr="00DB07EA" w:rsidDel="00207E83" w:rsidRDefault="007B2B7B" w:rsidP="00DB07EA">
            <w:pPr>
              <w:spacing w:line="276" w:lineRule="auto"/>
              <w:jc w:val="right"/>
              <w:rPr>
                <w:del w:id="1461" w:author="Katherine Mckeague Abrams" w:date="2022-03-15T17:40:00Z"/>
                <w:rFonts w:ascii="Calibri" w:hAnsi="Calibri" w:cs="Calibri"/>
                <w:b/>
                <w:bCs/>
                <w:color w:val="333333"/>
                <w:sz w:val="20"/>
                <w:szCs w:val="20"/>
              </w:rPr>
            </w:pPr>
            <w:del w:id="1462" w:author="Katherine Mckeague Abrams" w:date="2022-03-15T17:40:00Z">
              <w:r w:rsidRPr="00DB07EA" w:rsidDel="00207E83">
                <w:rPr>
                  <w:rFonts w:ascii="Calibri" w:hAnsi="Calibri" w:cs="Calibri"/>
                  <w:b/>
                  <w:bCs/>
                  <w:color w:val="333333"/>
                  <w:sz w:val="20"/>
                  <w:szCs w:val="20"/>
                </w:rPr>
                <w:delText>#</w:delText>
              </w:r>
            </w:del>
          </w:p>
        </w:tc>
        <w:tc>
          <w:tcPr>
            <w:tcW w:w="8220" w:type="dxa"/>
            <w:tcBorders>
              <w:top w:val="single" w:sz="4" w:space="0" w:color="auto"/>
              <w:left w:val="nil"/>
              <w:bottom w:val="single" w:sz="4" w:space="0" w:color="auto"/>
              <w:right w:val="single" w:sz="4" w:space="0" w:color="auto"/>
            </w:tcBorders>
            <w:shd w:val="clear" w:color="000000" w:fill="EBF1DE"/>
            <w:vAlign w:val="bottom"/>
          </w:tcPr>
          <w:p w14:paraId="38DF356F" w14:textId="371CCDE8" w:rsidR="007B2B7B" w:rsidRPr="00DB07EA" w:rsidDel="00207E83" w:rsidRDefault="007B2B7B" w:rsidP="00DB07EA">
            <w:pPr>
              <w:spacing w:line="276" w:lineRule="auto"/>
              <w:rPr>
                <w:del w:id="1463" w:author="Katherine Mckeague Abrams" w:date="2022-03-15T17:40:00Z"/>
                <w:rFonts w:ascii="Calibri" w:hAnsi="Calibri" w:cs="Calibri"/>
                <w:b/>
                <w:bCs/>
                <w:color w:val="333333"/>
                <w:sz w:val="20"/>
                <w:szCs w:val="20"/>
              </w:rPr>
            </w:pPr>
            <w:del w:id="1464" w:author="Katherine Mckeague Abrams" w:date="2022-03-15T17:40:00Z">
              <w:r w:rsidRPr="00DB07EA" w:rsidDel="00207E83">
                <w:rPr>
                  <w:rFonts w:ascii="Calibri" w:hAnsi="Calibri" w:cs="Calibri"/>
                  <w:b/>
                  <w:bCs/>
                  <w:color w:val="333333"/>
                  <w:sz w:val="20"/>
                  <w:szCs w:val="20"/>
                </w:rPr>
                <w:delText>Recommendation Idea</w:delText>
              </w:r>
            </w:del>
          </w:p>
        </w:tc>
        <w:tc>
          <w:tcPr>
            <w:tcW w:w="1300" w:type="dxa"/>
            <w:tcBorders>
              <w:top w:val="single" w:sz="4" w:space="0" w:color="auto"/>
              <w:left w:val="nil"/>
              <w:bottom w:val="single" w:sz="4" w:space="0" w:color="auto"/>
              <w:right w:val="single" w:sz="4" w:space="0" w:color="auto"/>
            </w:tcBorders>
            <w:shd w:val="clear" w:color="000000" w:fill="EBF1DE"/>
            <w:vAlign w:val="bottom"/>
          </w:tcPr>
          <w:p w14:paraId="6611A57C" w14:textId="060A717E" w:rsidR="007B2B7B" w:rsidRPr="00DB07EA" w:rsidDel="00207E83" w:rsidRDefault="007B2B7B" w:rsidP="00DB07EA">
            <w:pPr>
              <w:spacing w:line="276" w:lineRule="auto"/>
              <w:jc w:val="right"/>
              <w:rPr>
                <w:del w:id="1465" w:author="Katherine Mckeague Abrams" w:date="2022-03-15T17:40:00Z"/>
                <w:rFonts w:ascii="Calibri" w:hAnsi="Calibri" w:cs="Calibri"/>
                <w:b/>
                <w:bCs/>
                <w:color w:val="333333"/>
                <w:sz w:val="20"/>
                <w:szCs w:val="20"/>
              </w:rPr>
            </w:pPr>
            <w:del w:id="1466" w:author="Katherine Mckeague Abrams" w:date="2022-03-15T17:40:00Z">
              <w:r w:rsidRPr="00DB07EA" w:rsidDel="00207E83">
                <w:rPr>
                  <w:rFonts w:ascii="Calibri" w:hAnsi="Calibri" w:cs="Calibri"/>
                  <w:b/>
                  <w:bCs/>
                  <w:color w:val="333333"/>
                  <w:sz w:val="20"/>
                  <w:szCs w:val="20"/>
                </w:rPr>
                <w:delText>Score (Highest to Lowest)</w:delText>
              </w:r>
            </w:del>
          </w:p>
        </w:tc>
      </w:tr>
      <w:tr w:rsidR="007B2B7B" w:rsidRPr="00DB07EA" w:rsidDel="00207E83" w14:paraId="41045687" w14:textId="3C4D3DED" w:rsidTr="00DF2F10">
        <w:trPr>
          <w:trHeight w:val="320"/>
          <w:del w:id="1467" w:author="Katherine Mckeague Abrams" w:date="2022-03-15T17:40:00Z"/>
        </w:trPr>
        <w:tc>
          <w:tcPr>
            <w:tcW w:w="700" w:type="dxa"/>
            <w:tcBorders>
              <w:top w:val="single" w:sz="4" w:space="0" w:color="auto"/>
              <w:left w:val="single" w:sz="4" w:space="0" w:color="auto"/>
              <w:bottom w:val="single" w:sz="4" w:space="0" w:color="auto"/>
              <w:right w:val="single" w:sz="4" w:space="0" w:color="auto"/>
            </w:tcBorders>
            <w:shd w:val="clear" w:color="000000" w:fill="EBF1DE"/>
            <w:vAlign w:val="bottom"/>
            <w:hideMark/>
          </w:tcPr>
          <w:p w14:paraId="67D55F66" w14:textId="671B61F8" w:rsidR="007B2B7B" w:rsidRPr="00DB07EA" w:rsidDel="00207E83" w:rsidRDefault="007B2B7B" w:rsidP="00DB07EA">
            <w:pPr>
              <w:spacing w:line="276" w:lineRule="auto"/>
              <w:jc w:val="right"/>
              <w:rPr>
                <w:del w:id="1468" w:author="Katherine Mckeague Abrams" w:date="2022-03-15T17:40:00Z"/>
                <w:rFonts w:ascii="Calibri" w:hAnsi="Calibri" w:cs="Calibri"/>
                <w:b/>
                <w:bCs/>
                <w:color w:val="333333"/>
                <w:sz w:val="20"/>
                <w:szCs w:val="20"/>
              </w:rPr>
            </w:pPr>
            <w:del w:id="1469" w:author="Katherine Mckeague Abrams" w:date="2022-03-15T17:40:00Z">
              <w:r w:rsidRPr="00DB07EA" w:rsidDel="00207E83">
                <w:rPr>
                  <w:rFonts w:ascii="Calibri" w:hAnsi="Calibri" w:cs="Calibri"/>
                  <w:b/>
                  <w:bCs/>
                  <w:color w:val="333333"/>
                  <w:sz w:val="20"/>
                  <w:szCs w:val="20"/>
                </w:rPr>
                <w:delText>1</w:delText>
              </w:r>
            </w:del>
          </w:p>
        </w:tc>
        <w:tc>
          <w:tcPr>
            <w:tcW w:w="8220" w:type="dxa"/>
            <w:tcBorders>
              <w:top w:val="single" w:sz="4" w:space="0" w:color="auto"/>
              <w:left w:val="nil"/>
              <w:bottom w:val="single" w:sz="4" w:space="0" w:color="auto"/>
              <w:right w:val="single" w:sz="4" w:space="0" w:color="auto"/>
            </w:tcBorders>
            <w:shd w:val="clear" w:color="000000" w:fill="EBF1DE"/>
            <w:vAlign w:val="bottom"/>
            <w:hideMark/>
          </w:tcPr>
          <w:p w14:paraId="7FB9BD58" w14:textId="7D47D2B5" w:rsidR="007B2B7B" w:rsidRPr="00DB07EA" w:rsidDel="00207E83" w:rsidRDefault="007B2B7B" w:rsidP="00DB07EA">
            <w:pPr>
              <w:spacing w:line="276" w:lineRule="auto"/>
              <w:rPr>
                <w:del w:id="1470" w:author="Katherine Mckeague Abrams" w:date="2022-03-15T17:40:00Z"/>
                <w:rFonts w:ascii="Calibri" w:hAnsi="Calibri" w:cs="Calibri"/>
                <w:b/>
                <w:bCs/>
                <w:color w:val="333333"/>
                <w:sz w:val="20"/>
                <w:szCs w:val="20"/>
              </w:rPr>
            </w:pPr>
            <w:del w:id="1471" w:author="Katherine Mckeague Abrams" w:date="2022-03-15T17:40:00Z">
              <w:r w:rsidRPr="00DB07EA" w:rsidDel="00207E83">
                <w:rPr>
                  <w:rFonts w:ascii="Calibri" w:hAnsi="Calibri" w:cs="Calibri"/>
                  <w:b/>
                  <w:bCs/>
                  <w:color w:val="333333"/>
                  <w:sz w:val="20"/>
                  <w:szCs w:val="20"/>
                </w:rPr>
                <w:delText>Meeting accessibility: Offer virtual meeting option</w:delText>
              </w:r>
            </w:del>
          </w:p>
        </w:tc>
        <w:tc>
          <w:tcPr>
            <w:tcW w:w="1300" w:type="dxa"/>
            <w:tcBorders>
              <w:top w:val="single" w:sz="4" w:space="0" w:color="auto"/>
              <w:left w:val="nil"/>
              <w:bottom w:val="single" w:sz="4" w:space="0" w:color="auto"/>
              <w:right w:val="single" w:sz="4" w:space="0" w:color="auto"/>
            </w:tcBorders>
            <w:shd w:val="clear" w:color="000000" w:fill="EBF1DE"/>
            <w:vAlign w:val="bottom"/>
            <w:hideMark/>
          </w:tcPr>
          <w:p w14:paraId="13A1CB63" w14:textId="7FBE22E2" w:rsidR="007B2B7B" w:rsidRPr="00DB07EA" w:rsidDel="00207E83" w:rsidRDefault="007B2B7B" w:rsidP="00DB07EA">
            <w:pPr>
              <w:spacing w:line="276" w:lineRule="auto"/>
              <w:jc w:val="right"/>
              <w:rPr>
                <w:del w:id="1472" w:author="Katherine Mckeague Abrams" w:date="2022-03-15T17:40:00Z"/>
                <w:rFonts w:ascii="Calibri" w:hAnsi="Calibri" w:cs="Calibri"/>
                <w:b/>
                <w:bCs/>
                <w:color w:val="333333"/>
                <w:sz w:val="20"/>
                <w:szCs w:val="20"/>
              </w:rPr>
            </w:pPr>
            <w:del w:id="1473" w:author="Katherine Mckeague Abrams" w:date="2022-03-15T17:40:00Z">
              <w:r w:rsidRPr="00DB07EA" w:rsidDel="00207E83">
                <w:rPr>
                  <w:rFonts w:ascii="Calibri" w:hAnsi="Calibri" w:cs="Calibri"/>
                  <w:b/>
                  <w:bCs/>
                  <w:color w:val="333333"/>
                  <w:sz w:val="20"/>
                  <w:szCs w:val="20"/>
                </w:rPr>
                <w:delText>8</w:delText>
              </w:r>
            </w:del>
          </w:p>
        </w:tc>
      </w:tr>
      <w:tr w:rsidR="007B2B7B" w:rsidRPr="00DB07EA" w:rsidDel="00207E83" w14:paraId="2AB71353" w14:textId="46A8B615" w:rsidTr="00DF2F10">
        <w:trPr>
          <w:trHeight w:val="503"/>
          <w:del w:id="1474" w:author="Katherine Mckeague Abrams" w:date="2022-03-15T17:40:00Z"/>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5E785068" w14:textId="07E01DA9" w:rsidR="007B2B7B" w:rsidRPr="00DB07EA" w:rsidDel="00207E83" w:rsidRDefault="007B2B7B" w:rsidP="00DB07EA">
            <w:pPr>
              <w:spacing w:line="276" w:lineRule="auto"/>
              <w:jc w:val="right"/>
              <w:rPr>
                <w:del w:id="1475" w:author="Katherine Mckeague Abrams" w:date="2022-03-15T17:40:00Z"/>
                <w:rFonts w:ascii="Calibri" w:hAnsi="Calibri" w:cs="Calibri"/>
                <w:b/>
                <w:bCs/>
                <w:color w:val="333333"/>
                <w:sz w:val="20"/>
                <w:szCs w:val="20"/>
              </w:rPr>
            </w:pPr>
            <w:del w:id="1476" w:author="Katherine Mckeague Abrams" w:date="2022-03-15T17:40:00Z">
              <w:r w:rsidRPr="00DB07EA" w:rsidDel="00207E83">
                <w:rPr>
                  <w:rFonts w:ascii="Calibri" w:hAnsi="Calibri" w:cs="Calibri"/>
                  <w:b/>
                  <w:bCs/>
                  <w:color w:val="333333"/>
                  <w:sz w:val="20"/>
                  <w:szCs w:val="20"/>
                </w:rPr>
                <w:delText>2</w:delText>
              </w:r>
            </w:del>
          </w:p>
        </w:tc>
        <w:tc>
          <w:tcPr>
            <w:tcW w:w="8220" w:type="dxa"/>
            <w:tcBorders>
              <w:top w:val="nil"/>
              <w:left w:val="nil"/>
              <w:bottom w:val="single" w:sz="4" w:space="0" w:color="auto"/>
              <w:right w:val="single" w:sz="4" w:space="0" w:color="auto"/>
            </w:tcBorders>
            <w:shd w:val="clear" w:color="000000" w:fill="EBF1DE"/>
            <w:vAlign w:val="bottom"/>
            <w:hideMark/>
          </w:tcPr>
          <w:p w14:paraId="48B19E0A" w14:textId="65842132" w:rsidR="007B2B7B" w:rsidRPr="00DB07EA" w:rsidDel="00207E83" w:rsidRDefault="007B2B7B" w:rsidP="00DB07EA">
            <w:pPr>
              <w:spacing w:line="276" w:lineRule="auto"/>
              <w:rPr>
                <w:del w:id="1477" w:author="Katherine Mckeague Abrams" w:date="2022-03-15T17:40:00Z"/>
                <w:rFonts w:ascii="Calibri" w:hAnsi="Calibri" w:cs="Calibri"/>
                <w:b/>
                <w:bCs/>
                <w:color w:val="333333"/>
                <w:sz w:val="20"/>
                <w:szCs w:val="20"/>
              </w:rPr>
            </w:pPr>
            <w:del w:id="1478" w:author="Katherine Mckeague Abrams" w:date="2022-03-15T17:40:00Z">
              <w:r w:rsidRPr="00DB07EA" w:rsidDel="00207E83">
                <w:rPr>
                  <w:rFonts w:ascii="Calibri" w:hAnsi="Calibri" w:cs="Calibri"/>
                  <w:b/>
                  <w:bCs/>
                  <w:color w:val="333333"/>
                  <w:sz w:val="20"/>
                  <w:szCs w:val="20"/>
                </w:rPr>
                <w:delText>Facilitation best practices: Build more time into agenda for disagreement, discussion, and quick energizing exercises</w:delText>
              </w:r>
            </w:del>
          </w:p>
        </w:tc>
        <w:tc>
          <w:tcPr>
            <w:tcW w:w="1300" w:type="dxa"/>
            <w:tcBorders>
              <w:top w:val="nil"/>
              <w:left w:val="nil"/>
              <w:bottom w:val="single" w:sz="4" w:space="0" w:color="auto"/>
              <w:right w:val="single" w:sz="4" w:space="0" w:color="auto"/>
            </w:tcBorders>
            <w:shd w:val="clear" w:color="000000" w:fill="EBF1DE"/>
            <w:vAlign w:val="bottom"/>
            <w:hideMark/>
          </w:tcPr>
          <w:p w14:paraId="6108D3ED" w14:textId="5C1C59AA" w:rsidR="007B2B7B" w:rsidRPr="00DB07EA" w:rsidDel="00207E83" w:rsidRDefault="007B2B7B" w:rsidP="00DB07EA">
            <w:pPr>
              <w:spacing w:line="276" w:lineRule="auto"/>
              <w:jc w:val="right"/>
              <w:rPr>
                <w:del w:id="1479" w:author="Katherine Mckeague Abrams" w:date="2022-03-15T17:40:00Z"/>
                <w:rFonts w:ascii="Calibri" w:hAnsi="Calibri" w:cs="Calibri"/>
                <w:b/>
                <w:bCs/>
                <w:color w:val="333333"/>
                <w:sz w:val="20"/>
                <w:szCs w:val="20"/>
              </w:rPr>
            </w:pPr>
            <w:del w:id="1480" w:author="Katherine Mckeague Abrams" w:date="2022-03-15T17:40:00Z">
              <w:r w:rsidRPr="00DB07EA" w:rsidDel="00207E83">
                <w:rPr>
                  <w:rFonts w:ascii="Calibri" w:hAnsi="Calibri" w:cs="Calibri"/>
                  <w:b/>
                  <w:bCs/>
                  <w:color w:val="333333"/>
                  <w:sz w:val="20"/>
                  <w:szCs w:val="20"/>
                </w:rPr>
                <w:delText>7</w:delText>
              </w:r>
            </w:del>
          </w:p>
        </w:tc>
      </w:tr>
      <w:tr w:rsidR="007B2B7B" w:rsidRPr="00DB07EA" w:rsidDel="00207E83" w14:paraId="315D6D7C" w14:textId="75328833" w:rsidTr="00DF2F10">
        <w:trPr>
          <w:trHeight w:val="440"/>
          <w:del w:id="1481" w:author="Katherine Mckeague Abrams" w:date="2022-03-15T17:40:00Z"/>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4C6D2407" w14:textId="25635653" w:rsidR="007B2B7B" w:rsidRPr="00DB07EA" w:rsidDel="00207E83" w:rsidRDefault="007B2B7B" w:rsidP="00DB07EA">
            <w:pPr>
              <w:spacing w:line="276" w:lineRule="auto"/>
              <w:jc w:val="right"/>
              <w:rPr>
                <w:del w:id="1482" w:author="Katherine Mckeague Abrams" w:date="2022-03-15T17:40:00Z"/>
                <w:rFonts w:ascii="Calibri" w:hAnsi="Calibri" w:cs="Calibri"/>
                <w:b/>
                <w:bCs/>
                <w:color w:val="333333"/>
                <w:sz w:val="20"/>
                <w:szCs w:val="20"/>
              </w:rPr>
            </w:pPr>
            <w:del w:id="1483" w:author="Katherine Mckeague Abrams" w:date="2022-03-15T17:40:00Z">
              <w:r w:rsidRPr="00DB07EA" w:rsidDel="00207E83">
                <w:rPr>
                  <w:rFonts w:ascii="Calibri" w:hAnsi="Calibri" w:cs="Calibri"/>
                  <w:b/>
                  <w:bCs/>
                  <w:color w:val="333333"/>
                  <w:sz w:val="20"/>
                  <w:szCs w:val="20"/>
                </w:rPr>
                <w:delText>3</w:delText>
              </w:r>
            </w:del>
          </w:p>
        </w:tc>
        <w:tc>
          <w:tcPr>
            <w:tcW w:w="8220" w:type="dxa"/>
            <w:tcBorders>
              <w:top w:val="nil"/>
              <w:left w:val="nil"/>
              <w:bottom w:val="single" w:sz="4" w:space="0" w:color="auto"/>
              <w:right w:val="single" w:sz="4" w:space="0" w:color="auto"/>
            </w:tcBorders>
            <w:shd w:val="clear" w:color="000000" w:fill="EBF1DE"/>
            <w:vAlign w:val="bottom"/>
            <w:hideMark/>
          </w:tcPr>
          <w:p w14:paraId="120C0852" w14:textId="7C3571E1" w:rsidR="007B2B7B" w:rsidRPr="00DB07EA" w:rsidDel="00207E83" w:rsidRDefault="007B2B7B" w:rsidP="00DB07EA">
            <w:pPr>
              <w:spacing w:line="276" w:lineRule="auto"/>
              <w:rPr>
                <w:del w:id="1484" w:author="Katherine Mckeague Abrams" w:date="2022-03-15T17:40:00Z"/>
                <w:rFonts w:ascii="Calibri" w:hAnsi="Calibri" w:cs="Calibri"/>
                <w:b/>
                <w:bCs/>
                <w:color w:val="333333"/>
                <w:sz w:val="20"/>
                <w:szCs w:val="20"/>
              </w:rPr>
            </w:pPr>
            <w:del w:id="1485" w:author="Katherine Mckeague Abrams" w:date="2022-03-15T17:40:00Z">
              <w:r w:rsidRPr="00DB07EA" w:rsidDel="00207E83">
                <w:rPr>
                  <w:rFonts w:ascii="Calibri" w:hAnsi="Calibri" w:cs="Calibri"/>
                  <w:b/>
                  <w:bCs/>
                  <w:color w:val="333333"/>
                  <w:sz w:val="20"/>
                  <w:szCs w:val="20"/>
                </w:rPr>
                <w:delText>Facilitation DEI support: Hire a consultant to either participate in meetings or analyze any proposed policies, reports, findings</w:delText>
              </w:r>
            </w:del>
          </w:p>
        </w:tc>
        <w:tc>
          <w:tcPr>
            <w:tcW w:w="1300" w:type="dxa"/>
            <w:tcBorders>
              <w:top w:val="nil"/>
              <w:left w:val="nil"/>
              <w:bottom w:val="single" w:sz="4" w:space="0" w:color="auto"/>
              <w:right w:val="single" w:sz="4" w:space="0" w:color="auto"/>
            </w:tcBorders>
            <w:shd w:val="clear" w:color="000000" w:fill="EBF1DE"/>
            <w:vAlign w:val="bottom"/>
            <w:hideMark/>
          </w:tcPr>
          <w:p w14:paraId="72A7FB37" w14:textId="34993928" w:rsidR="007B2B7B" w:rsidRPr="00DB07EA" w:rsidDel="00207E83" w:rsidRDefault="007B2B7B" w:rsidP="00DB07EA">
            <w:pPr>
              <w:spacing w:line="276" w:lineRule="auto"/>
              <w:jc w:val="right"/>
              <w:rPr>
                <w:del w:id="1486" w:author="Katherine Mckeague Abrams" w:date="2022-03-15T17:40:00Z"/>
                <w:rFonts w:ascii="Calibri" w:hAnsi="Calibri" w:cs="Calibri"/>
                <w:b/>
                <w:bCs/>
                <w:color w:val="333333"/>
                <w:sz w:val="20"/>
                <w:szCs w:val="20"/>
              </w:rPr>
            </w:pPr>
            <w:del w:id="1487" w:author="Katherine Mckeague Abrams" w:date="2022-03-15T17:40:00Z">
              <w:r w:rsidRPr="00DB07EA" w:rsidDel="00207E83">
                <w:rPr>
                  <w:rFonts w:ascii="Calibri" w:hAnsi="Calibri" w:cs="Calibri"/>
                  <w:b/>
                  <w:bCs/>
                  <w:color w:val="333333"/>
                  <w:sz w:val="20"/>
                  <w:szCs w:val="20"/>
                </w:rPr>
                <w:delText>5</w:delText>
              </w:r>
            </w:del>
          </w:p>
        </w:tc>
      </w:tr>
      <w:tr w:rsidR="007B2B7B" w:rsidRPr="00DB07EA" w:rsidDel="00207E83" w14:paraId="47B808BF" w14:textId="5B2FA546" w:rsidTr="00DF2F10">
        <w:trPr>
          <w:trHeight w:val="320"/>
          <w:del w:id="1488" w:author="Katherine Mckeague Abrams" w:date="2022-03-15T17:40:00Z"/>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683DF54D" w14:textId="48CB2515" w:rsidR="007B2B7B" w:rsidRPr="00DB07EA" w:rsidDel="00207E83" w:rsidRDefault="007B2B7B" w:rsidP="00DB07EA">
            <w:pPr>
              <w:spacing w:line="276" w:lineRule="auto"/>
              <w:jc w:val="right"/>
              <w:rPr>
                <w:del w:id="1489" w:author="Katherine Mckeague Abrams" w:date="2022-03-15T17:40:00Z"/>
                <w:rFonts w:ascii="Calibri" w:hAnsi="Calibri" w:cs="Calibri"/>
                <w:b/>
                <w:bCs/>
                <w:color w:val="333333"/>
                <w:sz w:val="20"/>
                <w:szCs w:val="20"/>
              </w:rPr>
            </w:pPr>
            <w:del w:id="1490" w:author="Katherine Mckeague Abrams" w:date="2022-03-15T17:40:00Z">
              <w:r w:rsidRPr="00DB07EA" w:rsidDel="00207E83">
                <w:rPr>
                  <w:rFonts w:ascii="Calibri" w:hAnsi="Calibri" w:cs="Calibri"/>
                  <w:b/>
                  <w:bCs/>
                  <w:color w:val="333333"/>
                  <w:sz w:val="20"/>
                  <w:szCs w:val="20"/>
                </w:rPr>
                <w:delText>4</w:delText>
              </w:r>
            </w:del>
          </w:p>
        </w:tc>
        <w:tc>
          <w:tcPr>
            <w:tcW w:w="8220" w:type="dxa"/>
            <w:tcBorders>
              <w:top w:val="nil"/>
              <w:left w:val="nil"/>
              <w:bottom w:val="single" w:sz="4" w:space="0" w:color="auto"/>
              <w:right w:val="single" w:sz="4" w:space="0" w:color="auto"/>
            </w:tcBorders>
            <w:shd w:val="clear" w:color="000000" w:fill="EBF1DE"/>
            <w:vAlign w:val="bottom"/>
            <w:hideMark/>
          </w:tcPr>
          <w:p w14:paraId="2BF88136" w14:textId="3248E19D" w:rsidR="007B2B7B" w:rsidRPr="00DB07EA" w:rsidDel="00207E83" w:rsidRDefault="007B2B7B" w:rsidP="00DB07EA">
            <w:pPr>
              <w:spacing w:line="276" w:lineRule="auto"/>
              <w:rPr>
                <w:del w:id="1491" w:author="Katherine Mckeague Abrams" w:date="2022-03-15T17:40:00Z"/>
                <w:rFonts w:ascii="Calibri" w:hAnsi="Calibri" w:cs="Calibri"/>
                <w:b/>
                <w:bCs/>
                <w:color w:val="333333"/>
                <w:sz w:val="20"/>
                <w:szCs w:val="20"/>
              </w:rPr>
            </w:pPr>
            <w:del w:id="1492" w:author="Katherine Mckeague Abrams" w:date="2022-03-15T17:40:00Z">
              <w:r w:rsidRPr="00DB07EA" w:rsidDel="00207E83">
                <w:rPr>
                  <w:rFonts w:ascii="Calibri" w:hAnsi="Calibri" w:cs="Calibri"/>
                  <w:b/>
                  <w:bCs/>
                  <w:color w:val="333333"/>
                  <w:sz w:val="20"/>
                  <w:szCs w:val="20"/>
                </w:rPr>
                <w:delText>Facilitation DEI support: Avoid tokenism</w:delText>
              </w:r>
            </w:del>
          </w:p>
        </w:tc>
        <w:tc>
          <w:tcPr>
            <w:tcW w:w="1300" w:type="dxa"/>
            <w:tcBorders>
              <w:top w:val="nil"/>
              <w:left w:val="nil"/>
              <w:bottom w:val="single" w:sz="4" w:space="0" w:color="auto"/>
              <w:right w:val="single" w:sz="4" w:space="0" w:color="auto"/>
            </w:tcBorders>
            <w:shd w:val="clear" w:color="000000" w:fill="EBF1DE"/>
            <w:vAlign w:val="bottom"/>
            <w:hideMark/>
          </w:tcPr>
          <w:p w14:paraId="7781C037" w14:textId="0462BE6A" w:rsidR="007B2B7B" w:rsidRPr="00DB07EA" w:rsidDel="00207E83" w:rsidRDefault="007B2B7B" w:rsidP="00DB07EA">
            <w:pPr>
              <w:spacing w:line="276" w:lineRule="auto"/>
              <w:jc w:val="right"/>
              <w:rPr>
                <w:del w:id="1493" w:author="Katherine Mckeague Abrams" w:date="2022-03-15T17:40:00Z"/>
                <w:rFonts w:ascii="Calibri" w:hAnsi="Calibri" w:cs="Calibri"/>
                <w:b/>
                <w:bCs/>
                <w:color w:val="333333"/>
                <w:sz w:val="20"/>
                <w:szCs w:val="20"/>
              </w:rPr>
            </w:pPr>
            <w:del w:id="1494" w:author="Katherine Mckeague Abrams" w:date="2022-03-15T17:40:00Z">
              <w:r w:rsidRPr="00DB07EA" w:rsidDel="00207E83">
                <w:rPr>
                  <w:rFonts w:ascii="Calibri" w:hAnsi="Calibri" w:cs="Calibri"/>
                  <w:b/>
                  <w:bCs/>
                  <w:color w:val="333333"/>
                  <w:sz w:val="20"/>
                  <w:szCs w:val="20"/>
                </w:rPr>
                <w:delText>5</w:delText>
              </w:r>
            </w:del>
          </w:p>
        </w:tc>
      </w:tr>
      <w:tr w:rsidR="007B2B7B" w:rsidRPr="00DB07EA" w:rsidDel="00207E83" w14:paraId="20CC1AD7" w14:textId="3B927F8B" w:rsidTr="00DF2F10">
        <w:trPr>
          <w:trHeight w:val="431"/>
          <w:del w:id="1495" w:author="Katherine Mckeague Abrams" w:date="2022-03-15T17:40:00Z"/>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7A347082" w14:textId="4B7E5C2D" w:rsidR="007B2B7B" w:rsidRPr="00DB07EA" w:rsidDel="00207E83" w:rsidRDefault="007B2B7B" w:rsidP="00DB07EA">
            <w:pPr>
              <w:spacing w:line="276" w:lineRule="auto"/>
              <w:jc w:val="right"/>
              <w:rPr>
                <w:del w:id="1496" w:author="Katherine Mckeague Abrams" w:date="2022-03-15T17:40:00Z"/>
                <w:rFonts w:ascii="Calibri" w:hAnsi="Calibri" w:cs="Calibri"/>
                <w:b/>
                <w:bCs/>
                <w:color w:val="333333"/>
                <w:sz w:val="20"/>
                <w:szCs w:val="20"/>
              </w:rPr>
            </w:pPr>
            <w:del w:id="1497" w:author="Katherine Mckeague Abrams" w:date="2022-03-15T17:40:00Z">
              <w:r w:rsidRPr="00DB07EA" w:rsidDel="00207E83">
                <w:rPr>
                  <w:rFonts w:ascii="Calibri" w:hAnsi="Calibri" w:cs="Calibri"/>
                  <w:b/>
                  <w:bCs/>
                  <w:color w:val="333333"/>
                  <w:sz w:val="20"/>
                  <w:szCs w:val="20"/>
                </w:rPr>
                <w:delText>5</w:delText>
              </w:r>
            </w:del>
          </w:p>
        </w:tc>
        <w:tc>
          <w:tcPr>
            <w:tcW w:w="8220" w:type="dxa"/>
            <w:tcBorders>
              <w:top w:val="nil"/>
              <w:left w:val="nil"/>
              <w:bottom w:val="single" w:sz="4" w:space="0" w:color="auto"/>
              <w:right w:val="single" w:sz="4" w:space="0" w:color="auto"/>
            </w:tcBorders>
            <w:shd w:val="clear" w:color="000000" w:fill="EBF1DE"/>
            <w:vAlign w:val="bottom"/>
            <w:hideMark/>
          </w:tcPr>
          <w:p w14:paraId="48CD255C" w14:textId="0D5D5D31" w:rsidR="007B2B7B" w:rsidRPr="00DB07EA" w:rsidDel="00207E83" w:rsidRDefault="007B2B7B" w:rsidP="00DB07EA">
            <w:pPr>
              <w:spacing w:line="276" w:lineRule="auto"/>
              <w:rPr>
                <w:del w:id="1498" w:author="Katherine Mckeague Abrams" w:date="2022-03-15T17:40:00Z"/>
                <w:rFonts w:ascii="Calibri" w:hAnsi="Calibri" w:cs="Calibri"/>
                <w:b/>
                <w:bCs/>
                <w:color w:val="333333"/>
                <w:sz w:val="20"/>
                <w:szCs w:val="20"/>
              </w:rPr>
            </w:pPr>
            <w:del w:id="1499" w:author="Katherine Mckeague Abrams" w:date="2022-03-15T17:40:00Z">
              <w:r w:rsidRPr="00DB07EA" w:rsidDel="00207E83">
                <w:rPr>
                  <w:rFonts w:ascii="Calibri" w:hAnsi="Calibri" w:cs="Calibri"/>
                  <w:b/>
                  <w:bCs/>
                  <w:color w:val="333333"/>
                  <w:sz w:val="20"/>
                  <w:szCs w:val="20"/>
                </w:rPr>
                <w:delText>Facilitation best practices: Provide ample time for processing information and multiple strategies for gathering input</w:delText>
              </w:r>
            </w:del>
          </w:p>
        </w:tc>
        <w:tc>
          <w:tcPr>
            <w:tcW w:w="1300" w:type="dxa"/>
            <w:tcBorders>
              <w:top w:val="nil"/>
              <w:left w:val="nil"/>
              <w:bottom w:val="single" w:sz="4" w:space="0" w:color="auto"/>
              <w:right w:val="single" w:sz="4" w:space="0" w:color="auto"/>
            </w:tcBorders>
            <w:shd w:val="clear" w:color="000000" w:fill="EBF1DE"/>
            <w:vAlign w:val="bottom"/>
            <w:hideMark/>
          </w:tcPr>
          <w:p w14:paraId="011F1743" w14:textId="3A2F1702" w:rsidR="007B2B7B" w:rsidRPr="00DB07EA" w:rsidDel="00207E83" w:rsidRDefault="007B2B7B" w:rsidP="00DB07EA">
            <w:pPr>
              <w:spacing w:line="276" w:lineRule="auto"/>
              <w:jc w:val="right"/>
              <w:rPr>
                <w:del w:id="1500" w:author="Katherine Mckeague Abrams" w:date="2022-03-15T17:40:00Z"/>
                <w:rFonts w:ascii="Calibri" w:hAnsi="Calibri" w:cs="Calibri"/>
                <w:b/>
                <w:bCs/>
                <w:color w:val="333333"/>
                <w:sz w:val="20"/>
                <w:szCs w:val="20"/>
              </w:rPr>
            </w:pPr>
            <w:del w:id="1501" w:author="Katherine Mckeague Abrams" w:date="2022-03-15T17:40:00Z">
              <w:r w:rsidRPr="00DB07EA" w:rsidDel="00207E83">
                <w:rPr>
                  <w:rFonts w:ascii="Calibri" w:hAnsi="Calibri" w:cs="Calibri"/>
                  <w:b/>
                  <w:bCs/>
                  <w:color w:val="333333"/>
                  <w:sz w:val="20"/>
                  <w:szCs w:val="20"/>
                </w:rPr>
                <w:delText>5</w:delText>
              </w:r>
            </w:del>
          </w:p>
        </w:tc>
      </w:tr>
    </w:tbl>
    <w:p w14:paraId="1457883C" w14:textId="7E33CCD6" w:rsidR="007B2B7B" w:rsidRPr="00DB07EA" w:rsidDel="00207E83" w:rsidRDefault="007B2B7B" w:rsidP="00DB07EA">
      <w:pPr>
        <w:spacing w:line="276" w:lineRule="auto"/>
        <w:rPr>
          <w:del w:id="1502" w:author="Katherine Mckeague Abrams" w:date="2022-03-15T17:40:00Z"/>
          <w:rFonts w:ascii="Calibri" w:hAnsi="Calibri" w:cs="Calibri"/>
        </w:rPr>
      </w:pPr>
    </w:p>
    <w:p w14:paraId="4FEA7162" w14:textId="244629AD" w:rsidR="00197AE1" w:rsidRPr="00DB07EA" w:rsidDel="00207E83" w:rsidRDefault="00197AE1" w:rsidP="00DB07EA">
      <w:pPr>
        <w:spacing w:line="276" w:lineRule="auto"/>
        <w:rPr>
          <w:del w:id="1503" w:author="Katherine Mckeague Abrams" w:date="2022-03-15T17:40:00Z"/>
          <w:rFonts w:ascii="Calibri" w:hAnsi="Calibri" w:cs="Calibri"/>
        </w:rPr>
      </w:pPr>
    </w:p>
    <w:p w14:paraId="39438CBD" w14:textId="77777777" w:rsidR="00692A9E" w:rsidRPr="00DB07EA" w:rsidRDefault="00692A9E" w:rsidP="00DB07EA">
      <w:pPr>
        <w:spacing w:line="276" w:lineRule="auto"/>
        <w:rPr>
          <w:rFonts w:ascii="Calibri" w:hAnsi="Calibri" w:cs="Calibri"/>
        </w:rPr>
      </w:pPr>
    </w:p>
    <w:p w14:paraId="3FA3F493" w14:textId="77777777" w:rsidR="00197AE1" w:rsidRPr="00DB07EA" w:rsidRDefault="00197AE1" w:rsidP="00DB07EA">
      <w:pPr>
        <w:spacing w:line="276" w:lineRule="auto"/>
        <w:rPr>
          <w:rFonts w:ascii="Calibri" w:eastAsiaTheme="majorEastAsia" w:hAnsi="Calibri" w:cs="Calibri"/>
          <w:color w:val="2F5496" w:themeColor="accent1" w:themeShade="BF"/>
          <w:sz w:val="32"/>
          <w:szCs w:val="32"/>
        </w:rPr>
      </w:pPr>
      <w:r w:rsidRPr="00DB07EA">
        <w:rPr>
          <w:rFonts w:ascii="Calibri" w:hAnsi="Calibri" w:cs="Calibri"/>
        </w:rPr>
        <w:br w:type="page"/>
      </w:r>
    </w:p>
    <w:p w14:paraId="0D141810" w14:textId="4DB8A522" w:rsidR="00BE5CFB" w:rsidRPr="00DB07EA" w:rsidRDefault="00BE5CFB" w:rsidP="00DB07EA">
      <w:pPr>
        <w:pStyle w:val="Heading1"/>
        <w:spacing w:line="276" w:lineRule="auto"/>
        <w:rPr>
          <w:rFonts w:ascii="Calibri" w:hAnsi="Calibri" w:cs="Calibri"/>
        </w:rPr>
      </w:pPr>
      <w:bookmarkStart w:id="1504" w:name="_Toc98323853"/>
      <w:r w:rsidRPr="00DB07EA">
        <w:rPr>
          <w:rFonts w:ascii="Calibri" w:hAnsi="Calibri" w:cs="Calibri"/>
        </w:rPr>
        <w:lastRenderedPageBreak/>
        <w:t>Section 6: Restructuring CAEECC Recommendations</w:t>
      </w:r>
      <w:bookmarkEnd w:id="1504"/>
    </w:p>
    <w:p w14:paraId="3513FF8E" w14:textId="4DEBBE8E" w:rsidR="00AD6312" w:rsidRPr="00D074BD" w:rsidRDefault="00207E83" w:rsidP="00AD6312">
      <w:pPr>
        <w:autoSpaceDE w:val="0"/>
        <w:autoSpaceDN w:val="0"/>
        <w:adjustRightInd w:val="0"/>
        <w:spacing w:after="120"/>
        <w:rPr>
          <w:rFonts w:ascii="Calibri" w:hAnsi="Calibri" w:cs="Calibri"/>
          <w:b/>
          <w:bCs/>
          <w:highlight w:val="yellow"/>
        </w:rPr>
      </w:pPr>
      <w:ins w:id="1505" w:author="Katherine Mckeague Abrams" w:date="2022-03-15T17:40:00Z">
        <w:r>
          <w:rPr>
            <w:rFonts w:ascii="Calibri" w:hAnsi="Calibri" w:cs="Calibri"/>
            <w:b/>
            <w:bCs/>
            <w:highlight w:val="yellow"/>
          </w:rPr>
          <w:t xml:space="preserve">3/16 note to </w:t>
        </w:r>
      </w:ins>
      <w:r w:rsidR="00AD6312" w:rsidRPr="00D074BD">
        <w:rPr>
          <w:rFonts w:ascii="Calibri" w:hAnsi="Calibri" w:cs="Calibri"/>
          <w:b/>
          <w:bCs/>
          <w:highlight w:val="yellow"/>
        </w:rPr>
        <w:t xml:space="preserve">Working Group: </w:t>
      </w:r>
      <w:r w:rsidR="00AD6312">
        <w:rPr>
          <w:rFonts w:ascii="Calibri" w:hAnsi="Calibri" w:cs="Calibri"/>
          <w:b/>
          <w:bCs/>
          <w:highlight w:val="yellow"/>
        </w:rPr>
        <w:t xml:space="preserve">Please read the recommendations in this section carefully. </w:t>
      </w:r>
      <w:r w:rsidR="00AD6312" w:rsidRPr="00D074BD">
        <w:rPr>
          <w:rFonts w:ascii="Calibri" w:hAnsi="Calibri" w:cs="Calibri"/>
          <w:b/>
          <w:bCs/>
          <w:highlight w:val="yellow"/>
        </w:rPr>
        <w:t xml:space="preserve">Come prepared to explain anything you disagree with and a suggested improvement (or alternative). </w:t>
      </w:r>
    </w:p>
    <w:p w14:paraId="271A3FF2" w14:textId="77777777" w:rsidR="00AD6312" w:rsidRDefault="00AD6312" w:rsidP="00DB07EA">
      <w:pPr>
        <w:pStyle w:val="Heading2"/>
      </w:pPr>
    </w:p>
    <w:p w14:paraId="56EBD914" w14:textId="5EEF8DA8" w:rsidR="00BE5CFB" w:rsidRPr="00DB07EA" w:rsidRDefault="00ED09A9" w:rsidP="00DB07EA">
      <w:pPr>
        <w:pStyle w:val="Heading2"/>
      </w:pPr>
      <w:bookmarkStart w:id="1506" w:name="_Toc98323854"/>
      <w:r>
        <w:t>6</w:t>
      </w:r>
      <w:r w:rsidR="00BE5CFB" w:rsidRPr="00DB07EA">
        <w:t>.1 Background</w:t>
      </w:r>
      <w:bookmarkEnd w:id="1506"/>
    </w:p>
    <w:p w14:paraId="4240A4E5" w14:textId="2B7E544B" w:rsidR="00024A2A" w:rsidRPr="00024A2A" w:rsidRDefault="00BE5CFB" w:rsidP="004E5130">
      <w:pPr>
        <w:spacing w:line="276" w:lineRule="auto"/>
        <w:rPr>
          <w:ins w:id="1507" w:author="Katherine Mckeague Abrams" w:date="2022-03-14T18:12:00Z"/>
          <w:rFonts w:ascii="Calibri" w:hAnsi="Calibri" w:cs="Calibri"/>
          <w:b/>
          <w:bCs/>
          <w:sz w:val="22"/>
          <w:szCs w:val="22"/>
        </w:rPr>
      </w:pPr>
      <w:del w:id="1508" w:author="Katherine Mckeague Abrams" w:date="2022-03-14T18:41:00Z">
        <w:r w:rsidRPr="00024A2A" w:rsidDel="00024A2A">
          <w:rPr>
            <w:rFonts w:ascii="Calibri" w:hAnsi="Calibri" w:cs="Calibri"/>
            <w:sz w:val="22"/>
            <w:szCs w:val="22"/>
          </w:rPr>
          <w:delText xml:space="preserve">This section </w:delText>
        </w:r>
        <w:r w:rsidR="007D6DBA" w:rsidRPr="00024A2A" w:rsidDel="00024A2A">
          <w:rPr>
            <w:rFonts w:ascii="Calibri" w:hAnsi="Calibri" w:cs="Calibri"/>
            <w:sz w:val="22"/>
            <w:szCs w:val="22"/>
          </w:rPr>
          <w:delText xml:space="preserve">features a singular recommendation that a future Working Group be established. A </w:delText>
        </w:r>
        <w:r w:rsidRPr="00024A2A" w:rsidDel="00024A2A">
          <w:rPr>
            <w:rFonts w:ascii="Calibri" w:hAnsi="Calibri" w:cs="Calibri"/>
            <w:sz w:val="22"/>
            <w:szCs w:val="22"/>
          </w:rPr>
          <w:delText>list of additional recommendations prioritized but not discussed by the full Working Group</w:delText>
        </w:r>
        <w:r w:rsidR="007D6DBA" w:rsidRPr="00024A2A" w:rsidDel="00024A2A">
          <w:rPr>
            <w:rFonts w:ascii="Calibri" w:hAnsi="Calibri" w:cs="Calibri"/>
            <w:sz w:val="22"/>
            <w:szCs w:val="22"/>
          </w:rPr>
          <w:delText xml:space="preserve"> </w:delText>
        </w:r>
        <w:r w:rsidRPr="00024A2A" w:rsidDel="00024A2A">
          <w:rPr>
            <w:rFonts w:ascii="Calibri" w:hAnsi="Calibri" w:cs="Calibri"/>
            <w:sz w:val="22"/>
            <w:szCs w:val="22"/>
          </w:rPr>
          <w:delText>can be found in Appendix</w:delText>
        </w:r>
        <w:r w:rsidR="003F362D" w:rsidRPr="00024A2A" w:rsidDel="00024A2A">
          <w:rPr>
            <w:rFonts w:ascii="Calibri" w:hAnsi="Calibri" w:cs="Calibri"/>
            <w:sz w:val="22"/>
            <w:szCs w:val="22"/>
          </w:rPr>
          <w:delText xml:space="preserve"> 6</w:delText>
        </w:r>
        <w:r w:rsidR="004E5130" w:rsidRPr="00024A2A" w:rsidDel="00024A2A">
          <w:rPr>
            <w:rFonts w:ascii="Calibri" w:hAnsi="Calibri" w:cs="Calibri"/>
            <w:sz w:val="22"/>
            <w:szCs w:val="22"/>
          </w:rPr>
          <w:delText>.</w:delText>
        </w:r>
      </w:del>
      <w:ins w:id="1509" w:author="Katherine Mckeague Abrams" w:date="2022-03-14T18:41:00Z">
        <w:r w:rsidR="00024A2A" w:rsidRPr="00024A2A">
          <w:rPr>
            <w:rFonts w:ascii="Calibri" w:hAnsi="Calibri" w:cs="Calibri"/>
            <w:sz w:val="22"/>
            <w:szCs w:val="22"/>
          </w:rPr>
          <w:t>Due to the tight timeline and numerous recommendations that span multiple topics, the CDEI working group proposes a single recommendation to convene a dedicated group following the completion of the CDEI working group effort. A complete list of restructuring CAEECC recommendations is captured in Appendix 6 and can be referenced by future groups continuing the CDEI working group charge.</w:t>
        </w:r>
      </w:ins>
    </w:p>
    <w:p w14:paraId="4040B325" w14:textId="2BC07804" w:rsidR="003F362D" w:rsidRDefault="003F362D" w:rsidP="00DB07EA">
      <w:pPr>
        <w:spacing w:line="276" w:lineRule="auto"/>
        <w:rPr>
          <w:ins w:id="1510" w:author="Katherine Mckeague Abrams" w:date="2022-03-14T18:39:00Z"/>
          <w:rFonts w:ascii="Calibri" w:hAnsi="Calibri" w:cs="Calibri"/>
        </w:rPr>
      </w:pPr>
    </w:p>
    <w:p w14:paraId="6797DE4F" w14:textId="77777777" w:rsidR="00024A2A" w:rsidRDefault="00024A2A" w:rsidP="00024A2A">
      <w:pPr>
        <w:spacing w:line="276" w:lineRule="auto"/>
        <w:rPr>
          <w:ins w:id="1511" w:author="Katherine Mckeague Abrams" w:date="2022-03-14T18:39:00Z"/>
          <w:rFonts w:ascii="Calibri" w:hAnsi="Calibri" w:cs="Calibri"/>
          <w:sz w:val="22"/>
          <w:szCs w:val="22"/>
        </w:rPr>
      </w:pPr>
      <w:ins w:id="1512" w:author="Katherine Mckeague Abrams" w:date="2022-03-14T18:39:00Z">
        <w:r w:rsidRPr="00073373">
          <w:rPr>
            <w:rFonts w:ascii="Calibri" w:hAnsi="Calibri" w:cs="Calibri"/>
            <w:b/>
            <w:bCs/>
            <w:sz w:val="22"/>
            <w:szCs w:val="22"/>
          </w:rPr>
          <w:t>Problem Statement</w:t>
        </w:r>
        <w:r>
          <w:rPr>
            <w:rFonts w:ascii="Calibri" w:hAnsi="Calibri" w:cs="Calibri"/>
            <w:sz w:val="22"/>
            <w:szCs w:val="22"/>
          </w:rPr>
          <w:t>: As identified in Section 1, there have been numerous changes in policies, activities, and focus on ensuring a more diverse, equitable, and inclusive approach to developing energy efficiency policy and programs. To ensure CAEECC is structured to match these changes and to advance inclusive decision-making,</w:t>
        </w:r>
        <w:r>
          <w:rPr>
            <w:rStyle w:val="FootnoteReference"/>
            <w:rFonts w:ascii="Calibri" w:hAnsi="Calibri" w:cs="Calibri"/>
            <w:sz w:val="22"/>
            <w:szCs w:val="22"/>
          </w:rPr>
          <w:footnoteReference w:id="29"/>
        </w:r>
        <w:r>
          <w:rPr>
            <w:rFonts w:ascii="Calibri" w:hAnsi="Calibri" w:cs="Calibri"/>
            <w:sz w:val="22"/>
            <w:szCs w:val="22"/>
          </w:rPr>
          <w:t xml:space="preserve"> CAEECC’s current purpose and structure should be evaluated and revised as needed. </w:t>
        </w:r>
      </w:ins>
    </w:p>
    <w:p w14:paraId="48386A78" w14:textId="77777777" w:rsidR="00024A2A" w:rsidRDefault="00024A2A" w:rsidP="00024A2A">
      <w:pPr>
        <w:spacing w:line="276" w:lineRule="auto"/>
        <w:rPr>
          <w:ins w:id="1517" w:author="Katherine Mckeague Abrams" w:date="2022-03-14T18:39:00Z"/>
          <w:rFonts w:ascii="Calibri" w:hAnsi="Calibri" w:cs="Calibri"/>
          <w:sz w:val="22"/>
          <w:szCs w:val="22"/>
        </w:rPr>
      </w:pPr>
    </w:p>
    <w:p w14:paraId="30B1CF99" w14:textId="6C7CC408" w:rsidR="00B56737" w:rsidRDefault="00024A2A" w:rsidP="00024A2A">
      <w:pPr>
        <w:spacing w:line="276" w:lineRule="auto"/>
        <w:rPr>
          <w:ins w:id="1518" w:author="Katherine Mckeague Abrams" w:date="2022-03-14T18:39:00Z"/>
          <w:rFonts w:ascii="Calibri" w:hAnsi="Calibri" w:cs="Calibri"/>
          <w:sz w:val="22"/>
          <w:szCs w:val="22"/>
        </w:rPr>
      </w:pPr>
      <w:ins w:id="1519" w:author="Katherine Mckeague Abrams" w:date="2022-03-14T18:39:00Z">
        <w:r>
          <w:rPr>
            <w:rFonts w:ascii="Calibri" w:hAnsi="Calibri" w:cs="Calibri"/>
            <w:sz w:val="22"/>
            <w:szCs w:val="22"/>
          </w:rPr>
          <w:t>Accountability/How Success Will be measured: If the “Restructuring CAEECC” group is approved, they will need to include metrics of success in their proposals.</w:t>
        </w:r>
      </w:ins>
    </w:p>
    <w:p w14:paraId="11C90A2C" w14:textId="77777777" w:rsidR="00024A2A" w:rsidRDefault="00024A2A" w:rsidP="00DB07EA">
      <w:pPr>
        <w:spacing w:line="276" w:lineRule="auto"/>
        <w:rPr>
          <w:rFonts w:ascii="Calibri" w:hAnsi="Calibri" w:cs="Calibri"/>
        </w:rPr>
      </w:pPr>
    </w:p>
    <w:p w14:paraId="3EEBEC4E" w14:textId="4CC4491A" w:rsidR="00ED09A9" w:rsidRDefault="00ED09A9" w:rsidP="00ED09A9">
      <w:pPr>
        <w:pStyle w:val="Heading2"/>
      </w:pPr>
      <w:bookmarkStart w:id="1520" w:name="_Toc98323855"/>
      <w:r>
        <w:t>6</w:t>
      </w:r>
      <w:r w:rsidRPr="00DB07EA">
        <w:t>.</w:t>
      </w:r>
      <w:ins w:id="1521" w:author="Katherine Mckeague Abrams" w:date="2022-03-14T18:39:00Z">
        <w:r w:rsidR="00024A2A">
          <w:t>2</w:t>
        </w:r>
      </w:ins>
      <w:del w:id="1522" w:author="Katherine Mckeague Abrams" w:date="2022-03-14T18:39:00Z">
        <w:r w:rsidRPr="00DB07EA" w:rsidDel="00024A2A">
          <w:delText>1</w:delText>
        </w:r>
      </w:del>
      <w:r w:rsidRPr="00DB07EA">
        <w:t xml:space="preserve"> </w:t>
      </w:r>
      <w:r>
        <w:t>Recommendation</w:t>
      </w:r>
      <w:bookmarkEnd w:id="1520"/>
    </w:p>
    <w:p w14:paraId="6E2D7163" w14:textId="6C8FAE16" w:rsidR="00782BED" w:rsidRPr="00DB07EA" w:rsidRDefault="00782BED" w:rsidP="00782BED">
      <w:pPr>
        <w:spacing w:before="40" w:line="276" w:lineRule="auto"/>
        <w:outlineLvl w:val="2"/>
        <w:rPr>
          <w:rFonts w:ascii="Calibri" w:hAnsi="Calibri" w:cs="Calibri"/>
          <w:color w:val="1F3763"/>
          <w:u w:val="single"/>
        </w:rPr>
      </w:pPr>
      <w:bookmarkStart w:id="1523" w:name="_Toc98323856"/>
      <w:r>
        <w:rPr>
          <w:rFonts w:ascii="Calibri" w:hAnsi="Calibri" w:cs="Calibri"/>
          <w:color w:val="1F3763"/>
          <w:u w:val="single"/>
        </w:rPr>
        <w:t>Restructuring CAEECC R</w:t>
      </w:r>
      <w:r w:rsidRPr="00DB07EA">
        <w:rPr>
          <w:rFonts w:ascii="Calibri" w:hAnsi="Calibri" w:cs="Calibri"/>
          <w:color w:val="1F3763"/>
          <w:u w:val="single"/>
        </w:rPr>
        <w:t>ecommendation #</w:t>
      </w:r>
      <w:r>
        <w:rPr>
          <w:rFonts w:ascii="Calibri" w:hAnsi="Calibri" w:cs="Calibri"/>
          <w:color w:val="1F3763"/>
          <w:u w:val="single"/>
        </w:rPr>
        <w:t>1</w:t>
      </w:r>
      <w:r w:rsidRPr="00DB07EA">
        <w:rPr>
          <w:rFonts w:ascii="Calibri" w:hAnsi="Calibri" w:cs="Calibri"/>
          <w:color w:val="1F3763"/>
          <w:u w:val="single"/>
        </w:rPr>
        <w:t xml:space="preserve">: </w:t>
      </w:r>
      <w:r>
        <w:rPr>
          <w:rFonts w:ascii="Calibri" w:hAnsi="Calibri" w:cs="Calibri"/>
          <w:color w:val="1F3763"/>
          <w:u w:val="single"/>
        </w:rPr>
        <w:t>Establish a Post-CDEI Working Group</w:t>
      </w:r>
      <w:bookmarkEnd w:id="1523"/>
    </w:p>
    <w:p w14:paraId="1BDBC4BF" w14:textId="77777777" w:rsidR="007D6DBA" w:rsidRPr="00DB07EA" w:rsidRDefault="007D6DBA" w:rsidP="00DB07EA">
      <w:pPr>
        <w:spacing w:before="40" w:after="80" w:line="276" w:lineRule="auto"/>
        <w:rPr>
          <w:rFonts w:ascii="Calibri" w:hAnsi="Calibri" w:cs="Calibri"/>
          <w:b/>
          <w:sz w:val="22"/>
          <w:szCs w:val="22"/>
        </w:rPr>
      </w:pPr>
      <w:r w:rsidRPr="00DB07EA">
        <w:rPr>
          <w:rFonts w:ascii="Calibri" w:hAnsi="Calibri" w:cs="Calibri"/>
          <w:b/>
          <w:sz w:val="22"/>
          <w:szCs w:val="22"/>
        </w:rPr>
        <w:t xml:space="preserve">Overview of the Restructuring Mini Group Proposal to Establish a Post-CDEI Working Group </w:t>
      </w:r>
    </w:p>
    <w:p w14:paraId="59178BF5" w14:textId="77777777" w:rsidR="007D6DBA" w:rsidRPr="00DB07EA" w:rsidRDefault="007D6DBA" w:rsidP="00677EF8">
      <w:pPr>
        <w:numPr>
          <w:ilvl w:val="0"/>
          <w:numId w:val="46"/>
        </w:numPr>
        <w:spacing w:before="40" w:after="80" w:line="276" w:lineRule="auto"/>
        <w:rPr>
          <w:rFonts w:ascii="Calibri" w:hAnsi="Calibri" w:cs="Calibri"/>
          <w:sz w:val="22"/>
          <w:szCs w:val="22"/>
        </w:rPr>
      </w:pPr>
      <w:r w:rsidRPr="00DB07EA">
        <w:rPr>
          <w:rFonts w:ascii="Calibri" w:hAnsi="Calibri" w:cs="Calibri"/>
          <w:sz w:val="22"/>
          <w:szCs w:val="22"/>
        </w:rPr>
        <w:t xml:space="preserve">The CDEI Working Group mini team proposes to establish a working group after the close of the current CDEI WG process entitled “Restructuring CAEECC Working Group.” Hereinafter called “Restructuring Working Group.” </w:t>
      </w:r>
    </w:p>
    <w:p w14:paraId="77611529" w14:textId="77777777" w:rsidR="007D6DBA" w:rsidRPr="00DB07EA" w:rsidRDefault="007D6DBA" w:rsidP="00677EF8">
      <w:pPr>
        <w:numPr>
          <w:ilvl w:val="0"/>
          <w:numId w:val="46"/>
        </w:numPr>
        <w:spacing w:before="40" w:after="80" w:line="276" w:lineRule="auto"/>
        <w:rPr>
          <w:rFonts w:ascii="Calibri" w:hAnsi="Calibri" w:cs="Calibri"/>
          <w:sz w:val="22"/>
          <w:szCs w:val="22"/>
        </w:rPr>
      </w:pPr>
      <w:r w:rsidRPr="00DB07EA">
        <w:rPr>
          <w:rFonts w:ascii="Calibri" w:hAnsi="Calibri" w:cs="Calibri"/>
          <w:sz w:val="22"/>
          <w:szCs w:val="22"/>
        </w:rPr>
        <w:t xml:space="preserve">This proposed group will co-create a process to develop a comprehensive proposal for restructuring CAEECC and guidance for its working groups or any subcommittees, after the conclusion of this CDEI working group, to more effectively accomplish the aims of the CAEECC to meet CPUC diversity, equity, inclusion, and energy efficiency goals. </w:t>
      </w:r>
    </w:p>
    <w:p w14:paraId="6275B9F5" w14:textId="77777777" w:rsidR="007D6DBA" w:rsidRPr="00DB07EA" w:rsidRDefault="007D6DBA" w:rsidP="00677EF8">
      <w:pPr>
        <w:numPr>
          <w:ilvl w:val="0"/>
          <w:numId w:val="46"/>
        </w:numPr>
        <w:spacing w:before="40" w:after="80" w:line="276" w:lineRule="auto"/>
        <w:rPr>
          <w:rFonts w:ascii="Calibri" w:hAnsi="Calibri" w:cs="Calibri"/>
          <w:sz w:val="22"/>
          <w:szCs w:val="22"/>
        </w:rPr>
      </w:pPr>
      <w:r w:rsidRPr="00DB07EA">
        <w:rPr>
          <w:rFonts w:ascii="Calibri" w:hAnsi="Calibri" w:cs="Calibri"/>
          <w:sz w:val="22"/>
          <w:szCs w:val="22"/>
        </w:rPr>
        <w:t xml:space="preserve">The first step of that proposal would be to draft a prospectus that meets the objectives of the working group, as delineated in Sections 3b and 3c. </w:t>
      </w:r>
    </w:p>
    <w:p w14:paraId="596BD3C7" w14:textId="77777777" w:rsidR="007D6DBA" w:rsidRPr="00DB07EA" w:rsidRDefault="007D6DBA" w:rsidP="00677EF8">
      <w:pPr>
        <w:numPr>
          <w:ilvl w:val="0"/>
          <w:numId w:val="46"/>
        </w:numPr>
        <w:spacing w:before="40" w:after="80" w:line="276" w:lineRule="auto"/>
        <w:rPr>
          <w:rFonts w:ascii="Calibri" w:hAnsi="Calibri" w:cs="Calibri"/>
          <w:sz w:val="22"/>
          <w:szCs w:val="22"/>
        </w:rPr>
      </w:pPr>
      <w:r w:rsidRPr="00DB07EA">
        <w:rPr>
          <w:rFonts w:ascii="Calibri" w:hAnsi="Calibri" w:cs="Calibri"/>
          <w:sz w:val="22"/>
          <w:szCs w:val="22"/>
        </w:rPr>
        <w:t xml:space="preserve">This group proposes a prospectus outline (Section 3) that </w:t>
      </w:r>
    </w:p>
    <w:p w14:paraId="18A86917" w14:textId="77777777" w:rsidR="007D6DBA" w:rsidRPr="00DB07EA" w:rsidRDefault="007D6DBA" w:rsidP="00677EF8">
      <w:pPr>
        <w:numPr>
          <w:ilvl w:val="1"/>
          <w:numId w:val="46"/>
        </w:numPr>
        <w:spacing w:before="40" w:after="80" w:line="276" w:lineRule="auto"/>
        <w:rPr>
          <w:rFonts w:ascii="Calibri" w:hAnsi="Calibri" w:cs="Calibri"/>
          <w:sz w:val="22"/>
          <w:szCs w:val="22"/>
        </w:rPr>
      </w:pPr>
      <w:r w:rsidRPr="00DB07EA">
        <w:rPr>
          <w:rFonts w:ascii="Calibri" w:hAnsi="Calibri" w:cs="Calibri"/>
          <w:sz w:val="22"/>
          <w:szCs w:val="22"/>
        </w:rPr>
        <w:t xml:space="preserve">Includes the brainstorm of this restructuring mini group, </w:t>
      </w:r>
    </w:p>
    <w:p w14:paraId="0FD44B22" w14:textId="77777777" w:rsidR="007D6DBA" w:rsidRPr="00DB07EA" w:rsidRDefault="007D6DBA" w:rsidP="00677EF8">
      <w:pPr>
        <w:numPr>
          <w:ilvl w:val="1"/>
          <w:numId w:val="46"/>
        </w:numPr>
        <w:spacing w:before="40" w:after="80" w:line="276" w:lineRule="auto"/>
        <w:rPr>
          <w:rFonts w:ascii="Calibri" w:hAnsi="Calibri" w:cs="Calibri"/>
          <w:sz w:val="22"/>
          <w:szCs w:val="22"/>
        </w:rPr>
      </w:pPr>
      <w:r w:rsidRPr="00DB07EA">
        <w:rPr>
          <w:rFonts w:ascii="Calibri" w:hAnsi="Calibri" w:cs="Calibri"/>
          <w:sz w:val="22"/>
          <w:szCs w:val="22"/>
        </w:rPr>
        <w:t>Builds on the whole of the CDEI Working Group homework and mini-working groups’ work recommendations,</w:t>
      </w:r>
    </w:p>
    <w:p w14:paraId="5E531E88" w14:textId="77777777" w:rsidR="007D6DBA" w:rsidRPr="00DB07EA" w:rsidRDefault="007D6DBA" w:rsidP="00677EF8">
      <w:pPr>
        <w:numPr>
          <w:ilvl w:val="1"/>
          <w:numId w:val="46"/>
        </w:numPr>
        <w:spacing w:before="40" w:after="80" w:line="276" w:lineRule="auto"/>
        <w:rPr>
          <w:rFonts w:ascii="Calibri" w:hAnsi="Calibri" w:cs="Calibri"/>
          <w:sz w:val="22"/>
          <w:szCs w:val="22"/>
        </w:rPr>
      </w:pPr>
      <w:r w:rsidRPr="00DB07EA">
        <w:rPr>
          <w:rFonts w:ascii="Calibri" w:hAnsi="Calibri" w:cs="Calibri"/>
          <w:sz w:val="22"/>
          <w:szCs w:val="22"/>
        </w:rPr>
        <w:t xml:space="preserve">Creates placeholders for intersectional ideas from the other mini groups, and </w:t>
      </w:r>
    </w:p>
    <w:p w14:paraId="35C736AD" w14:textId="359CB9B6" w:rsidR="007D6DBA" w:rsidRPr="00DB07EA" w:rsidRDefault="007D6DBA" w:rsidP="00677EF8">
      <w:pPr>
        <w:numPr>
          <w:ilvl w:val="1"/>
          <w:numId w:val="46"/>
        </w:numPr>
        <w:spacing w:before="40" w:after="80" w:line="276" w:lineRule="auto"/>
        <w:rPr>
          <w:rFonts w:ascii="Calibri" w:hAnsi="Calibri" w:cs="Calibri"/>
          <w:sz w:val="22"/>
          <w:szCs w:val="22"/>
        </w:rPr>
      </w:pPr>
      <w:r w:rsidRPr="00DB07EA">
        <w:rPr>
          <w:rFonts w:ascii="Calibri" w:hAnsi="Calibri" w:cs="Calibri"/>
          <w:sz w:val="22"/>
          <w:szCs w:val="22"/>
        </w:rPr>
        <w:lastRenderedPageBreak/>
        <w:t xml:space="preserve">Creates placeholders for future innovative ideas that support inclusive community-led solutions to meet CA state goals for Energy/Climate, Health in All Policies, and Environmental and Social Justice Action plans including Racial Equity Action Plans in alignment with federal </w:t>
      </w:r>
      <w:commentRangeStart w:id="1524"/>
      <w:ins w:id="1525" w:author="Katherine Mckeague Abrams" w:date="2022-03-14T19:08:00Z">
        <w:r w:rsidR="006F40C4" w:rsidRPr="00DB07EA">
          <w:rPr>
            <w:rFonts w:ascii="Calibri" w:hAnsi="Calibri" w:cs="Calibri"/>
            <w:sz w:val="22"/>
            <w:szCs w:val="22"/>
          </w:rPr>
          <w:t xml:space="preserve">Justice40 </w:t>
        </w:r>
        <w:commentRangeEnd w:id="1524"/>
        <w:r w:rsidR="006F40C4">
          <w:rPr>
            <w:rStyle w:val="CommentReference"/>
          </w:rPr>
          <w:commentReference w:id="1524"/>
        </w:r>
      </w:ins>
      <w:del w:id="1526" w:author="Katherine Mckeague Abrams" w:date="2022-03-14T19:08:00Z">
        <w:r w:rsidRPr="00DB07EA" w:rsidDel="006F40C4">
          <w:rPr>
            <w:rFonts w:ascii="Calibri" w:hAnsi="Calibri" w:cs="Calibri"/>
            <w:sz w:val="22"/>
            <w:szCs w:val="22"/>
          </w:rPr>
          <w:delText xml:space="preserve">Justice40 </w:delText>
        </w:r>
      </w:del>
      <w:r w:rsidRPr="00DB07EA">
        <w:rPr>
          <w:rFonts w:ascii="Calibri" w:hAnsi="Calibri" w:cs="Calibri"/>
          <w:sz w:val="22"/>
          <w:szCs w:val="22"/>
        </w:rPr>
        <w:t>benefits.</w:t>
      </w:r>
    </w:p>
    <w:p w14:paraId="36895A92" w14:textId="77777777" w:rsidR="007D6DBA" w:rsidRPr="00DB07EA" w:rsidRDefault="007D6DBA" w:rsidP="00677EF8">
      <w:pPr>
        <w:numPr>
          <w:ilvl w:val="0"/>
          <w:numId w:val="46"/>
        </w:numPr>
        <w:spacing w:before="40" w:after="80" w:line="276" w:lineRule="auto"/>
        <w:rPr>
          <w:rFonts w:ascii="Calibri" w:hAnsi="Calibri" w:cs="Calibri"/>
          <w:sz w:val="22"/>
          <w:szCs w:val="22"/>
        </w:rPr>
      </w:pPr>
      <w:r w:rsidRPr="00DB07EA">
        <w:rPr>
          <w:rFonts w:ascii="Calibri" w:hAnsi="Calibri" w:cs="Calibri"/>
          <w:sz w:val="22"/>
          <w:szCs w:val="22"/>
        </w:rPr>
        <w:t xml:space="preserve">The timeline for the above recommendation actions could be aligned with the current --or an adjusted -- energy efficiency application and business plan proceeding timeline(s).  </w:t>
      </w:r>
    </w:p>
    <w:p w14:paraId="4E647711" w14:textId="329D91EF" w:rsidR="007D6DBA" w:rsidRPr="00DB07EA" w:rsidRDefault="007D6DBA" w:rsidP="00677EF8">
      <w:pPr>
        <w:numPr>
          <w:ilvl w:val="1"/>
          <w:numId w:val="46"/>
        </w:numPr>
        <w:spacing w:before="40" w:after="80" w:line="276" w:lineRule="auto"/>
        <w:rPr>
          <w:rFonts w:ascii="Calibri" w:hAnsi="Calibri" w:cs="Calibri"/>
          <w:sz w:val="22"/>
          <w:szCs w:val="22"/>
        </w:rPr>
      </w:pPr>
      <w:r w:rsidRPr="00DB07EA">
        <w:rPr>
          <w:rFonts w:ascii="Calibri" w:hAnsi="Calibri" w:cs="Calibri"/>
          <w:sz w:val="22"/>
          <w:szCs w:val="22"/>
        </w:rPr>
        <w:t xml:space="preserve">Critical path issues should focus on identifying immediately accessible budget source(s) for full-time to half-time compensation for multiple members and development of outreach, communication, and competence support to remove barriers in bringing more public (i.e., </w:t>
      </w:r>
      <w:commentRangeStart w:id="1527"/>
      <w:ins w:id="1528" w:author="Katherine Mckeague Abrams" w:date="2022-03-14T19:08:00Z">
        <w:r w:rsidR="006F40C4" w:rsidRPr="00DB07EA">
          <w:rPr>
            <w:rFonts w:ascii="Calibri" w:hAnsi="Calibri" w:cs="Calibri"/>
            <w:sz w:val="22"/>
            <w:szCs w:val="22"/>
          </w:rPr>
          <w:t>K-14</w:t>
        </w:r>
        <w:commentRangeEnd w:id="1527"/>
        <w:r w:rsidR="006F40C4">
          <w:rPr>
            <w:rStyle w:val="CommentReference"/>
          </w:rPr>
          <w:commentReference w:id="1527"/>
        </w:r>
        <w:r w:rsidR="006F40C4" w:rsidRPr="00DB07EA">
          <w:rPr>
            <w:rFonts w:ascii="Calibri" w:hAnsi="Calibri" w:cs="Calibri"/>
            <w:sz w:val="22"/>
            <w:szCs w:val="22"/>
          </w:rPr>
          <w:t xml:space="preserve"> </w:t>
        </w:r>
      </w:ins>
      <w:del w:id="1529" w:author="Katherine Mckeague Abrams" w:date="2022-03-14T19:08:00Z">
        <w:r w:rsidRPr="00DB07EA" w:rsidDel="006F40C4">
          <w:rPr>
            <w:rFonts w:ascii="Calibri" w:hAnsi="Calibri" w:cs="Calibri"/>
            <w:sz w:val="22"/>
            <w:szCs w:val="22"/>
          </w:rPr>
          <w:delText xml:space="preserve">K-14 </w:delText>
        </w:r>
      </w:del>
      <w:r w:rsidRPr="00DB07EA">
        <w:rPr>
          <w:rFonts w:ascii="Calibri" w:hAnsi="Calibri" w:cs="Calibri"/>
          <w:sz w:val="22"/>
          <w:szCs w:val="22"/>
        </w:rPr>
        <w:t xml:space="preserve">education, local rural governments, etc.) and marginalized/under resourced community representatives to the table.   </w:t>
      </w:r>
    </w:p>
    <w:p w14:paraId="7F38B3D1" w14:textId="77777777" w:rsidR="007D6DBA" w:rsidRPr="00DB07EA" w:rsidRDefault="007D6DBA" w:rsidP="00677EF8">
      <w:pPr>
        <w:widowControl w:val="0"/>
        <w:numPr>
          <w:ilvl w:val="1"/>
          <w:numId w:val="46"/>
        </w:numPr>
        <w:spacing w:before="40" w:after="80" w:line="276" w:lineRule="auto"/>
        <w:rPr>
          <w:rFonts w:ascii="Calibri" w:hAnsi="Calibri" w:cs="Calibri"/>
          <w:sz w:val="22"/>
          <w:szCs w:val="22"/>
        </w:rPr>
      </w:pPr>
      <w:r w:rsidRPr="00DB07EA">
        <w:rPr>
          <w:rFonts w:ascii="Calibri" w:hAnsi="Calibri" w:cs="Calibri"/>
          <w:sz w:val="22"/>
          <w:szCs w:val="22"/>
        </w:rPr>
        <w:t>One process option is to have parties to the current energy efficiency application proceedings request that the forthcoming Restructuring CAEECC Working Group be written into scope of the EE Application and Business Plan proceeding, or some alternative method of accomplishing the recommendations for restructure.</w:t>
      </w:r>
    </w:p>
    <w:p w14:paraId="0A64B552" w14:textId="77777777" w:rsidR="007D6DBA" w:rsidRPr="00DB07EA" w:rsidRDefault="007D6DBA" w:rsidP="00DB07EA">
      <w:pPr>
        <w:keepNext/>
        <w:widowControl w:val="0"/>
        <w:spacing w:before="40" w:after="80" w:line="276" w:lineRule="auto"/>
        <w:rPr>
          <w:rFonts w:ascii="Calibri" w:hAnsi="Calibri" w:cs="Calibri"/>
          <w:b/>
          <w:sz w:val="22"/>
          <w:szCs w:val="22"/>
        </w:rPr>
      </w:pPr>
    </w:p>
    <w:p w14:paraId="3D5767AA" w14:textId="0B530147" w:rsidR="007D6DBA" w:rsidRPr="00DB07EA" w:rsidRDefault="007D6DBA" w:rsidP="00DB07EA">
      <w:pPr>
        <w:keepNext/>
        <w:widowControl w:val="0"/>
        <w:spacing w:before="40" w:after="80" w:line="276" w:lineRule="auto"/>
        <w:rPr>
          <w:rFonts w:ascii="Calibri" w:hAnsi="Calibri" w:cs="Calibri"/>
          <w:b/>
          <w:sz w:val="22"/>
          <w:szCs w:val="22"/>
        </w:rPr>
      </w:pPr>
      <w:r w:rsidRPr="00DB07EA">
        <w:rPr>
          <w:rFonts w:ascii="Calibri" w:hAnsi="Calibri" w:cs="Calibri"/>
          <w:b/>
          <w:sz w:val="22"/>
          <w:szCs w:val="22"/>
        </w:rPr>
        <w:t>Proposal for Compensation to Eligible Members of the “</w:t>
      </w:r>
      <w:r w:rsidRPr="00DB07EA">
        <w:rPr>
          <w:rFonts w:ascii="Calibri" w:hAnsi="Calibri" w:cs="Calibri"/>
          <w:b/>
          <w:bCs/>
          <w:sz w:val="22"/>
          <w:szCs w:val="22"/>
        </w:rPr>
        <w:t>Restructuring Working Group”</w:t>
      </w:r>
    </w:p>
    <w:p w14:paraId="5D30BFA5" w14:textId="77777777" w:rsidR="007D6DBA" w:rsidRPr="00DB07EA" w:rsidRDefault="007D6DBA" w:rsidP="00677EF8">
      <w:pPr>
        <w:keepNext/>
        <w:widowControl w:val="0"/>
        <w:numPr>
          <w:ilvl w:val="0"/>
          <w:numId w:val="47"/>
        </w:numPr>
        <w:spacing w:before="40" w:after="80" w:line="276" w:lineRule="auto"/>
        <w:rPr>
          <w:rFonts w:ascii="Calibri" w:hAnsi="Calibri" w:cs="Calibri"/>
          <w:sz w:val="22"/>
          <w:szCs w:val="22"/>
        </w:rPr>
      </w:pPr>
      <w:r w:rsidRPr="00DB07EA">
        <w:rPr>
          <w:rFonts w:ascii="Calibri" w:hAnsi="Calibri" w:cs="Calibri"/>
          <w:sz w:val="22"/>
          <w:szCs w:val="22"/>
        </w:rPr>
        <w:t xml:space="preserve">The proposed Restructuring Working Group must include appropriate level of compensation for members (either organization representatives or individuals) to fully support their participation in that working group (see 2e for a proposed approach for which members would receive compensation).  </w:t>
      </w:r>
    </w:p>
    <w:p w14:paraId="32350372" w14:textId="77777777" w:rsidR="007D6DBA" w:rsidRPr="00DB07EA" w:rsidRDefault="007D6DBA" w:rsidP="00677EF8">
      <w:pPr>
        <w:widowControl w:val="0"/>
        <w:numPr>
          <w:ilvl w:val="0"/>
          <w:numId w:val="47"/>
        </w:numPr>
        <w:spacing w:before="40" w:after="80" w:line="276" w:lineRule="auto"/>
        <w:rPr>
          <w:rFonts w:ascii="Calibri" w:hAnsi="Calibri" w:cs="Calibri"/>
          <w:sz w:val="22"/>
          <w:szCs w:val="22"/>
        </w:rPr>
      </w:pPr>
      <w:r w:rsidRPr="00DB07EA">
        <w:rPr>
          <w:rFonts w:ascii="Calibri" w:hAnsi="Calibri" w:cs="Calibri"/>
          <w:sz w:val="22"/>
          <w:szCs w:val="22"/>
        </w:rPr>
        <w:t>This is critical. If this proposed group will not have access to funding for compensation, the process or forthcoming recommendations will continue to be developed by parties and entities that have the capacity and resources to participate without compensation. This will not achieve Justice in our recommendations and will instead continue the extractive, exploitative status quo process that currently exists.</w:t>
      </w:r>
    </w:p>
    <w:p w14:paraId="36D1F279" w14:textId="77777777" w:rsidR="007D6DBA" w:rsidRPr="00DB07EA" w:rsidRDefault="007D6DBA" w:rsidP="00677EF8">
      <w:pPr>
        <w:widowControl w:val="0"/>
        <w:numPr>
          <w:ilvl w:val="0"/>
          <w:numId w:val="47"/>
        </w:numPr>
        <w:spacing w:before="40" w:after="80" w:line="276" w:lineRule="auto"/>
        <w:rPr>
          <w:rFonts w:ascii="Calibri" w:hAnsi="Calibri" w:cs="Calibri"/>
          <w:sz w:val="22"/>
          <w:szCs w:val="22"/>
        </w:rPr>
      </w:pPr>
      <w:r w:rsidRPr="00DB07EA">
        <w:rPr>
          <w:rFonts w:ascii="Calibri" w:hAnsi="Calibri" w:cs="Calibri"/>
          <w:sz w:val="22"/>
          <w:szCs w:val="22"/>
        </w:rPr>
        <w:t xml:space="preserve">This proposed approach to compensation could be a test bed for the proposals coming from the compensation mini group. </w:t>
      </w:r>
    </w:p>
    <w:p w14:paraId="2F4FDF6E" w14:textId="77777777" w:rsidR="007D6DBA" w:rsidRPr="00DB07EA" w:rsidRDefault="007D6DBA" w:rsidP="00677EF8">
      <w:pPr>
        <w:widowControl w:val="0"/>
        <w:numPr>
          <w:ilvl w:val="0"/>
          <w:numId w:val="47"/>
        </w:numPr>
        <w:spacing w:before="40" w:after="80" w:line="276" w:lineRule="auto"/>
        <w:rPr>
          <w:rFonts w:ascii="Calibri" w:hAnsi="Calibri" w:cs="Calibri"/>
          <w:sz w:val="22"/>
          <w:szCs w:val="22"/>
        </w:rPr>
      </w:pPr>
      <w:r w:rsidRPr="00DB07EA">
        <w:rPr>
          <w:rFonts w:ascii="Calibri" w:hAnsi="Calibri" w:cs="Calibri"/>
          <w:sz w:val="22"/>
          <w:szCs w:val="22"/>
        </w:rPr>
        <w:t>Any proposal should build from the foundational work done in the compensation CDEI mini group, with the flexibility to add/modify approaches as new ideas emerge.</w:t>
      </w:r>
    </w:p>
    <w:p w14:paraId="263B3FC7" w14:textId="77777777" w:rsidR="007D6DBA" w:rsidRPr="00DB07EA" w:rsidRDefault="007D6DBA" w:rsidP="00677EF8">
      <w:pPr>
        <w:widowControl w:val="0"/>
        <w:numPr>
          <w:ilvl w:val="0"/>
          <w:numId w:val="47"/>
        </w:numPr>
        <w:spacing w:before="40" w:after="80" w:line="276" w:lineRule="auto"/>
        <w:rPr>
          <w:rFonts w:ascii="Calibri" w:hAnsi="Calibri" w:cs="Calibri"/>
          <w:sz w:val="22"/>
          <w:szCs w:val="22"/>
        </w:rPr>
      </w:pPr>
      <w:r w:rsidRPr="00DB07EA">
        <w:rPr>
          <w:rFonts w:ascii="Calibri" w:hAnsi="Calibri" w:cs="Calibri"/>
          <w:sz w:val="22"/>
          <w:szCs w:val="22"/>
        </w:rPr>
        <w:t xml:space="preserve">Some form of means-tested or income basis plus equal access, or other simple mechanism to provide adequate compensation to those who are not already compensated by their respective organization/or client-employer, should be instituted and readily available to all eligible for such.  </w:t>
      </w:r>
    </w:p>
    <w:p w14:paraId="4A0A6D57" w14:textId="77777777" w:rsidR="007D6DBA" w:rsidRPr="00DB07EA" w:rsidRDefault="007D6DBA" w:rsidP="00DB07EA">
      <w:pPr>
        <w:spacing w:before="40" w:after="80" w:line="276" w:lineRule="auto"/>
        <w:ind w:left="720"/>
        <w:rPr>
          <w:rFonts w:ascii="Calibri" w:hAnsi="Calibri" w:cs="Calibri"/>
          <w:sz w:val="22"/>
          <w:szCs w:val="22"/>
        </w:rPr>
      </w:pPr>
    </w:p>
    <w:p w14:paraId="0D11775A" w14:textId="77777777" w:rsidR="007D6DBA" w:rsidRPr="00DB07EA" w:rsidRDefault="007D6DBA" w:rsidP="00DB07EA">
      <w:pPr>
        <w:spacing w:before="40" w:after="80" w:line="276" w:lineRule="auto"/>
        <w:rPr>
          <w:rFonts w:ascii="Calibri" w:hAnsi="Calibri" w:cs="Calibri"/>
          <w:b/>
          <w:sz w:val="22"/>
          <w:szCs w:val="22"/>
        </w:rPr>
      </w:pPr>
      <w:r w:rsidRPr="00DB07EA">
        <w:rPr>
          <w:rFonts w:ascii="Calibri" w:hAnsi="Calibri" w:cs="Calibri"/>
          <w:b/>
          <w:sz w:val="22"/>
          <w:szCs w:val="22"/>
        </w:rPr>
        <w:t>Proposed Structure of the Prospectus</w:t>
      </w:r>
    </w:p>
    <w:p w14:paraId="721C7BE1" w14:textId="77777777" w:rsidR="007D6DBA" w:rsidRPr="00DB07EA" w:rsidRDefault="007D6DBA" w:rsidP="00677EF8">
      <w:pPr>
        <w:keepNext/>
        <w:numPr>
          <w:ilvl w:val="0"/>
          <w:numId w:val="45"/>
        </w:numPr>
        <w:spacing w:before="40" w:after="80" w:line="276" w:lineRule="auto"/>
        <w:rPr>
          <w:rFonts w:ascii="Calibri" w:hAnsi="Calibri" w:cs="Calibri"/>
          <w:sz w:val="22"/>
          <w:szCs w:val="22"/>
        </w:rPr>
      </w:pPr>
      <w:r w:rsidRPr="00DB07EA">
        <w:rPr>
          <w:rFonts w:ascii="Calibri" w:hAnsi="Calibri" w:cs="Calibri"/>
          <w:sz w:val="22"/>
          <w:szCs w:val="22"/>
          <w:u w:val="single"/>
        </w:rPr>
        <w:lastRenderedPageBreak/>
        <w:t>Include the why now?</w:t>
      </w:r>
    </w:p>
    <w:p w14:paraId="49C94BD1" w14:textId="77777777" w:rsidR="007D6DBA" w:rsidRPr="00DB07EA" w:rsidRDefault="007D6DBA" w:rsidP="00677EF8">
      <w:pPr>
        <w:keepNext/>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CAEECC is not currently structured in the way we need to show up for this work at this moment in 2022 to address diversity, equity, and inclusion as it pertains to energy efficiency under the purview of the CPUC.</w:t>
      </w:r>
    </w:p>
    <w:p w14:paraId="4A6E6C1D" w14:textId="77777777"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 xml:space="preserve">The authorizing language from the 2015 decision (D.15-10-028) is centered around parties, people with extensive energy efficiency experience, and does not include any language/guidance pertaining to diversity, Equity, or inclusion efforts. See </w:t>
      </w:r>
      <w:hyperlink r:id="rId16">
        <w:r w:rsidRPr="00DB07EA">
          <w:rPr>
            <w:rFonts w:ascii="Calibri" w:hAnsi="Calibri" w:cs="Calibri"/>
            <w:sz w:val="22"/>
            <w:szCs w:val="22"/>
            <w:u w:val="single"/>
          </w:rPr>
          <w:t xml:space="preserve">here </w:t>
        </w:r>
      </w:hyperlink>
      <w:r w:rsidRPr="00DB07EA">
        <w:rPr>
          <w:rFonts w:ascii="Calibri" w:hAnsi="Calibri" w:cs="Calibri"/>
          <w:sz w:val="22"/>
          <w:szCs w:val="22"/>
        </w:rPr>
        <w:t xml:space="preserve">for summary of authorizing decision. </w:t>
      </w:r>
    </w:p>
    <w:p w14:paraId="0936708D" w14:textId="77777777"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CAEECC’s formal structure and approach to engagement needs to evolve to advance the Commission’s commitment to Environmental and Social Justice as articulated through their “CPUC’s Environmental and Social Justice Action Plan” (“Action Plan”), as well as to ensure efficiency offerings are designed to meet the needs of all customers and to invest meaningfully in communities left behind.</w:t>
      </w:r>
    </w:p>
    <w:p w14:paraId="088886CD" w14:textId="4D39D0EB"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 xml:space="preserve">Perpetuating the status quo will continue to leave voices out and would undermine opportunities </w:t>
      </w:r>
      <w:commentRangeStart w:id="1530"/>
      <w:ins w:id="1531" w:author="Katherine Mckeague Abrams" w:date="2022-03-14T19:09:00Z">
        <w:r w:rsidR="006F40C4" w:rsidRPr="00DB07EA">
          <w:rPr>
            <w:rFonts w:ascii="Calibri" w:hAnsi="Calibri" w:cs="Calibri"/>
            <w:sz w:val="22"/>
            <w:szCs w:val="22"/>
          </w:rPr>
          <w:t xml:space="preserve">to meet the state and Commission Equity goals </w:t>
        </w:r>
        <w:commentRangeEnd w:id="1530"/>
        <w:r w:rsidR="006F40C4">
          <w:rPr>
            <w:rStyle w:val="CommentReference"/>
          </w:rPr>
          <w:commentReference w:id="1530"/>
        </w:r>
        <w:r w:rsidR="006F40C4" w:rsidRPr="00DB07EA" w:rsidDel="006F40C4">
          <w:rPr>
            <w:rFonts w:ascii="Calibri" w:hAnsi="Calibri" w:cs="Calibri"/>
            <w:sz w:val="22"/>
            <w:szCs w:val="22"/>
          </w:rPr>
          <w:t xml:space="preserve"> </w:t>
        </w:r>
      </w:ins>
      <w:del w:id="1532" w:author="Katherine Mckeague Abrams" w:date="2022-03-14T19:09:00Z">
        <w:r w:rsidRPr="00DB07EA" w:rsidDel="006F40C4">
          <w:rPr>
            <w:rFonts w:ascii="Calibri" w:hAnsi="Calibri" w:cs="Calibri"/>
            <w:sz w:val="22"/>
            <w:szCs w:val="22"/>
          </w:rPr>
          <w:delText xml:space="preserve">to meet the state and Commission Equity goals </w:delText>
        </w:r>
      </w:del>
      <w:r w:rsidRPr="00DB07EA">
        <w:rPr>
          <w:rFonts w:ascii="Calibri" w:hAnsi="Calibri" w:cs="Calibri"/>
          <w:sz w:val="22"/>
          <w:szCs w:val="22"/>
        </w:rPr>
        <w:t>(can highlight specifics from the CPUC’s Action Plan).</w:t>
      </w:r>
    </w:p>
    <w:p w14:paraId="78A81513" w14:textId="77777777" w:rsidR="007D6DBA" w:rsidRPr="00DB07EA" w:rsidRDefault="007D6DBA" w:rsidP="00677EF8">
      <w:pPr>
        <w:keepNext/>
        <w:numPr>
          <w:ilvl w:val="0"/>
          <w:numId w:val="45"/>
        </w:numPr>
        <w:spacing w:before="40" w:after="80" w:line="276" w:lineRule="auto"/>
        <w:rPr>
          <w:rFonts w:ascii="Calibri" w:hAnsi="Calibri" w:cs="Calibri"/>
          <w:sz w:val="22"/>
          <w:szCs w:val="22"/>
        </w:rPr>
      </w:pPr>
      <w:r w:rsidRPr="00DB07EA">
        <w:rPr>
          <w:rFonts w:ascii="Calibri" w:hAnsi="Calibri" w:cs="Calibri"/>
          <w:sz w:val="22"/>
          <w:szCs w:val="22"/>
          <w:u w:val="single"/>
        </w:rPr>
        <w:t>What is the Restructuring Working Group’s charge?</w:t>
      </w:r>
    </w:p>
    <w:p w14:paraId="633D795B" w14:textId="77777777" w:rsidR="007D6DBA" w:rsidRPr="00DB07EA" w:rsidRDefault="007D6DBA" w:rsidP="00677EF8">
      <w:pPr>
        <w:keepNext/>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 xml:space="preserve">Identify the purpose and objectives of an ongoing collaborative based on the current needs, limited to the market-rate energy efficiency proceeding. [reminder that the current CAEECC structure was defined in 2014 and codified in D.15-10-028. See </w:t>
      </w:r>
      <w:hyperlink r:id="rId17">
        <w:r w:rsidRPr="00DB07EA">
          <w:rPr>
            <w:rFonts w:ascii="Calibri" w:hAnsi="Calibri" w:cs="Calibri"/>
            <w:sz w:val="22"/>
            <w:szCs w:val="22"/>
            <w:u w:val="single"/>
          </w:rPr>
          <w:t>here</w:t>
        </w:r>
      </w:hyperlink>
      <w:hyperlink r:id="rId18">
        <w:r w:rsidRPr="00DB07EA">
          <w:rPr>
            <w:rFonts w:ascii="Calibri" w:hAnsi="Calibri" w:cs="Calibri"/>
            <w:sz w:val="22"/>
            <w:szCs w:val="22"/>
            <w:u w:val="single"/>
          </w:rPr>
          <w:t xml:space="preserve"> </w:t>
        </w:r>
      </w:hyperlink>
      <w:r w:rsidRPr="00DB07EA">
        <w:rPr>
          <w:rFonts w:ascii="Calibri" w:hAnsi="Calibri" w:cs="Calibri"/>
          <w:sz w:val="22"/>
          <w:szCs w:val="22"/>
        </w:rPr>
        <w:t>for summary of that decision]</w:t>
      </w:r>
    </w:p>
    <w:p w14:paraId="486570D9" w14:textId="77777777"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Evaluate current CAEECC structure and identify how the current structure does or does not meet the purpose once identified.</w:t>
      </w:r>
    </w:p>
    <w:p w14:paraId="76A71809" w14:textId="77777777"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Review the current governance documents (e.g., conflict of interest, ground rules, application, and recruitment docs, etc.) and authorizing language in D.15-10-028.</w:t>
      </w:r>
    </w:p>
    <w:p w14:paraId="0351FDFF" w14:textId="77777777"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Identify any gaps in the limitations of CAEECC’s structure and scope (limited to the market-rate energy efficiency proceeding) given it is now 2022 and given the state’s climate energy and equity goals.</w:t>
      </w:r>
    </w:p>
    <w:p w14:paraId="7B89C253" w14:textId="77777777"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Develop a new proposed structure, and any related sub-topics that affect its process, makeup, eligibility, and support needed, that meets the needs of the identified purpose of the group, leveraging what is working, and proposing new approaches and/or structure where needed.</w:t>
      </w:r>
    </w:p>
    <w:p w14:paraId="6EF0EE2D" w14:textId="77777777" w:rsidR="007D6DBA" w:rsidRPr="00DB07EA" w:rsidRDefault="007D6DBA" w:rsidP="00677EF8">
      <w:pPr>
        <w:keepNext/>
        <w:numPr>
          <w:ilvl w:val="0"/>
          <w:numId w:val="45"/>
        </w:numPr>
        <w:spacing w:before="40" w:after="80" w:line="276" w:lineRule="auto"/>
        <w:rPr>
          <w:rFonts w:ascii="Calibri" w:hAnsi="Calibri" w:cs="Calibri"/>
          <w:sz w:val="22"/>
          <w:szCs w:val="22"/>
        </w:rPr>
      </w:pPr>
      <w:r w:rsidRPr="00DB07EA">
        <w:rPr>
          <w:rFonts w:ascii="Calibri" w:hAnsi="Calibri" w:cs="Calibri"/>
          <w:sz w:val="22"/>
          <w:szCs w:val="22"/>
          <w:u w:val="single"/>
        </w:rPr>
        <w:t xml:space="preserve">What are the objectives of the proposed group? </w:t>
      </w:r>
    </w:p>
    <w:p w14:paraId="2BEE2737" w14:textId="77777777" w:rsidR="007D6DBA" w:rsidRPr="00DB07EA" w:rsidRDefault="007D6DBA" w:rsidP="00677EF8">
      <w:pPr>
        <w:keepNext/>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 xml:space="preserve">Restructure CAEECC and its Working Groups, with proper income/means-based criteria to enable compensation, benefits, and resources (as outlined in Section 2). </w:t>
      </w:r>
    </w:p>
    <w:p w14:paraId="6A632DFD" w14:textId="77777777"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 xml:space="preserve">Develop a shared leadership structure and diverse, inclusive, and equitable eligibility and make-up, purposed to center equity and environmental justice with regards to energy efficiency under the CPUC’s purview.   </w:t>
      </w:r>
    </w:p>
    <w:p w14:paraId="79E827E9" w14:textId="77777777"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lastRenderedPageBreak/>
        <w:t xml:space="preserve">Create a framework with a diversity of voices representative of the community within the scope of CAEECC’s work. This would include not only balanced numbers of </w:t>
      </w:r>
      <w:proofErr w:type="gramStart"/>
      <w:r w:rsidRPr="00DB07EA">
        <w:rPr>
          <w:rFonts w:ascii="Calibri" w:hAnsi="Calibri" w:cs="Calibri"/>
          <w:sz w:val="22"/>
          <w:szCs w:val="22"/>
        </w:rPr>
        <w:t>representatives, but</w:t>
      </w:r>
      <w:proofErr w:type="gramEnd"/>
      <w:r w:rsidRPr="00DB07EA">
        <w:rPr>
          <w:rFonts w:ascii="Calibri" w:hAnsi="Calibri" w:cs="Calibri"/>
          <w:sz w:val="22"/>
          <w:szCs w:val="22"/>
        </w:rPr>
        <w:t xml:space="preserve"> would also account for the balance in power based on resources and capacity to influence policy at the CPUC. It would retain the requirement that that IOU’s and non-IOU members should not have undue domination, per CPUC Decision D.15-10-028.</w:t>
      </w:r>
    </w:p>
    <w:p w14:paraId="5A501027" w14:textId="77777777"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Enable inclusive meetings and various opportunities for underrepresented voices to have access, and supportive capacity to meaningfully weigh in. If this also requires compensation and longer-term engagement or other supports, this should be explored by the Restructuring Working Group.</w:t>
      </w:r>
    </w:p>
    <w:p w14:paraId="4C888168" w14:textId="77777777"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Align the governance policies with CPUC and state goals around diversity, equity, and inclusion as well as recognize climate goals and the shift of energy efficiency to support carbon goals, and health inequities, as possible.</w:t>
      </w:r>
    </w:p>
    <w:p w14:paraId="4C48CB52" w14:textId="06C36535" w:rsidR="007D6DBA" w:rsidRPr="00DB07EA" w:rsidRDefault="007D6DBA" w:rsidP="00677EF8">
      <w:pPr>
        <w:numPr>
          <w:ilvl w:val="1"/>
          <w:numId w:val="45"/>
        </w:numPr>
        <w:spacing w:before="40" w:after="80" w:line="276" w:lineRule="auto"/>
        <w:rPr>
          <w:rFonts w:ascii="Calibri" w:hAnsi="Calibri" w:cs="Calibri"/>
          <w:sz w:val="22"/>
          <w:szCs w:val="22"/>
          <w:highlight w:val="yellow"/>
        </w:rPr>
      </w:pPr>
      <w:commentRangeStart w:id="1533"/>
      <w:r w:rsidRPr="00DB07EA">
        <w:rPr>
          <w:rFonts w:ascii="Calibri" w:hAnsi="Calibri" w:cs="Calibri"/>
          <w:sz w:val="22"/>
          <w:szCs w:val="22"/>
          <w:highlight w:val="yellow"/>
        </w:rPr>
        <w:t>TBD by the CDEI WG ______</w:t>
      </w:r>
      <w:commentRangeEnd w:id="1533"/>
      <w:r w:rsidR="00207E83">
        <w:rPr>
          <w:rStyle w:val="CommentReference"/>
        </w:rPr>
        <w:commentReference w:id="1533"/>
      </w:r>
    </w:p>
    <w:p w14:paraId="1FACD405" w14:textId="77777777" w:rsidR="007D6DBA" w:rsidRPr="00DB07EA" w:rsidRDefault="007D6DBA" w:rsidP="00677EF8">
      <w:pPr>
        <w:keepNext/>
        <w:numPr>
          <w:ilvl w:val="0"/>
          <w:numId w:val="45"/>
        </w:numPr>
        <w:spacing w:before="40" w:after="80" w:line="276" w:lineRule="auto"/>
        <w:rPr>
          <w:rFonts w:ascii="Calibri" w:hAnsi="Calibri" w:cs="Calibri"/>
          <w:sz w:val="22"/>
          <w:szCs w:val="22"/>
        </w:rPr>
      </w:pPr>
      <w:commentRangeStart w:id="1534"/>
      <w:r w:rsidRPr="00DB07EA">
        <w:rPr>
          <w:rFonts w:ascii="Calibri" w:hAnsi="Calibri" w:cs="Calibri"/>
          <w:sz w:val="22"/>
          <w:szCs w:val="22"/>
          <w:u w:val="single"/>
        </w:rPr>
        <w:t>What categories are proposed to be in scope of the work</w:t>
      </w:r>
      <w:commentRangeEnd w:id="1534"/>
      <w:r w:rsidR="00FD7F6D">
        <w:rPr>
          <w:rStyle w:val="CommentReference"/>
        </w:rPr>
        <w:commentReference w:id="1534"/>
      </w:r>
    </w:p>
    <w:p w14:paraId="444E8561" w14:textId="77777777" w:rsidR="007D6DBA" w:rsidRPr="00DB07EA" w:rsidRDefault="007D6DBA" w:rsidP="00677EF8">
      <w:pPr>
        <w:keepNext/>
        <w:keepLines/>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 xml:space="preserve">Accountability &amp; Reporting </w:t>
      </w:r>
    </w:p>
    <w:p w14:paraId="135FB19C" w14:textId="77777777" w:rsidR="007D6DBA" w:rsidRPr="00DB07EA" w:rsidRDefault="007D6DBA" w:rsidP="00677EF8">
      <w:pPr>
        <w:keepNext/>
        <w:keepLines/>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Composition/Eligibility (for both full CAEECC members as well as working group members)</w:t>
      </w:r>
    </w:p>
    <w:p w14:paraId="592D5934" w14:textId="01D6EEE6" w:rsidR="007D6DBA" w:rsidRPr="00DB07EA" w:rsidRDefault="007D6DBA" w:rsidP="00677EF8">
      <w:pPr>
        <w:keepNext/>
        <w:keepLines/>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 xml:space="preserve">Application Process </w:t>
      </w:r>
      <w:commentRangeStart w:id="1535"/>
      <w:ins w:id="1536" w:author="Katherine Mckeague Abrams" w:date="2022-03-15T08:35:00Z">
        <w:r w:rsidR="00F83C5B">
          <w:rPr>
            <w:rFonts w:ascii="Calibri" w:hAnsi="Calibri" w:cs="Calibri"/>
            <w:sz w:val="22"/>
            <w:szCs w:val="22"/>
          </w:rPr>
          <w:t xml:space="preserve">including criteria/requirements for competencies, building </w:t>
        </w:r>
        <w:proofErr w:type="gramStart"/>
        <w:r w:rsidR="00F83C5B">
          <w:rPr>
            <w:rFonts w:ascii="Calibri" w:hAnsi="Calibri" w:cs="Calibri"/>
            <w:sz w:val="22"/>
            <w:szCs w:val="22"/>
          </w:rPr>
          <w:t>off of</w:t>
        </w:r>
        <w:proofErr w:type="gramEnd"/>
        <w:r w:rsidR="00F83C5B">
          <w:rPr>
            <w:rFonts w:ascii="Calibri" w:hAnsi="Calibri" w:cs="Calibri"/>
            <w:sz w:val="22"/>
            <w:szCs w:val="22"/>
          </w:rPr>
          <w:t xml:space="preserve"> other mini WG work</w:t>
        </w:r>
        <w:commentRangeEnd w:id="1535"/>
        <w:r w:rsidR="00F83C5B">
          <w:rPr>
            <w:rStyle w:val="CommentReference"/>
          </w:rPr>
          <w:commentReference w:id="1535"/>
        </w:r>
      </w:ins>
    </w:p>
    <w:p w14:paraId="3BC40E30" w14:textId="77777777" w:rsidR="007D6DBA" w:rsidRPr="00DB07EA" w:rsidRDefault="007D6DBA" w:rsidP="00677EF8">
      <w:pPr>
        <w:keepNext/>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Conflict of interest process/disclosure and potential for ineligibility based on either conflict of interest or disclosures</w:t>
      </w:r>
    </w:p>
    <w:p w14:paraId="6B61094C" w14:textId="77777777" w:rsidR="007D6DBA" w:rsidRPr="00DB07EA" w:rsidRDefault="007D6DBA" w:rsidP="00677EF8">
      <w:pPr>
        <w:keepNext/>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CAEECC Scope of work/ limitations beyond EE - explore additional scope of CAEECC, for example:</w:t>
      </w:r>
    </w:p>
    <w:p w14:paraId="04AE9BDA" w14:textId="77777777" w:rsidR="007D6DBA" w:rsidRPr="00DB07EA" w:rsidRDefault="007D6DBA" w:rsidP="00677EF8">
      <w:pPr>
        <w:keepNext/>
        <w:numPr>
          <w:ilvl w:val="2"/>
          <w:numId w:val="45"/>
        </w:numPr>
        <w:spacing w:before="40" w:after="80" w:line="276" w:lineRule="auto"/>
        <w:rPr>
          <w:rFonts w:ascii="Calibri" w:hAnsi="Calibri" w:cs="Calibri"/>
          <w:sz w:val="22"/>
          <w:szCs w:val="22"/>
        </w:rPr>
      </w:pPr>
      <w:r w:rsidRPr="00DB07EA">
        <w:rPr>
          <w:rFonts w:ascii="Calibri" w:hAnsi="Calibri" w:cs="Calibri"/>
          <w:sz w:val="22"/>
          <w:szCs w:val="22"/>
        </w:rPr>
        <w:t>Identification of potential issues or working group /studies that would be helpful to CPUC.</w:t>
      </w:r>
    </w:p>
    <w:p w14:paraId="399DBBC2" w14:textId="77777777" w:rsidR="007D6DBA" w:rsidRPr="00DB07EA" w:rsidRDefault="007D6DBA" w:rsidP="00677EF8">
      <w:pPr>
        <w:keepNext/>
        <w:numPr>
          <w:ilvl w:val="2"/>
          <w:numId w:val="45"/>
        </w:numPr>
        <w:spacing w:before="40" w:after="80" w:line="276" w:lineRule="auto"/>
        <w:rPr>
          <w:rFonts w:ascii="Calibri" w:hAnsi="Calibri" w:cs="Calibri"/>
          <w:sz w:val="22"/>
          <w:szCs w:val="22"/>
        </w:rPr>
      </w:pPr>
      <w:r w:rsidRPr="00DB07EA">
        <w:rPr>
          <w:rFonts w:ascii="Calibri" w:hAnsi="Calibri" w:cs="Calibri"/>
          <w:sz w:val="22"/>
          <w:szCs w:val="22"/>
        </w:rPr>
        <w:t xml:space="preserve">Review of current cost-effectiveness test. As the state of CA and the CEC have recognized that the metrics of the “cost-effectiveness test (CET)” are at least changing at worst or moot at best, and that carbon emissions are the new metric that matters, the CPUC should recognize this deficiency in any </w:t>
      </w:r>
      <w:r w:rsidRPr="00DB07EA">
        <w:rPr>
          <w:rFonts w:ascii="Calibri" w:hAnsi="Calibri" w:cs="Calibri"/>
          <w:sz w:val="22"/>
          <w:szCs w:val="22"/>
        </w:rPr>
        <w:lastRenderedPageBreak/>
        <w:t xml:space="preserve">continuation of use of CET as a metric for business plan/performance and shift to greenhouse gas emissions and its own CPUC Social Cost of Carbon metrics. </w:t>
      </w:r>
    </w:p>
    <w:p w14:paraId="7338D8D7" w14:textId="77777777" w:rsidR="007D6DBA" w:rsidRPr="00DB07EA" w:rsidRDefault="007D6DBA" w:rsidP="00677EF8">
      <w:pPr>
        <w:keepNext/>
        <w:numPr>
          <w:ilvl w:val="0"/>
          <w:numId w:val="45"/>
        </w:numPr>
        <w:spacing w:before="40" w:after="80" w:line="276" w:lineRule="auto"/>
        <w:rPr>
          <w:rFonts w:ascii="Calibri" w:hAnsi="Calibri" w:cs="Calibri"/>
          <w:sz w:val="22"/>
          <w:szCs w:val="22"/>
        </w:rPr>
      </w:pPr>
      <w:r w:rsidRPr="00DB07EA">
        <w:rPr>
          <w:rFonts w:ascii="Calibri" w:hAnsi="Calibri" w:cs="Calibri"/>
          <w:sz w:val="22"/>
          <w:szCs w:val="22"/>
          <w:u w:val="single"/>
        </w:rPr>
        <w:t>What key questions should the group answer?</w:t>
      </w:r>
    </w:p>
    <w:p w14:paraId="66E3A85D" w14:textId="77777777" w:rsidR="007D6DBA" w:rsidRPr="00DB07EA" w:rsidRDefault="007D6DBA" w:rsidP="00677EF8">
      <w:pPr>
        <w:keepNext/>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 xml:space="preserve">The questions would match to the prioritized list of activities as identified above and below. </w:t>
      </w:r>
    </w:p>
    <w:p w14:paraId="46BEE628" w14:textId="77777777" w:rsidR="007D6DBA" w:rsidRPr="00DB07EA" w:rsidRDefault="007D6DBA" w:rsidP="00677EF8">
      <w:pPr>
        <w:keepNext/>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 xml:space="preserve">The priorities below were determined through the CDEI working group breakout rooms at the February 23, </w:t>
      </w:r>
      <w:proofErr w:type="gramStart"/>
      <w:r w:rsidRPr="00DB07EA">
        <w:rPr>
          <w:rFonts w:ascii="Calibri" w:hAnsi="Calibri" w:cs="Calibri"/>
          <w:sz w:val="22"/>
          <w:szCs w:val="22"/>
        </w:rPr>
        <w:t>2022</w:t>
      </w:r>
      <w:proofErr w:type="gramEnd"/>
      <w:r w:rsidRPr="00DB07EA">
        <w:rPr>
          <w:rFonts w:ascii="Calibri" w:hAnsi="Calibri" w:cs="Calibri"/>
          <w:sz w:val="22"/>
          <w:szCs w:val="22"/>
        </w:rPr>
        <w:t xml:space="preserve"> CDEI Working Group meeting. </w:t>
      </w:r>
    </w:p>
    <w:p w14:paraId="2490555D" w14:textId="77777777" w:rsidR="007D6DBA" w:rsidRPr="00DB07EA" w:rsidRDefault="007D6DBA" w:rsidP="00677EF8">
      <w:pPr>
        <w:keepNext/>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All brainstorm/homework recommendations will be included in the draft prospectus to ensure that all ideas are captured.</w:t>
      </w:r>
    </w:p>
    <w:p w14:paraId="5027998A" w14:textId="77777777" w:rsidR="007D6DBA" w:rsidRPr="00DB07EA" w:rsidRDefault="007D6DBA" w:rsidP="00677EF8">
      <w:pPr>
        <w:keepNext/>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The forthcoming group would take the list and build on it as they see fit.</w:t>
      </w:r>
    </w:p>
    <w:p w14:paraId="1A3A2B49" w14:textId="77777777" w:rsidR="007D6DBA" w:rsidRPr="00DB07EA" w:rsidRDefault="007D6DBA" w:rsidP="00677EF8">
      <w:pPr>
        <w:keepNext/>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Some additional questions to consider:</w:t>
      </w:r>
    </w:p>
    <w:p w14:paraId="449B556D" w14:textId="77777777" w:rsidR="007D6DBA" w:rsidRPr="00DB07EA" w:rsidRDefault="007D6DBA" w:rsidP="00677EF8">
      <w:pPr>
        <w:keepNext/>
        <w:numPr>
          <w:ilvl w:val="2"/>
          <w:numId w:val="45"/>
        </w:numPr>
        <w:spacing w:before="40" w:after="80" w:line="276" w:lineRule="auto"/>
        <w:rPr>
          <w:rFonts w:ascii="Calibri" w:hAnsi="Calibri" w:cs="Calibri"/>
          <w:sz w:val="22"/>
          <w:szCs w:val="22"/>
        </w:rPr>
      </w:pPr>
      <w:r w:rsidRPr="00DB07EA">
        <w:rPr>
          <w:rFonts w:ascii="Calibri" w:hAnsi="Calibri" w:cs="Calibri"/>
          <w:sz w:val="22"/>
          <w:szCs w:val="22"/>
        </w:rPr>
        <w:t xml:space="preserve">Should there be different arms of CAEECC? Or would that create silos? </w:t>
      </w:r>
    </w:p>
    <w:p w14:paraId="1629227F" w14:textId="3C609457" w:rsidR="007D6DBA" w:rsidRDefault="007D6DBA" w:rsidP="00677EF8">
      <w:pPr>
        <w:keepNext/>
        <w:numPr>
          <w:ilvl w:val="2"/>
          <w:numId w:val="45"/>
        </w:numPr>
        <w:spacing w:before="40" w:after="80" w:line="276" w:lineRule="auto"/>
        <w:rPr>
          <w:ins w:id="1537" w:author="Katherine Mckeague Abrams" w:date="2022-03-14T18:40:00Z"/>
          <w:rFonts w:ascii="Calibri" w:hAnsi="Calibri" w:cs="Calibri"/>
          <w:sz w:val="22"/>
          <w:szCs w:val="22"/>
        </w:rPr>
      </w:pPr>
      <w:r w:rsidRPr="00DB07EA">
        <w:rPr>
          <w:rFonts w:ascii="Calibri" w:hAnsi="Calibri" w:cs="Calibri"/>
          <w:sz w:val="22"/>
          <w:szCs w:val="22"/>
        </w:rPr>
        <w:t>How can we best engage communities not on CAEECC in addition to ensuring authentic representation on CAEECC?</w:t>
      </w:r>
    </w:p>
    <w:p w14:paraId="6027AE43" w14:textId="13C0CCE7" w:rsidR="00024A2A" w:rsidRDefault="00024A2A" w:rsidP="00024A2A">
      <w:pPr>
        <w:keepNext/>
        <w:numPr>
          <w:ilvl w:val="2"/>
          <w:numId w:val="45"/>
        </w:numPr>
        <w:spacing w:before="40" w:after="80" w:line="276" w:lineRule="auto"/>
        <w:rPr>
          <w:ins w:id="1538" w:author="Katherine Mckeague Abrams" w:date="2022-03-15T08:36:00Z"/>
          <w:rFonts w:ascii="Calibri" w:hAnsi="Calibri" w:cs="Calibri"/>
          <w:sz w:val="22"/>
          <w:szCs w:val="22"/>
        </w:rPr>
      </w:pPr>
      <w:commentRangeStart w:id="1539"/>
      <w:ins w:id="1540" w:author="Katherine Mckeague Abrams" w:date="2022-03-14T18:40:00Z">
        <w:r>
          <w:rPr>
            <w:rFonts w:ascii="Calibri" w:hAnsi="Calibri" w:cs="Calibri"/>
            <w:sz w:val="22"/>
            <w:szCs w:val="22"/>
          </w:rPr>
          <w:t>What will be metrics of success for each proposal</w:t>
        </w:r>
      </w:ins>
      <w:commentRangeEnd w:id="1539"/>
      <w:ins w:id="1541" w:author="Katherine Mckeague Abrams" w:date="2022-03-15T08:36:00Z">
        <w:r w:rsidR="00F83C5B">
          <w:rPr>
            <w:rStyle w:val="CommentReference"/>
          </w:rPr>
          <w:commentReference w:id="1539"/>
        </w:r>
      </w:ins>
      <w:ins w:id="1542" w:author="Katherine Mckeague Abrams" w:date="2022-03-14T18:40:00Z">
        <w:r>
          <w:rPr>
            <w:rFonts w:ascii="Calibri" w:hAnsi="Calibri" w:cs="Calibri"/>
            <w:sz w:val="22"/>
            <w:szCs w:val="22"/>
          </w:rPr>
          <w:t>?</w:t>
        </w:r>
      </w:ins>
    </w:p>
    <w:p w14:paraId="78498734" w14:textId="6DC86130" w:rsidR="00F83C5B" w:rsidRPr="00DB07EA" w:rsidRDefault="00F83C5B" w:rsidP="00F83C5B">
      <w:pPr>
        <w:keepNext/>
        <w:numPr>
          <w:ilvl w:val="1"/>
          <w:numId w:val="45"/>
        </w:numPr>
        <w:spacing w:before="40" w:after="80" w:line="276" w:lineRule="auto"/>
        <w:rPr>
          <w:ins w:id="1543" w:author="Katherine Mckeague Abrams" w:date="2022-03-15T08:36:00Z"/>
          <w:rFonts w:ascii="Calibri" w:hAnsi="Calibri" w:cs="Calibri"/>
          <w:sz w:val="22"/>
          <w:szCs w:val="22"/>
        </w:rPr>
      </w:pPr>
      <w:commentRangeStart w:id="1544"/>
      <w:ins w:id="1545" w:author="Katherine Mckeague Abrams" w:date="2022-03-15T08:36:00Z">
        <w:r>
          <w:rPr>
            <w:rFonts w:ascii="Calibri" w:hAnsi="Calibri" w:cs="Calibri"/>
            <w:sz w:val="22"/>
            <w:szCs w:val="22"/>
          </w:rPr>
          <w:t>CPUC could take this opportunity to task or explore with the Restructuring working Group with brainstorming potential innovations for CAEECC make-up and scope of work evolution to accelerate State climate and equity goals and bring new, more democratic access to real community engagement that has not yet existed.</w:t>
        </w:r>
        <w:commentRangeEnd w:id="1544"/>
        <w:r>
          <w:rPr>
            <w:rStyle w:val="CommentReference"/>
          </w:rPr>
          <w:commentReference w:id="1544"/>
        </w:r>
      </w:ins>
    </w:p>
    <w:p w14:paraId="66817389" w14:textId="77777777" w:rsidR="00F83C5B" w:rsidRPr="00024A2A" w:rsidRDefault="00F83C5B" w:rsidP="00024A2A">
      <w:pPr>
        <w:keepNext/>
        <w:numPr>
          <w:ilvl w:val="2"/>
          <w:numId w:val="45"/>
        </w:numPr>
        <w:spacing w:before="40" w:after="80" w:line="276" w:lineRule="auto"/>
        <w:rPr>
          <w:rFonts w:ascii="Calibri" w:hAnsi="Calibri" w:cs="Calibri"/>
          <w:sz w:val="22"/>
          <w:szCs w:val="22"/>
        </w:rPr>
      </w:pPr>
    </w:p>
    <w:p w14:paraId="431D2B31" w14:textId="77777777" w:rsidR="007D6DBA" w:rsidRPr="00DB07EA" w:rsidRDefault="007D6DBA" w:rsidP="00DB07EA">
      <w:pPr>
        <w:keepNext/>
        <w:spacing w:before="40" w:after="80" w:line="276" w:lineRule="auto"/>
        <w:rPr>
          <w:rFonts w:ascii="Calibri" w:hAnsi="Calibri" w:cs="Calibri"/>
          <w:sz w:val="22"/>
          <w:szCs w:val="22"/>
        </w:rPr>
      </w:pPr>
    </w:p>
    <w:p w14:paraId="510ED476" w14:textId="77777777" w:rsidR="007D6DBA" w:rsidRPr="00DB07EA" w:rsidRDefault="007D6DBA" w:rsidP="00DB07EA">
      <w:pPr>
        <w:keepNext/>
        <w:spacing w:before="40" w:after="80" w:line="276" w:lineRule="auto"/>
        <w:rPr>
          <w:rFonts w:ascii="Calibri" w:hAnsi="Calibri" w:cs="Calibri"/>
          <w:b/>
          <w:sz w:val="22"/>
          <w:szCs w:val="22"/>
        </w:rPr>
      </w:pPr>
      <w:commentRangeStart w:id="1546"/>
      <w:r w:rsidRPr="00DB07EA">
        <w:rPr>
          <w:rFonts w:ascii="Calibri" w:hAnsi="Calibri" w:cs="Calibri"/>
          <w:b/>
          <w:sz w:val="22"/>
          <w:szCs w:val="22"/>
        </w:rPr>
        <w:t>Proposed Timeline</w:t>
      </w:r>
      <w:commentRangeEnd w:id="1546"/>
      <w:r w:rsidR="00FD7F6D">
        <w:rPr>
          <w:rStyle w:val="CommentReference"/>
        </w:rPr>
        <w:commentReference w:id="1546"/>
      </w:r>
    </w:p>
    <w:p w14:paraId="40F98EA8" w14:textId="77777777" w:rsidR="007D6DBA" w:rsidRPr="00DB07EA" w:rsidRDefault="007D6DBA" w:rsidP="00677EF8">
      <w:pPr>
        <w:keepNext/>
        <w:numPr>
          <w:ilvl w:val="0"/>
          <w:numId w:val="48"/>
        </w:numPr>
        <w:spacing w:before="40" w:after="80" w:line="276" w:lineRule="auto"/>
        <w:rPr>
          <w:rFonts w:ascii="Calibri" w:hAnsi="Calibri" w:cs="Calibri"/>
          <w:sz w:val="22"/>
          <w:szCs w:val="22"/>
        </w:rPr>
      </w:pPr>
      <w:r w:rsidRPr="00DB07EA">
        <w:rPr>
          <w:rFonts w:ascii="Calibri" w:hAnsi="Calibri" w:cs="Calibri"/>
          <w:sz w:val="22"/>
          <w:szCs w:val="22"/>
        </w:rPr>
        <w:t>The timeline should be sufficiently long to enable dialogue, brainstorm, debate, development of ideas.</w:t>
      </w:r>
    </w:p>
    <w:p w14:paraId="40E28A10" w14:textId="037EB9DD" w:rsidR="007D6DBA" w:rsidRPr="00DB07EA" w:rsidRDefault="007D6DBA" w:rsidP="00677EF8">
      <w:pPr>
        <w:keepNext/>
        <w:numPr>
          <w:ilvl w:val="0"/>
          <w:numId w:val="48"/>
        </w:numPr>
        <w:spacing w:before="40" w:after="80" w:line="276" w:lineRule="auto"/>
        <w:rPr>
          <w:rFonts w:ascii="Calibri" w:hAnsi="Calibri" w:cs="Calibri"/>
          <w:sz w:val="22"/>
          <w:szCs w:val="22"/>
        </w:rPr>
      </w:pPr>
      <w:r w:rsidRPr="00DB07EA">
        <w:rPr>
          <w:rFonts w:ascii="Calibri" w:hAnsi="Calibri" w:cs="Calibri"/>
          <w:sz w:val="22"/>
          <w:szCs w:val="22"/>
        </w:rPr>
        <w:t xml:space="preserve">The timeline could be aligned with the application process and could start as soon as May or June, depending on discussions, next steps at the April CAEECC meeting as well as the schedule outlined by the Commissioner for the EE application and </w:t>
      </w:r>
      <w:ins w:id="1547" w:author="Katherine Mckeague Abrams" w:date="2022-03-14T19:13:00Z">
        <w:r w:rsidR="007509C6">
          <w:rPr>
            <w:rFonts w:ascii="Calibri" w:hAnsi="Calibri" w:cs="Calibri"/>
            <w:sz w:val="22"/>
            <w:szCs w:val="22"/>
          </w:rPr>
          <w:t xml:space="preserve">PA Business Plan </w:t>
        </w:r>
      </w:ins>
      <w:del w:id="1548" w:author="Katherine Mckeague Abrams" w:date="2022-03-14T19:13:00Z">
        <w:r w:rsidRPr="00DB07EA" w:rsidDel="007509C6">
          <w:rPr>
            <w:rFonts w:ascii="Calibri" w:hAnsi="Calibri" w:cs="Calibri"/>
            <w:sz w:val="22"/>
            <w:szCs w:val="22"/>
          </w:rPr>
          <w:delText xml:space="preserve">biz plan </w:delText>
        </w:r>
      </w:del>
      <w:r w:rsidRPr="00DB07EA">
        <w:rPr>
          <w:rFonts w:ascii="Calibri" w:hAnsi="Calibri" w:cs="Calibri"/>
          <w:sz w:val="22"/>
          <w:szCs w:val="22"/>
        </w:rPr>
        <w:t xml:space="preserve">proceeding. </w:t>
      </w:r>
      <w:r w:rsidRPr="00DB07EA">
        <w:rPr>
          <w:rFonts w:ascii="Calibri" w:hAnsi="Calibri" w:cs="Calibri"/>
          <w:b/>
          <w:sz w:val="22"/>
          <w:szCs w:val="22"/>
        </w:rPr>
        <w:t>*Note, there will be a shifting of CAEECC facilitation team July 1, 2022, which may impact this schedule*</w:t>
      </w:r>
    </w:p>
    <w:p w14:paraId="4DD76925" w14:textId="77777777" w:rsidR="007D6DBA" w:rsidRPr="00DB07EA" w:rsidRDefault="007D6DBA" w:rsidP="00677EF8">
      <w:pPr>
        <w:widowControl w:val="0"/>
        <w:numPr>
          <w:ilvl w:val="0"/>
          <w:numId w:val="48"/>
        </w:numPr>
        <w:spacing w:before="40" w:after="80" w:line="276" w:lineRule="auto"/>
        <w:rPr>
          <w:rFonts w:ascii="Calibri" w:hAnsi="Calibri" w:cs="Calibri"/>
          <w:sz w:val="22"/>
          <w:szCs w:val="22"/>
        </w:rPr>
      </w:pPr>
      <w:r w:rsidRPr="00DB07EA">
        <w:rPr>
          <w:rFonts w:ascii="Calibri" w:hAnsi="Calibri" w:cs="Calibri"/>
          <w:sz w:val="22"/>
          <w:szCs w:val="22"/>
        </w:rPr>
        <w:t xml:space="preserve">The length of time should be no less than 6 months to allow for space between meetings to develop ideas as well as to ensure the process is accessible, especially to individuals or groups who have fewer resources and/or for which it would not be possible to participate on a fast timeline. </w:t>
      </w:r>
    </w:p>
    <w:p w14:paraId="5BE98868" w14:textId="77777777" w:rsidR="007D6DBA" w:rsidRPr="00DB07EA" w:rsidRDefault="007D6DBA" w:rsidP="00DB07EA">
      <w:pPr>
        <w:widowControl w:val="0"/>
        <w:spacing w:before="40" w:after="80" w:line="276" w:lineRule="auto"/>
        <w:ind w:left="1440"/>
        <w:rPr>
          <w:rFonts w:ascii="Calibri" w:hAnsi="Calibri" w:cs="Calibri"/>
          <w:sz w:val="22"/>
          <w:szCs w:val="22"/>
        </w:rPr>
      </w:pPr>
      <w:r w:rsidRPr="00DB07EA">
        <w:rPr>
          <w:rFonts w:ascii="Calibri" w:hAnsi="Calibri" w:cs="Calibri"/>
          <w:sz w:val="22"/>
          <w:szCs w:val="22"/>
        </w:rPr>
        <w:t xml:space="preserve"> </w:t>
      </w:r>
    </w:p>
    <w:p w14:paraId="2922E110" w14:textId="77777777" w:rsidR="007D6DBA" w:rsidRPr="00DB07EA" w:rsidRDefault="007D6DBA" w:rsidP="00DB07EA">
      <w:pPr>
        <w:widowControl w:val="0"/>
        <w:spacing w:before="40" w:after="80" w:line="276" w:lineRule="auto"/>
        <w:rPr>
          <w:rFonts w:ascii="Calibri" w:hAnsi="Calibri" w:cs="Calibri"/>
          <w:b/>
          <w:sz w:val="22"/>
          <w:szCs w:val="22"/>
        </w:rPr>
      </w:pPr>
      <w:r w:rsidRPr="00DB07EA">
        <w:rPr>
          <w:rFonts w:ascii="Calibri" w:hAnsi="Calibri" w:cs="Calibri"/>
          <w:b/>
          <w:sz w:val="22"/>
          <w:szCs w:val="22"/>
        </w:rPr>
        <w:t xml:space="preserve">Proposed Approach/Process to Co-Create </w:t>
      </w:r>
      <w:r w:rsidRPr="00DB07EA">
        <w:rPr>
          <w:rFonts w:ascii="Calibri" w:hAnsi="Calibri" w:cs="Calibri"/>
          <w:bCs/>
          <w:sz w:val="22"/>
          <w:szCs w:val="22"/>
        </w:rPr>
        <w:t>[need to clarify if this is for the Restructuring Working Group or other aspects of CAEECC or something else?]</w:t>
      </w:r>
    </w:p>
    <w:p w14:paraId="3A20F024" w14:textId="77777777" w:rsidR="007D6DBA" w:rsidRPr="00DB07EA" w:rsidRDefault="007D6DBA" w:rsidP="00677EF8">
      <w:pPr>
        <w:widowControl w:val="0"/>
        <w:numPr>
          <w:ilvl w:val="0"/>
          <w:numId w:val="49"/>
        </w:numPr>
        <w:spacing w:before="40" w:after="80" w:line="276" w:lineRule="auto"/>
        <w:rPr>
          <w:rFonts w:ascii="Calibri" w:hAnsi="Calibri" w:cs="Calibri"/>
          <w:sz w:val="22"/>
          <w:szCs w:val="22"/>
        </w:rPr>
      </w:pPr>
      <w:r w:rsidRPr="00DB07EA">
        <w:rPr>
          <w:rFonts w:ascii="Calibri" w:hAnsi="Calibri" w:cs="Calibri"/>
          <w:sz w:val="22"/>
          <w:szCs w:val="22"/>
        </w:rPr>
        <w:t xml:space="preserve">Shared leadership </w:t>
      </w:r>
    </w:p>
    <w:p w14:paraId="1CA959F1" w14:textId="77777777" w:rsidR="007D6DBA" w:rsidRPr="00DB07EA" w:rsidRDefault="007D6DBA" w:rsidP="00677EF8">
      <w:pPr>
        <w:widowControl w:val="0"/>
        <w:numPr>
          <w:ilvl w:val="0"/>
          <w:numId w:val="49"/>
        </w:numPr>
        <w:spacing w:before="40" w:after="80" w:line="276" w:lineRule="auto"/>
        <w:rPr>
          <w:rFonts w:ascii="Calibri" w:hAnsi="Calibri" w:cs="Calibri"/>
          <w:sz w:val="22"/>
          <w:szCs w:val="22"/>
        </w:rPr>
      </w:pPr>
      <w:r w:rsidRPr="00DB07EA">
        <w:rPr>
          <w:rFonts w:ascii="Calibri" w:hAnsi="Calibri" w:cs="Calibri"/>
          <w:sz w:val="22"/>
          <w:szCs w:val="22"/>
        </w:rPr>
        <w:lastRenderedPageBreak/>
        <w:t>Shared Power to communities/the Public</w:t>
      </w:r>
    </w:p>
    <w:p w14:paraId="27EC2342" w14:textId="30BCB8D6" w:rsidR="007D6DBA" w:rsidRPr="00DB07EA" w:rsidRDefault="007509C6" w:rsidP="00677EF8">
      <w:pPr>
        <w:widowControl w:val="0"/>
        <w:numPr>
          <w:ilvl w:val="0"/>
          <w:numId w:val="49"/>
        </w:numPr>
        <w:spacing w:before="40" w:after="80" w:line="276" w:lineRule="auto"/>
        <w:rPr>
          <w:rFonts w:ascii="Calibri" w:hAnsi="Calibri" w:cs="Calibri"/>
          <w:sz w:val="22"/>
          <w:szCs w:val="22"/>
        </w:rPr>
      </w:pPr>
      <w:commentRangeStart w:id="1549"/>
      <w:ins w:id="1550" w:author="Katherine Mckeague Abrams" w:date="2022-03-14T19:13:00Z">
        <w:r w:rsidRPr="00DB07EA">
          <w:rPr>
            <w:rFonts w:ascii="Calibri" w:hAnsi="Calibri" w:cs="Calibri"/>
            <w:sz w:val="22"/>
            <w:szCs w:val="22"/>
          </w:rPr>
          <w:t xml:space="preserve">Community-led decision-making </w:t>
        </w:r>
        <w:commentRangeEnd w:id="1549"/>
        <w:r>
          <w:rPr>
            <w:rStyle w:val="CommentReference"/>
          </w:rPr>
          <w:commentReference w:id="1549"/>
        </w:r>
      </w:ins>
      <w:del w:id="1551" w:author="Katherine Mckeague Abrams" w:date="2022-03-14T19:13:00Z">
        <w:r w:rsidR="007D6DBA" w:rsidRPr="00DB07EA" w:rsidDel="007509C6">
          <w:rPr>
            <w:rFonts w:ascii="Calibri" w:hAnsi="Calibri" w:cs="Calibri"/>
            <w:sz w:val="22"/>
            <w:szCs w:val="22"/>
          </w:rPr>
          <w:delText xml:space="preserve">Community-led decision-making </w:delText>
        </w:r>
      </w:del>
      <w:r w:rsidR="007D6DBA" w:rsidRPr="00DB07EA">
        <w:rPr>
          <w:rFonts w:ascii="Calibri" w:hAnsi="Calibri" w:cs="Calibri"/>
          <w:sz w:val="22"/>
          <w:szCs w:val="22"/>
        </w:rPr>
        <w:t>for meaningful engagement</w:t>
      </w:r>
      <w:ins w:id="1552" w:author="Katherine Mckeague Abrams" w:date="2022-03-15T08:36:00Z">
        <w:r w:rsidR="00F83C5B">
          <w:rPr>
            <w:rFonts w:ascii="Calibri" w:hAnsi="Calibri" w:cs="Calibri"/>
            <w:sz w:val="22"/>
            <w:szCs w:val="22"/>
          </w:rPr>
          <w:t xml:space="preserve"> </w:t>
        </w:r>
        <w:commentRangeStart w:id="1553"/>
        <w:r w:rsidR="00F83C5B">
          <w:rPr>
            <w:rFonts w:ascii="Calibri" w:hAnsi="Calibri" w:cs="Calibri"/>
            <w:sz w:val="22"/>
            <w:szCs w:val="22"/>
          </w:rPr>
          <w:t>leading to community ownership</w:t>
        </w:r>
      </w:ins>
      <w:commentRangeEnd w:id="1553"/>
      <w:ins w:id="1554" w:author="Katherine Mckeague Abrams" w:date="2022-03-15T08:37:00Z">
        <w:r w:rsidR="00F83C5B">
          <w:rPr>
            <w:rStyle w:val="CommentReference"/>
          </w:rPr>
          <w:commentReference w:id="1553"/>
        </w:r>
      </w:ins>
    </w:p>
    <w:p w14:paraId="29115100" w14:textId="77777777" w:rsidR="007D6DBA" w:rsidRPr="00DB07EA" w:rsidRDefault="007D6DBA" w:rsidP="00677EF8">
      <w:pPr>
        <w:widowControl w:val="0"/>
        <w:numPr>
          <w:ilvl w:val="0"/>
          <w:numId w:val="49"/>
        </w:numPr>
        <w:spacing w:before="40" w:after="80" w:line="276" w:lineRule="auto"/>
        <w:rPr>
          <w:rFonts w:ascii="Calibri" w:hAnsi="Calibri" w:cs="Calibri"/>
          <w:sz w:val="22"/>
          <w:szCs w:val="22"/>
        </w:rPr>
      </w:pPr>
      <w:r w:rsidRPr="00DB07EA">
        <w:rPr>
          <w:rFonts w:ascii="Calibri" w:hAnsi="Calibri" w:cs="Calibri"/>
          <w:sz w:val="22"/>
          <w:szCs w:val="22"/>
        </w:rPr>
        <w:t xml:space="preserve">Build </w:t>
      </w:r>
      <w:proofErr w:type="gramStart"/>
      <w:r w:rsidRPr="00DB07EA">
        <w:rPr>
          <w:rFonts w:ascii="Calibri" w:hAnsi="Calibri" w:cs="Calibri"/>
          <w:sz w:val="22"/>
          <w:szCs w:val="22"/>
        </w:rPr>
        <w:t>off of</w:t>
      </w:r>
      <w:proofErr w:type="gramEnd"/>
      <w:r w:rsidRPr="00DB07EA">
        <w:rPr>
          <w:rFonts w:ascii="Calibri" w:hAnsi="Calibri" w:cs="Calibri"/>
          <w:sz w:val="22"/>
          <w:szCs w:val="22"/>
        </w:rPr>
        <w:t xml:space="preserve"> community-led engagement</w:t>
      </w:r>
    </w:p>
    <w:p w14:paraId="185D456B" w14:textId="77777777" w:rsidR="007D6DBA" w:rsidRPr="00DB07EA" w:rsidRDefault="007D6DBA" w:rsidP="00677EF8">
      <w:pPr>
        <w:widowControl w:val="0"/>
        <w:numPr>
          <w:ilvl w:val="0"/>
          <w:numId w:val="49"/>
        </w:numPr>
        <w:spacing w:before="40" w:after="80" w:line="276" w:lineRule="auto"/>
        <w:rPr>
          <w:rFonts w:ascii="Calibri" w:hAnsi="Calibri" w:cs="Calibri"/>
          <w:sz w:val="22"/>
          <w:szCs w:val="22"/>
        </w:rPr>
      </w:pPr>
      <w:r w:rsidRPr="00DB07EA">
        <w:rPr>
          <w:rFonts w:ascii="Calibri" w:hAnsi="Calibri" w:cs="Calibri"/>
          <w:sz w:val="22"/>
          <w:szCs w:val="22"/>
        </w:rPr>
        <w:t xml:space="preserve">Consider a </w:t>
      </w:r>
      <w:commentRangeStart w:id="1555"/>
      <w:r w:rsidRPr="00DB07EA">
        <w:rPr>
          <w:rFonts w:ascii="Calibri" w:hAnsi="Calibri" w:cs="Calibri"/>
          <w:sz w:val="22"/>
          <w:szCs w:val="22"/>
        </w:rPr>
        <w:t xml:space="preserve">Citizen’s Assembly model </w:t>
      </w:r>
      <w:commentRangeEnd w:id="1555"/>
      <w:r w:rsidR="008275E7">
        <w:rPr>
          <w:rStyle w:val="CommentReference"/>
        </w:rPr>
        <w:commentReference w:id="1555"/>
      </w:r>
      <w:r w:rsidRPr="00DB07EA">
        <w:rPr>
          <w:rFonts w:ascii="Calibri" w:hAnsi="Calibri" w:cs="Calibri"/>
          <w:sz w:val="22"/>
          <w:szCs w:val="22"/>
        </w:rPr>
        <w:t xml:space="preserve">aided by technology? towards a more inclusive democratic model (see </w:t>
      </w:r>
      <w:hyperlink r:id="rId19">
        <w:r w:rsidRPr="00DB07EA">
          <w:rPr>
            <w:rFonts w:ascii="Calibri" w:hAnsi="Calibri" w:cs="Calibri"/>
            <w:sz w:val="22"/>
            <w:szCs w:val="22"/>
            <w:u w:val="single"/>
          </w:rPr>
          <w:t>here</w:t>
        </w:r>
      </w:hyperlink>
      <w:r w:rsidRPr="00DB07EA">
        <w:rPr>
          <w:rFonts w:ascii="Calibri" w:hAnsi="Calibri" w:cs="Calibri"/>
          <w:sz w:val="22"/>
          <w:szCs w:val="22"/>
        </w:rPr>
        <w:t xml:space="preserve"> or </w:t>
      </w:r>
      <w:hyperlink r:id="rId20">
        <w:r w:rsidRPr="00DB07EA">
          <w:rPr>
            <w:rFonts w:ascii="Calibri" w:hAnsi="Calibri" w:cs="Calibri"/>
            <w:sz w:val="22"/>
            <w:szCs w:val="22"/>
            <w:u w:val="single"/>
          </w:rPr>
          <w:t xml:space="preserve">here </w:t>
        </w:r>
      </w:hyperlink>
      <w:r w:rsidRPr="00DB07EA">
        <w:rPr>
          <w:rFonts w:ascii="Calibri" w:hAnsi="Calibri" w:cs="Calibri"/>
          <w:sz w:val="22"/>
          <w:szCs w:val="22"/>
        </w:rPr>
        <w:t xml:space="preserve">for more info) </w:t>
      </w:r>
    </w:p>
    <w:p w14:paraId="4D3CDA3C" w14:textId="77777777" w:rsidR="007D6DBA" w:rsidRPr="00DB07EA" w:rsidRDefault="007D6DBA" w:rsidP="00DB07EA">
      <w:pPr>
        <w:widowControl w:val="0"/>
        <w:spacing w:before="40" w:after="80" w:line="276" w:lineRule="auto"/>
        <w:ind w:left="1440"/>
        <w:rPr>
          <w:rFonts w:ascii="Calibri" w:hAnsi="Calibri" w:cs="Calibri"/>
          <w:sz w:val="22"/>
          <w:szCs w:val="22"/>
        </w:rPr>
      </w:pPr>
    </w:p>
    <w:p w14:paraId="328D0AC3" w14:textId="77777777" w:rsidR="007D6DBA" w:rsidRPr="00DB07EA" w:rsidRDefault="007D6DBA" w:rsidP="00DB07EA">
      <w:pPr>
        <w:widowControl w:val="0"/>
        <w:spacing w:before="40" w:after="80" w:line="276" w:lineRule="auto"/>
        <w:rPr>
          <w:rFonts w:ascii="Calibri" w:hAnsi="Calibri" w:cs="Calibri"/>
          <w:b/>
          <w:sz w:val="22"/>
          <w:szCs w:val="22"/>
        </w:rPr>
      </w:pPr>
      <w:r w:rsidRPr="00DB07EA">
        <w:rPr>
          <w:rFonts w:ascii="Calibri" w:hAnsi="Calibri" w:cs="Calibri"/>
          <w:b/>
          <w:sz w:val="22"/>
          <w:szCs w:val="22"/>
        </w:rPr>
        <w:t>Proposed Participants/Members</w:t>
      </w:r>
    </w:p>
    <w:p w14:paraId="67E2A1F2"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Balance of voices to existing CAEECC members</w:t>
      </w:r>
    </w:p>
    <w:p w14:paraId="7C6BA936"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 xml:space="preserve">Balance power dynamics </w:t>
      </w:r>
    </w:p>
    <w:p w14:paraId="494776D3"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Community voices/organizations and/or individuals</w:t>
      </w:r>
    </w:p>
    <w:p w14:paraId="55A66062"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Community Based Organization (CBO) voices</w:t>
      </w:r>
    </w:p>
    <w:p w14:paraId="6ACC605F"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 xml:space="preserve">Environmental Justice (e.g., </w:t>
      </w:r>
      <w:commentRangeStart w:id="1556"/>
      <w:r w:rsidRPr="00DB07EA">
        <w:rPr>
          <w:rFonts w:ascii="Calibri" w:hAnsi="Calibri" w:cs="Calibri"/>
          <w:sz w:val="22"/>
          <w:szCs w:val="22"/>
        </w:rPr>
        <w:t xml:space="preserve">APEN, PODER, CEJA, Local Clean Energy Alliance, NAACP </w:t>
      </w:r>
      <w:hyperlink r:id="rId21" w:history="1">
        <w:r w:rsidRPr="00DB07EA">
          <w:rPr>
            <w:rFonts w:ascii="Calibri" w:hAnsi="Calibri" w:cs="Calibri"/>
            <w:sz w:val="22"/>
            <w:szCs w:val="22"/>
            <w:u w:val="single"/>
          </w:rPr>
          <w:t>CESBS</w:t>
        </w:r>
      </w:hyperlink>
      <w:r w:rsidRPr="00DB07EA">
        <w:rPr>
          <w:rFonts w:ascii="Calibri" w:hAnsi="Calibri" w:cs="Calibri"/>
          <w:sz w:val="22"/>
          <w:szCs w:val="22"/>
        </w:rPr>
        <w:t>)</w:t>
      </w:r>
      <w:commentRangeEnd w:id="1556"/>
      <w:r w:rsidR="008275E7">
        <w:rPr>
          <w:rStyle w:val="CommentReference"/>
        </w:rPr>
        <w:commentReference w:id="1556"/>
      </w:r>
    </w:p>
    <w:p w14:paraId="3D9A155F"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Social Justice (e.g., Greenlining)</w:t>
      </w:r>
    </w:p>
    <w:p w14:paraId="5B32B6E6"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 xml:space="preserve">Climate health related </w:t>
      </w:r>
    </w:p>
    <w:p w14:paraId="439F8A25" w14:textId="490A8F70"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 xml:space="preserve">Public/civic sector (e.g., </w:t>
      </w:r>
      <w:del w:id="1557" w:author="Fabiola Lao" w:date="2022-03-17T00:49:00Z">
        <w:r w:rsidRPr="00DB07EA" w:rsidDel="00675C2C">
          <w:rPr>
            <w:rFonts w:ascii="Calibri" w:hAnsi="Calibri" w:cs="Calibri"/>
            <w:sz w:val="22"/>
            <w:szCs w:val="22"/>
          </w:rPr>
          <w:delText>k</w:delText>
        </w:r>
      </w:del>
      <w:ins w:id="1558" w:author="Fabiola Lao" w:date="2022-03-17T00:49:00Z">
        <w:r w:rsidR="00675C2C">
          <w:rPr>
            <w:rFonts w:ascii="Calibri" w:hAnsi="Calibri" w:cs="Calibri"/>
            <w:sz w:val="22"/>
            <w:szCs w:val="22"/>
          </w:rPr>
          <w:t>K</w:t>
        </w:r>
      </w:ins>
      <w:r w:rsidRPr="00DB07EA">
        <w:rPr>
          <w:rFonts w:ascii="Calibri" w:hAnsi="Calibri" w:cs="Calibri"/>
          <w:sz w:val="22"/>
          <w:szCs w:val="22"/>
        </w:rPr>
        <w:t>-12, community colleges,</w:t>
      </w:r>
      <w:ins w:id="1559" w:author="Katherine Mckeague Abrams" w:date="2022-03-15T08:37:00Z">
        <w:r w:rsidR="00A148FE">
          <w:rPr>
            <w:rFonts w:ascii="Calibri" w:hAnsi="Calibri" w:cs="Calibri"/>
            <w:sz w:val="22"/>
            <w:szCs w:val="22"/>
          </w:rPr>
          <w:t xml:space="preserve"> </w:t>
        </w:r>
        <w:commentRangeStart w:id="1560"/>
        <w:r w:rsidR="00A148FE">
          <w:rPr>
            <w:rFonts w:ascii="Calibri" w:hAnsi="Calibri" w:cs="Calibri"/>
            <w:sz w:val="22"/>
            <w:szCs w:val="22"/>
          </w:rPr>
          <w:t>rural local governments</w:t>
        </w:r>
        <w:commentRangeEnd w:id="1560"/>
        <w:r w:rsidR="00A148FE">
          <w:rPr>
            <w:rStyle w:val="CommentReference"/>
          </w:rPr>
          <w:commentReference w:id="1560"/>
        </w:r>
        <w:r w:rsidR="00A148FE">
          <w:rPr>
            <w:rFonts w:ascii="Calibri" w:hAnsi="Calibri" w:cs="Calibri"/>
            <w:sz w:val="22"/>
            <w:szCs w:val="22"/>
          </w:rPr>
          <w:t>,</w:t>
        </w:r>
        <w:r w:rsidR="00A148FE" w:rsidRPr="00DB07EA">
          <w:rPr>
            <w:rFonts w:ascii="Calibri" w:hAnsi="Calibri" w:cs="Calibri"/>
            <w:sz w:val="22"/>
            <w:szCs w:val="22"/>
          </w:rPr>
          <w:t xml:space="preserve"> </w:t>
        </w:r>
      </w:ins>
      <w:r w:rsidRPr="00DB07EA">
        <w:rPr>
          <w:rFonts w:ascii="Calibri" w:hAnsi="Calibri" w:cs="Calibri"/>
          <w:sz w:val="22"/>
          <w:szCs w:val="22"/>
        </w:rPr>
        <w:t xml:space="preserve"> etc.)</w:t>
      </w:r>
    </w:p>
    <w:p w14:paraId="5A837931"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 xml:space="preserve">Design membership based on #6 </w:t>
      </w:r>
    </w:p>
    <w:p w14:paraId="00CD3F25"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Youth groups</w:t>
      </w:r>
    </w:p>
    <w:p w14:paraId="5CFC28F5" w14:textId="130ED5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Green Building Professionals</w:t>
      </w:r>
      <w:ins w:id="1561" w:author="Katherine Mckeague Abrams" w:date="2022-03-15T08:37:00Z">
        <w:r w:rsidR="00A148FE">
          <w:rPr>
            <w:rFonts w:ascii="Calibri" w:hAnsi="Calibri" w:cs="Calibri"/>
            <w:sz w:val="22"/>
            <w:szCs w:val="22"/>
          </w:rPr>
          <w:t>/</w:t>
        </w:r>
        <w:r w:rsidR="00A148FE" w:rsidRPr="00A148FE">
          <w:rPr>
            <w:rFonts w:ascii="Calibri" w:hAnsi="Calibri" w:cs="Calibri"/>
            <w:sz w:val="22"/>
            <w:szCs w:val="22"/>
          </w:rPr>
          <w:t xml:space="preserve"> </w:t>
        </w:r>
        <w:commentRangeStart w:id="1562"/>
        <w:r w:rsidR="00A148FE">
          <w:rPr>
            <w:rFonts w:ascii="Calibri" w:hAnsi="Calibri" w:cs="Calibri"/>
            <w:sz w:val="22"/>
            <w:szCs w:val="22"/>
          </w:rPr>
          <w:t>Building sector</w:t>
        </w:r>
      </w:ins>
      <w:r w:rsidRPr="00DB07EA">
        <w:rPr>
          <w:rFonts w:ascii="Calibri" w:hAnsi="Calibri" w:cs="Calibri"/>
          <w:sz w:val="22"/>
          <w:szCs w:val="22"/>
        </w:rPr>
        <w:t xml:space="preserve"> </w:t>
      </w:r>
      <w:commentRangeEnd w:id="1562"/>
      <w:r w:rsidR="00A148FE">
        <w:rPr>
          <w:rStyle w:val="CommentReference"/>
        </w:rPr>
        <w:commentReference w:id="1562"/>
      </w:r>
      <w:r w:rsidRPr="00DB07EA">
        <w:rPr>
          <w:rFonts w:ascii="Calibri" w:hAnsi="Calibri" w:cs="Calibri"/>
          <w:sz w:val="22"/>
          <w:szCs w:val="22"/>
        </w:rPr>
        <w:t>(AEC stakeholders)</w:t>
      </w:r>
    </w:p>
    <w:p w14:paraId="50BC39E3"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Renewable energy/technologies sector</w:t>
      </w:r>
    </w:p>
    <w:p w14:paraId="60059A92"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Variety of EE workforce groups and apprenticeships</w:t>
      </w:r>
    </w:p>
    <w:p w14:paraId="5207BC76"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Intersectional groups such as those with EV / electrification of transportation sector</w:t>
      </w:r>
    </w:p>
    <w:p w14:paraId="0DD5EA84"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Faith? (i.e., Interfaith Power and Light)</w:t>
      </w:r>
    </w:p>
    <w:p w14:paraId="62926FCA"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Other?</w:t>
      </w:r>
    </w:p>
    <w:p w14:paraId="26D78E2C" w14:textId="77777777" w:rsidR="007D6DBA" w:rsidRPr="00DB07EA" w:rsidRDefault="007D6DBA" w:rsidP="00DB07EA">
      <w:pPr>
        <w:widowControl w:val="0"/>
        <w:spacing w:before="40" w:after="80" w:line="276" w:lineRule="auto"/>
        <w:ind w:left="1440"/>
        <w:rPr>
          <w:rFonts w:ascii="Calibri" w:eastAsia="Arial" w:hAnsi="Calibri" w:cs="Calibri"/>
          <w:sz w:val="22"/>
          <w:szCs w:val="22"/>
        </w:rPr>
      </w:pPr>
    </w:p>
    <w:p w14:paraId="3675F624" w14:textId="77777777" w:rsidR="007D6DBA" w:rsidRPr="00DB07EA" w:rsidRDefault="007D6DBA" w:rsidP="00DB07EA">
      <w:pPr>
        <w:widowControl w:val="0"/>
        <w:spacing w:before="40" w:after="80" w:line="276" w:lineRule="auto"/>
        <w:rPr>
          <w:rFonts w:ascii="Calibri" w:hAnsi="Calibri" w:cs="Calibri"/>
          <w:b/>
          <w:sz w:val="22"/>
          <w:szCs w:val="22"/>
        </w:rPr>
      </w:pPr>
      <w:commentRangeStart w:id="1563"/>
      <w:r w:rsidRPr="00DB07EA">
        <w:rPr>
          <w:rFonts w:ascii="Calibri" w:hAnsi="Calibri" w:cs="Calibri"/>
          <w:b/>
          <w:sz w:val="22"/>
          <w:szCs w:val="22"/>
        </w:rPr>
        <w:t>Proposed Next Steps</w:t>
      </w:r>
      <w:commentRangeEnd w:id="1563"/>
      <w:r w:rsidR="004E338D">
        <w:rPr>
          <w:rStyle w:val="CommentReference"/>
        </w:rPr>
        <w:commentReference w:id="1563"/>
      </w:r>
    </w:p>
    <w:p w14:paraId="667099D8" w14:textId="77777777" w:rsidR="007D6DBA" w:rsidRPr="00DB07EA" w:rsidRDefault="007D6DBA" w:rsidP="00677EF8">
      <w:pPr>
        <w:widowControl w:val="0"/>
        <w:numPr>
          <w:ilvl w:val="0"/>
          <w:numId w:val="51"/>
        </w:numPr>
        <w:spacing w:before="40" w:after="80" w:line="276" w:lineRule="auto"/>
        <w:rPr>
          <w:rFonts w:ascii="Calibri" w:hAnsi="Calibri" w:cs="Calibri"/>
          <w:sz w:val="22"/>
          <w:szCs w:val="22"/>
        </w:rPr>
      </w:pPr>
      <w:r w:rsidRPr="00DB07EA">
        <w:rPr>
          <w:rFonts w:ascii="Calibri" w:hAnsi="Calibri" w:cs="Calibri"/>
          <w:sz w:val="22"/>
          <w:szCs w:val="22"/>
        </w:rPr>
        <w:t>Connect with other mini teams to integrate their recommendations into this restructuring discussion/proposal (i.e., this Restructuring Working Group can be the mechanism to advance the other mini team recommendations as appropriate).</w:t>
      </w:r>
    </w:p>
    <w:p w14:paraId="08CADA59" w14:textId="77777777" w:rsidR="007D6DBA" w:rsidRPr="00DB07EA" w:rsidRDefault="007D6DBA" w:rsidP="00677EF8">
      <w:pPr>
        <w:widowControl w:val="0"/>
        <w:numPr>
          <w:ilvl w:val="0"/>
          <w:numId w:val="51"/>
        </w:numPr>
        <w:spacing w:before="40" w:after="80" w:line="276" w:lineRule="auto"/>
        <w:rPr>
          <w:rFonts w:ascii="Calibri" w:hAnsi="Calibri" w:cs="Calibri"/>
          <w:sz w:val="22"/>
          <w:szCs w:val="22"/>
        </w:rPr>
      </w:pPr>
      <w:r w:rsidRPr="00DB07EA">
        <w:rPr>
          <w:rFonts w:ascii="Calibri" w:hAnsi="Calibri" w:cs="Calibri"/>
          <w:sz w:val="22"/>
          <w:szCs w:val="22"/>
        </w:rPr>
        <w:t>If this proposal is approved by the CDEI Working Group and CAEECC:</w:t>
      </w:r>
    </w:p>
    <w:p w14:paraId="69274ADE" w14:textId="77777777" w:rsidR="007D6DBA" w:rsidRPr="00DB07EA" w:rsidRDefault="007D6DBA" w:rsidP="00677EF8">
      <w:pPr>
        <w:widowControl w:val="0"/>
        <w:numPr>
          <w:ilvl w:val="1"/>
          <w:numId w:val="51"/>
        </w:numPr>
        <w:spacing w:before="40" w:after="80" w:line="276" w:lineRule="auto"/>
        <w:rPr>
          <w:rFonts w:ascii="Calibri" w:hAnsi="Calibri" w:cs="Calibri"/>
          <w:sz w:val="22"/>
          <w:szCs w:val="22"/>
        </w:rPr>
      </w:pPr>
      <w:r w:rsidRPr="00DB07EA">
        <w:rPr>
          <w:rFonts w:ascii="Calibri" w:hAnsi="Calibri" w:cs="Calibri"/>
          <w:sz w:val="22"/>
          <w:szCs w:val="22"/>
        </w:rPr>
        <w:t xml:space="preserve">Work with Energy Division on the timeline and compensation opportunities for eligible groups, </w:t>
      </w:r>
    </w:p>
    <w:p w14:paraId="23700BE1" w14:textId="77777777" w:rsidR="007D6DBA" w:rsidRPr="00DB07EA" w:rsidRDefault="007D6DBA" w:rsidP="00677EF8">
      <w:pPr>
        <w:widowControl w:val="0"/>
        <w:numPr>
          <w:ilvl w:val="1"/>
          <w:numId w:val="51"/>
        </w:numPr>
        <w:spacing w:before="40" w:after="80" w:line="276" w:lineRule="auto"/>
        <w:rPr>
          <w:rFonts w:ascii="Calibri" w:hAnsi="Calibri" w:cs="Calibri"/>
          <w:sz w:val="22"/>
          <w:szCs w:val="22"/>
        </w:rPr>
      </w:pPr>
      <w:r w:rsidRPr="00DB07EA">
        <w:rPr>
          <w:rFonts w:ascii="Calibri" w:hAnsi="Calibri" w:cs="Calibri"/>
          <w:sz w:val="22"/>
          <w:szCs w:val="22"/>
        </w:rPr>
        <w:t xml:space="preserve">Identify the composition of the group that will draft the prospectus, and </w:t>
      </w:r>
    </w:p>
    <w:p w14:paraId="1C84796D" w14:textId="77777777" w:rsidR="007D6DBA" w:rsidRPr="00DB07EA" w:rsidRDefault="007D6DBA" w:rsidP="00677EF8">
      <w:pPr>
        <w:widowControl w:val="0"/>
        <w:numPr>
          <w:ilvl w:val="1"/>
          <w:numId w:val="51"/>
        </w:numPr>
        <w:spacing w:before="40" w:after="80" w:line="276" w:lineRule="auto"/>
        <w:rPr>
          <w:rFonts w:ascii="Calibri" w:hAnsi="Calibri" w:cs="Calibri"/>
          <w:sz w:val="22"/>
          <w:szCs w:val="22"/>
        </w:rPr>
      </w:pPr>
      <w:r w:rsidRPr="00DB07EA">
        <w:rPr>
          <w:rFonts w:ascii="Calibri" w:hAnsi="Calibri" w:cs="Calibri"/>
          <w:sz w:val="22"/>
          <w:szCs w:val="22"/>
        </w:rPr>
        <w:t xml:space="preserve">Outline a recruitment strategy for the proposed Restructuring Working Group. </w:t>
      </w:r>
    </w:p>
    <w:p w14:paraId="401584DD" w14:textId="28FB6E68" w:rsidR="007D6DBA" w:rsidRPr="00DB07EA" w:rsidRDefault="007D6DBA" w:rsidP="00677EF8">
      <w:pPr>
        <w:widowControl w:val="0"/>
        <w:numPr>
          <w:ilvl w:val="0"/>
          <w:numId w:val="51"/>
        </w:numPr>
        <w:spacing w:before="40" w:after="80" w:line="276" w:lineRule="auto"/>
        <w:rPr>
          <w:rFonts w:ascii="Calibri" w:hAnsi="Calibri" w:cs="Calibri"/>
          <w:sz w:val="22"/>
          <w:szCs w:val="22"/>
        </w:rPr>
      </w:pPr>
      <w:r w:rsidRPr="00DB07EA">
        <w:rPr>
          <w:rFonts w:ascii="Calibri" w:hAnsi="Calibri" w:cs="Calibri"/>
          <w:sz w:val="22"/>
          <w:szCs w:val="22"/>
        </w:rPr>
        <w:t xml:space="preserve">Provide the draft prospectus to the forthcoming working group for them to update/finalize the </w:t>
      </w:r>
      <w:r w:rsidRPr="00DB07EA">
        <w:rPr>
          <w:rFonts w:ascii="Calibri" w:hAnsi="Calibri" w:cs="Calibri"/>
          <w:sz w:val="22"/>
          <w:szCs w:val="22"/>
        </w:rPr>
        <w:lastRenderedPageBreak/>
        <w:t>prospectus as one of their first tasks.</w:t>
      </w:r>
    </w:p>
    <w:p w14:paraId="45177B86" w14:textId="0EE39CEB" w:rsidR="00CC22AD" w:rsidRPr="00DB07EA" w:rsidRDefault="00CC22AD" w:rsidP="00DB07EA">
      <w:pPr>
        <w:spacing w:line="276" w:lineRule="auto"/>
        <w:rPr>
          <w:rFonts w:ascii="Calibri" w:hAnsi="Calibri" w:cs="Calibri"/>
        </w:rPr>
      </w:pPr>
    </w:p>
    <w:p w14:paraId="2DADEAB4" w14:textId="77777777" w:rsidR="00725052" w:rsidRDefault="00725052" w:rsidP="00725052">
      <w:pPr>
        <w:pBdr>
          <w:top w:val="nil"/>
          <w:left w:val="nil"/>
          <w:bottom w:val="nil"/>
          <w:right w:val="nil"/>
          <w:between w:val="nil"/>
        </w:pBdr>
        <w:spacing w:line="276" w:lineRule="auto"/>
        <w:rPr>
          <w:ins w:id="1564" w:author="Katherine Mckeague Abrams" w:date="2022-03-12T08:37:00Z"/>
          <w:rFonts w:ascii="Calibri" w:hAnsi="Calibri" w:cs="Calibri"/>
          <w:sz w:val="22"/>
          <w:szCs w:val="22"/>
        </w:rPr>
      </w:pPr>
      <w:bookmarkStart w:id="1565" w:name="_Toc85613330"/>
    </w:p>
    <w:p w14:paraId="3657C47E" w14:textId="77777777" w:rsidR="00207E83" w:rsidRPr="00725052" w:rsidRDefault="00207E83" w:rsidP="00207E83">
      <w:pPr>
        <w:pBdr>
          <w:top w:val="nil"/>
          <w:left w:val="nil"/>
          <w:bottom w:val="nil"/>
          <w:right w:val="nil"/>
          <w:between w:val="nil"/>
        </w:pBdr>
        <w:spacing w:line="276" w:lineRule="auto"/>
        <w:rPr>
          <w:ins w:id="1566" w:author="Katherine Mckeague Abrams" w:date="2022-03-15T17:41:00Z"/>
          <w:rFonts w:ascii="Calibri" w:hAnsi="Calibri" w:cs="Calibri"/>
          <w:b/>
          <w:bCs/>
          <w:sz w:val="22"/>
          <w:szCs w:val="22"/>
          <w:u w:val="single"/>
        </w:rPr>
      </w:pPr>
      <w:ins w:id="1567" w:author="Katherine Mckeague Abrams" w:date="2022-03-15T17:41:00Z">
        <w:r w:rsidRPr="00725052">
          <w:rPr>
            <w:rFonts w:ascii="Calibri" w:hAnsi="Calibri" w:cs="Calibri"/>
            <w:b/>
            <w:bCs/>
            <w:sz w:val="22"/>
            <w:szCs w:val="22"/>
            <w:highlight w:val="yellow"/>
            <w:u w:val="single"/>
          </w:rPr>
          <w:t>3/1</w:t>
        </w:r>
        <w:r>
          <w:rPr>
            <w:rFonts w:ascii="Calibri" w:hAnsi="Calibri" w:cs="Calibri"/>
            <w:b/>
            <w:bCs/>
            <w:sz w:val="22"/>
            <w:szCs w:val="22"/>
            <w:highlight w:val="yellow"/>
            <w:u w:val="single"/>
          </w:rPr>
          <w:t>8</w:t>
        </w:r>
        <w:r w:rsidRPr="00725052">
          <w:rPr>
            <w:rFonts w:ascii="Calibri" w:hAnsi="Calibri" w:cs="Calibri"/>
            <w:b/>
            <w:bCs/>
            <w:sz w:val="22"/>
            <w:szCs w:val="22"/>
            <w:highlight w:val="yellow"/>
            <w:u w:val="single"/>
          </w:rPr>
          <w:t xml:space="preserve"> meeting notes</w:t>
        </w:r>
        <w:r>
          <w:rPr>
            <w:rFonts w:ascii="Calibri" w:hAnsi="Calibri" w:cs="Calibri"/>
            <w:b/>
            <w:bCs/>
            <w:sz w:val="22"/>
            <w:szCs w:val="22"/>
            <w:highlight w:val="yellow"/>
            <w:u w:val="single"/>
          </w:rPr>
          <w:t xml:space="preserve"> (this will be included in mtg summary but not final report)</w:t>
        </w:r>
        <w:r w:rsidRPr="00725052">
          <w:rPr>
            <w:rFonts w:ascii="Calibri" w:hAnsi="Calibri" w:cs="Calibri"/>
            <w:b/>
            <w:bCs/>
            <w:sz w:val="22"/>
            <w:szCs w:val="22"/>
            <w:highlight w:val="yellow"/>
            <w:u w:val="single"/>
          </w:rPr>
          <w:t>:</w:t>
        </w:r>
      </w:ins>
    </w:p>
    <w:p w14:paraId="39901CBB" w14:textId="77777777" w:rsidR="00725052" w:rsidRDefault="00725052" w:rsidP="00725052">
      <w:pPr>
        <w:pBdr>
          <w:top w:val="nil"/>
          <w:left w:val="nil"/>
          <w:bottom w:val="nil"/>
          <w:right w:val="nil"/>
          <w:between w:val="nil"/>
        </w:pBdr>
        <w:spacing w:line="276" w:lineRule="auto"/>
        <w:rPr>
          <w:ins w:id="1568" w:author="Katherine Mckeague Abrams" w:date="2022-03-12T08:37:00Z"/>
          <w:rFonts w:ascii="Calibri" w:hAnsi="Calibri" w:cs="Calibri"/>
          <w:sz w:val="22"/>
          <w:szCs w:val="22"/>
        </w:rPr>
      </w:pPr>
      <w:proofErr w:type="gramStart"/>
      <w:ins w:id="1569" w:author="Katherine Mckeague Abrams" w:date="2022-03-12T08:37:00Z">
        <w:r w:rsidRPr="00725052">
          <w:rPr>
            <w:rFonts w:ascii="Calibri" w:hAnsi="Calibri" w:cs="Calibri"/>
            <w:b/>
            <w:bCs/>
            <w:sz w:val="22"/>
            <w:szCs w:val="22"/>
          </w:rPr>
          <w:t>Consensus</w:t>
        </w:r>
        <w:r>
          <w:rPr>
            <w:rFonts w:ascii="Calibri" w:hAnsi="Calibri" w:cs="Calibri"/>
            <w:sz w:val="22"/>
            <w:szCs w:val="22"/>
          </w:rPr>
          <w:t>?:</w:t>
        </w:r>
        <w:proofErr w:type="gramEnd"/>
        <w:r>
          <w:rPr>
            <w:rFonts w:ascii="Calibri" w:hAnsi="Calibri" w:cs="Calibri"/>
            <w:sz w:val="22"/>
            <w:szCs w:val="22"/>
          </w:rPr>
          <w:t xml:space="preserve"> Yes/No</w:t>
        </w:r>
      </w:ins>
    </w:p>
    <w:p w14:paraId="68AAF6F1" w14:textId="77777777" w:rsidR="00725052" w:rsidRDefault="00725052" w:rsidP="00725052">
      <w:pPr>
        <w:pBdr>
          <w:top w:val="nil"/>
          <w:left w:val="nil"/>
          <w:bottom w:val="nil"/>
          <w:right w:val="nil"/>
          <w:between w:val="nil"/>
        </w:pBdr>
        <w:spacing w:line="276" w:lineRule="auto"/>
        <w:rPr>
          <w:ins w:id="1570" w:author="Katherine Mckeague Abrams" w:date="2022-03-12T08:37:00Z"/>
          <w:rFonts w:ascii="Calibri" w:hAnsi="Calibri" w:cs="Calibri"/>
          <w:sz w:val="22"/>
          <w:szCs w:val="22"/>
        </w:rPr>
      </w:pPr>
      <w:ins w:id="1571" w:author="Katherine Mckeague Abrams" w:date="2022-03-12T08:37:00Z">
        <w:r w:rsidRPr="00725052">
          <w:rPr>
            <w:rFonts w:ascii="Calibri" w:hAnsi="Calibri" w:cs="Calibri"/>
            <w:b/>
            <w:bCs/>
            <w:sz w:val="22"/>
            <w:szCs w:val="22"/>
          </w:rPr>
          <w:t>Suggested improvements</w:t>
        </w:r>
        <w:r>
          <w:rPr>
            <w:rFonts w:ascii="Calibri" w:hAnsi="Calibri" w:cs="Calibri"/>
            <w:sz w:val="22"/>
            <w:szCs w:val="22"/>
          </w:rPr>
          <w:t xml:space="preserve"> (redline recommendation above directly if all Members agree to the change):</w:t>
        </w:r>
      </w:ins>
    </w:p>
    <w:p w14:paraId="01D0608F" w14:textId="77777777" w:rsidR="00725052" w:rsidRDefault="00725052" w:rsidP="00725052">
      <w:pPr>
        <w:pStyle w:val="ListParagraph"/>
        <w:numPr>
          <w:ilvl w:val="0"/>
          <w:numId w:val="64"/>
        </w:numPr>
        <w:pBdr>
          <w:top w:val="nil"/>
          <w:left w:val="nil"/>
          <w:bottom w:val="nil"/>
          <w:right w:val="nil"/>
          <w:between w:val="nil"/>
        </w:pBdr>
        <w:spacing w:line="276" w:lineRule="auto"/>
        <w:rPr>
          <w:ins w:id="1572" w:author="Katherine Mckeague Abrams" w:date="2022-03-12T08:37:00Z"/>
          <w:rFonts w:ascii="Calibri" w:hAnsi="Calibri" w:cs="Calibri"/>
          <w:sz w:val="22"/>
          <w:szCs w:val="22"/>
        </w:rPr>
      </w:pPr>
      <w:ins w:id="1573" w:author="Katherine Mckeague Abrams" w:date="2022-03-12T08:37:00Z">
        <w:r>
          <w:rPr>
            <w:rFonts w:ascii="Calibri" w:hAnsi="Calibri" w:cs="Calibri"/>
            <w:sz w:val="22"/>
            <w:szCs w:val="22"/>
          </w:rPr>
          <w:t xml:space="preserve">  </w:t>
        </w:r>
      </w:ins>
    </w:p>
    <w:p w14:paraId="3214FBBB" w14:textId="77777777" w:rsidR="00725052" w:rsidRDefault="00725052" w:rsidP="00725052">
      <w:pPr>
        <w:pBdr>
          <w:top w:val="nil"/>
          <w:left w:val="nil"/>
          <w:bottom w:val="nil"/>
          <w:right w:val="nil"/>
          <w:between w:val="nil"/>
        </w:pBdr>
        <w:spacing w:line="276" w:lineRule="auto"/>
        <w:rPr>
          <w:ins w:id="1574" w:author="Katherine Mckeague Abrams" w:date="2022-03-12T08:37:00Z"/>
          <w:rFonts w:ascii="Calibri" w:hAnsi="Calibri" w:cs="Calibri"/>
          <w:sz w:val="22"/>
          <w:szCs w:val="22"/>
        </w:rPr>
      </w:pPr>
    </w:p>
    <w:p w14:paraId="6A0A0E19" w14:textId="77777777" w:rsidR="00725052" w:rsidRDefault="00725052" w:rsidP="00725052">
      <w:pPr>
        <w:pBdr>
          <w:top w:val="nil"/>
          <w:left w:val="nil"/>
          <w:bottom w:val="nil"/>
          <w:right w:val="nil"/>
          <w:between w:val="nil"/>
        </w:pBdr>
        <w:spacing w:line="276" w:lineRule="auto"/>
        <w:rPr>
          <w:ins w:id="1575" w:author="Katherine Mckeague Abrams" w:date="2022-03-12T08:37:00Z"/>
          <w:rFonts w:ascii="Calibri" w:hAnsi="Calibri" w:cs="Calibri"/>
          <w:sz w:val="22"/>
          <w:szCs w:val="22"/>
        </w:rPr>
      </w:pPr>
      <w:ins w:id="1576" w:author="Katherine Mckeague Abrams" w:date="2022-03-12T08:37:00Z">
        <w:r w:rsidRPr="00725052">
          <w:rPr>
            <w:rFonts w:ascii="Calibri" w:hAnsi="Calibri" w:cs="Calibri"/>
            <w:b/>
            <w:bCs/>
            <w:sz w:val="22"/>
            <w:szCs w:val="22"/>
          </w:rPr>
          <w:t>Alternative text</w:t>
        </w:r>
        <w:r>
          <w:rPr>
            <w:rFonts w:ascii="Calibri" w:hAnsi="Calibri" w:cs="Calibri"/>
            <w:sz w:val="22"/>
            <w:szCs w:val="22"/>
          </w:rPr>
          <w:t xml:space="preserve"> (specify lead proponent(s)):</w:t>
        </w:r>
      </w:ins>
    </w:p>
    <w:p w14:paraId="1ECBCBC5" w14:textId="77777777" w:rsidR="00725052" w:rsidRDefault="00725052" w:rsidP="00725052">
      <w:pPr>
        <w:pStyle w:val="ListParagraph"/>
        <w:numPr>
          <w:ilvl w:val="0"/>
          <w:numId w:val="64"/>
        </w:numPr>
        <w:pBdr>
          <w:top w:val="nil"/>
          <w:left w:val="nil"/>
          <w:bottom w:val="nil"/>
          <w:right w:val="nil"/>
          <w:between w:val="nil"/>
        </w:pBdr>
        <w:spacing w:line="276" w:lineRule="auto"/>
        <w:rPr>
          <w:ins w:id="1577" w:author="Katherine Mckeague Abrams" w:date="2022-03-12T08:37:00Z"/>
          <w:rFonts w:ascii="Calibri" w:hAnsi="Calibri" w:cs="Calibri"/>
          <w:sz w:val="22"/>
          <w:szCs w:val="22"/>
        </w:rPr>
      </w:pPr>
      <w:ins w:id="1578" w:author="Katherine Mckeague Abrams" w:date="2022-03-12T08:37:00Z">
        <w:r>
          <w:rPr>
            <w:rFonts w:ascii="Calibri" w:hAnsi="Calibri" w:cs="Calibri"/>
            <w:sz w:val="22"/>
            <w:szCs w:val="22"/>
          </w:rPr>
          <w:t xml:space="preserve"> </w:t>
        </w:r>
      </w:ins>
    </w:p>
    <w:p w14:paraId="0B55139F" w14:textId="77777777" w:rsidR="00725052" w:rsidRDefault="00725052" w:rsidP="00725052">
      <w:pPr>
        <w:pBdr>
          <w:top w:val="nil"/>
          <w:left w:val="nil"/>
          <w:bottom w:val="nil"/>
          <w:right w:val="nil"/>
          <w:between w:val="nil"/>
        </w:pBdr>
        <w:spacing w:line="276" w:lineRule="auto"/>
        <w:rPr>
          <w:ins w:id="1579" w:author="Katherine Mckeague Abrams" w:date="2022-03-12T08:37:00Z"/>
          <w:rFonts w:ascii="Calibri" w:hAnsi="Calibri" w:cs="Calibri"/>
          <w:sz w:val="22"/>
          <w:szCs w:val="22"/>
        </w:rPr>
      </w:pPr>
    </w:p>
    <w:p w14:paraId="59DE6013" w14:textId="77777777" w:rsidR="00725052" w:rsidRDefault="00725052" w:rsidP="00725052">
      <w:pPr>
        <w:pBdr>
          <w:top w:val="nil"/>
          <w:left w:val="nil"/>
          <w:bottom w:val="nil"/>
          <w:right w:val="nil"/>
          <w:between w:val="nil"/>
        </w:pBdr>
        <w:spacing w:line="276" w:lineRule="auto"/>
        <w:rPr>
          <w:ins w:id="1580" w:author="Katherine Mckeague Abrams" w:date="2022-03-12T08:37:00Z"/>
          <w:rFonts w:ascii="Calibri" w:hAnsi="Calibri" w:cs="Calibri"/>
          <w:sz w:val="22"/>
          <w:szCs w:val="22"/>
        </w:rPr>
      </w:pPr>
      <w:ins w:id="1581" w:author="Katherine Mckeague Abrams" w:date="2022-03-12T08:37:00Z">
        <w:r w:rsidRPr="00725052">
          <w:rPr>
            <w:rFonts w:ascii="Calibri" w:hAnsi="Calibri" w:cs="Calibri"/>
            <w:b/>
            <w:bCs/>
            <w:sz w:val="22"/>
            <w:szCs w:val="22"/>
          </w:rPr>
          <w:t>General notes</w:t>
        </w:r>
        <w:r>
          <w:rPr>
            <w:rFonts w:ascii="Calibri" w:hAnsi="Calibri" w:cs="Calibri"/>
            <w:sz w:val="22"/>
            <w:szCs w:val="22"/>
          </w:rPr>
          <w:t xml:space="preserve"> (especially on areas of concern and/or implementation/next steps) – integrate into recommendation above directly if all Members agree – otherwise this will most likely be captured in mtg summary not final report:</w:t>
        </w:r>
      </w:ins>
    </w:p>
    <w:p w14:paraId="4318A446" w14:textId="77777777" w:rsidR="00725052" w:rsidRPr="00725052" w:rsidRDefault="00725052" w:rsidP="00725052">
      <w:pPr>
        <w:pStyle w:val="ListParagraph"/>
        <w:numPr>
          <w:ilvl w:val="0"/>
          <w:numId w:val="64"/>
        </w:numPr>
        <w:pBdr>
          <w:top w:val="nil"/>
          <w:left w:val="nil"/>
          <w:bottom w:val="nil"/>
          <w:right w:val="nil"/>
          <w:between w:val="nil"/>
        </w:pBdr>
        <w:spacing w:line="276" w:lineRule="auto"/>
        <w:rPr>
          <w:ins w:id="1582" w:author="Katherine Mckeague Abrams" w:date="2022-03-12T08:37:00Z"/>
          <w:rFonts w:ascii="Calibri" w:hAnsi="Calibri" w:cs="Calibri"/>
          <w:sz w:val="22"/>
          <w:szCs w:val="22"/>
        </w:rPr>
      </w:pPr>
    </w:p>
    <w:p w14:paraId="2362F66F" w14:textId="77777777" w:rsidR="00725052" w:rsidRPr="00725052" w:rsidRDefault="00725052" w:rsidP="00725052">
      <w:pPr>
        <w:pBdr>
          <w:top w:val="nil"/>
          <w:left w:val="nil"/>
          <w:bottom w:val="nil"/>
          <w:right w:val="nil"/>
          <w:between w:val="nil"/>
        </w:pBdr>
        <w:spacing w:line="276" w:lineRule="auto"/>
        <w:rPr>
          <w:ins w:id="1583" w:author="Katherine Mckeague Abrams" w:date="2022-03-12T08:37:00Z"/>
          <w:rFonts w:ascii="Calibri" w:hAnsi="Calibri" w:cs="Calibri"/>
          <w:sz w:val="22"/>
          <w:szCs w:val="22"/>
        </w:rPr>
      </w:pPr>
    </w:p>
    <w:p w14:paraId="5715B24F" w14:textId="100EE9DC" w:rsidR="00CC22AD" w:rsidRPr="00DB07EA" w:rsidRDefault="00CC22AD" w:rsidP="00DB07EA">
      <w:pPr>
        <w:spacing w:line="276" w:lineRule="auto"/>
        <w:rPr>
          <w:rFonts w:ascii="Calibri" w:eastAsiaTheme="majorEastAsia" w:hAnsi="Calibri" w:cs="Calibri"/>
          <w:color w:val="2F5496" w:themeColor="accent1" w:themeShade="BF"/>
          <w:sz w:val="32"/>
          <w:szCs w:val="32"/>
        </w:rPr>
      </w:pPr>
      <w:r w:rsidRPr="00DB07EA">
        <w:rPr>
          <w:rFonts w:ascii="Calibri" w:hAnsi="Calibri" w:cs="Calibri"/>
        </w:rPr>
        <w:br w:type="page"/>
      </w:r>
    </w:p>
    <w:p w14:paraId="0489C9F9" w14:textId="0E3D5967" w:rsidR="008F1A93" w:rsidRPr="00DB07EA" w:rsidRDefault="008F1A93" w:rsidP="00DB07EA">
      <w:pPr>
        <w:pStyle w:val="Heading1"/>
        <w:spacing w:line="276" w:lineRule="auto"/>
        <w:rPr>
          <w:rFonts w:ascii="Calibri" w:hAnsi="Calibri" w:cs="Calibri"/>
        </w:rPr>
      </w:pPr>
      <w:bookmarkStart w:id="1584" w:name="_Toc98323857"/>
      <w:r w:rsidRPr="00DB07EA">
        <w:rPr>
          <w:rFonts w:ascii="Calibri" w:hAnsi="Calibri" w:cs="Calibri"/>
        </w:rPr>
        <w:lastRenderedPageBreak/>
        <w:t xml:space="preserve">Appendix </w:t>
      </w:r>
      <w:r w:rsidR="00297AA1">
        <w:rPr>
          <w:rFonts w:ascii="Calibri" w:hAnsi="Calibri" w:cs="Calibri"/>
        </w:rPr>
        <w:t>1</w:t>
      </w:r>
      <w:r w:rsidRPr="00DB07EA">
        <w:rPr>
          <w:rFonts w:ascii="Calibri" w:hAnsi="Calibri" w:cs="Calibri"/>
        </w:rPr>
        <w:t>: Working Group Member Organizations and Representatives</w:t>
      </w:r>
      <w:bookmarkEnd w:id="1565"/>
      <w:bookmarkEnd w:id="1584"/>
    </w:p>
    <w:p w14:paraId="35161539" w14:textId="13E75838" w:rsidR="008F1A93" w:rsidRPr="00DB07EA" w:rsidRDefault="008F1A93" w:rsidP="00DB07EA">
      <w:pPr>
        <w:spacing w:line="276" w:lineRule="auto"/>
        <w:rPr>
          <w:rFonts w:ascii="Calibri" w:hAnsi="Calibri" w:cs="Calibri"/>
          <w:sz w:val="22"/>
          <w:szCs w:val="22"/>
        </w:rPr>
      </w:pPr>
      <w:r w:rsidRPr="00297AA1">
        <w:rPr>
          <w:rFonts w:ascii="Calibri" w:hAnsi="Calibri" w:cs="Calibri"/>
          <w:sz w:val="22"/>
          <w:szCs w:val="22"/>
        </w:rPr>
        <w:t xml:space="preserve">Table </w:t>
      </w:r>
      <w:r w:rsidR="00297AA1" w:rsidRPr="00297AA1">
        <w:rPr>
          <w:rFonts w:ascii="Calibri" w:hAnsi="Calibri" w:cs="Calibri"/>
          <w:sz w:val="22"/>
          <w:szCs w:val="22"/>
        </w:rPr>
        <w:t>1.</w:t>
      </w:r>
      <w:r w:rsidRPr="00297AA1">
        <w:rPr>
          <w:rFonts w:ascii="Calibri" w:hAnsi="Calibri" w:cs="Calibri"/>
          <w:sz w:val="22"/>
          <w:szCs w:val="22"/>
        </w:rPr>
        <w:t>1: CDEI WG Member Leads and Alternates</w:t>
      </w:r>
    </w:p>
    <w:tbl>
      <w:tblPr>
        <w:tblW w:w="9535" w:type="dxa"/>
        <w:tblLook w:val="04A0" w:firstRow="1" w:lastRow="0" w:firstColumn="1" w:lastColumn="0" w:noHBand="0" w:noVBand="1"/>
        <w:tblPrChange w:id="1585" w:author="Katherine Mckeague Abrams" w:date="2022-03-12T08:21:00Z">
          <w:tblPr>
            <w:tblW w:w="9535" w:type="dxa"/>
            <w:tblLook w:val="04A0" w:firstRow="1" w:lastRow="0" w:firstColumn="1" w:lastColumn="0" w:noHBand="0" w:noVBand="1"/>
          </w:tblPr>
        </w:tblPrChange>
      </w:tblPr>
      <w:tblGrid>
        <w:gridCol w:w="1165"/>
        <w:gridCol w:w="450"/>
        <w:gridCol w:w="3590"/>
        <w:gridCol w:w="1800"/>
        <w:gridCol w:w="2530"/>
        <w:tblGridChange w:id="1586">
          <w:tblGrid>
            <w:gridCol w:w="1165"/>
            <w:gridCol w:w="450"/>
            <w:gridCol w:w="3150"/>
            <w:gridCol w:w="1890"/>
            <w:gridCol w:w="2880"/>
          </w:tblGrid>
        </w:tblGridChange>
      </w:tblGrid>
      <w:tr w:rsidR="00F53D9B" w:rsidRPr="00DB07EA" w14:paraId="74E0E481" w14:textId="77777777" w:rsidTr="00F2029B">
        <w:trPr>
          <w:trHeight w:val="680"/>
          <w:trPrChange w:id="1587" w:author="Katherine Mckeague Abrams" w:date="2022-03-12T08:21:00Z">
            <w:trPr>
              <w:trHeight w:val="680"/>
            </w:trPr>
          </w:trPrChange>
        </w:trPr>
        <w:tc>
          <w:tcPr>
            <w:tcW w:w="1165" w:type="dxa"/>
            <w:tcBorders>
              <w:top w:val="single" w:sz="12" w:space="0" w:color="auto"/>
              <w:left w:val="single" w:sz="12" w:space="0" w:color="auto"/>
              <w:bottom w:val="single" w:sz="4" w:space="0" w:color="auto"/>
              <w:right w:val="single" w:sz="4" w:space="0" w:color="auto"/>
            </w:tcBorders>
            <w:shd w:val="clear" w:color="auto" w:fill="auto"/>
            <w:vAlign w:val="bottom"/>
            <w:hideMark/>
            <w:tcPrChange w:id="1588" w:author="Katherine Mckeague Abrams" w:date="2022-03-12T08:21:00Z">
              <w:tcPr>
                <w:tcW w:w="1165" w:type="dxa"/>
                <w:tcBorders>
                  <w:top w:val="single" w:sz="12" w:space="0" w:color="auto"/>
                  <w:left w:val="single" w:sz="12" w:space="0" w:color="auto"/>
                  <w:bottom w:val="single" w:sz="4" w:space="0" w:color="auto"/>
                  <w:right w:val="single" w:sz="4" w:space="0" w:color="auto"/>
                </w:tcBorders>
                <w:shd w:val="clear" w:color="auto" w:fill="auto"/>
                <w:vAlign w:val="bottom"/>
                <w:hideMark/>
              </w:tcPr>
            </w:tcPrChange>
          </w:tcPr>
          <w:p w14:paraId="039C23C7" w14:textId="77777777" w:rsidR="00F53D9B" w:rsidRPr="00104707" w:rsidRDefault="00F53D9B" w:rsidP="00104707">
            <w:pPr>
              <w:spacing w:line="276" w:lineRule="auto"/>
              <w:rPr>
                <w:rFonts w:ascii="Calibri" w:hAnsi="Calibri" w:cs="Calibri"/>
                <w:b/>
                <w:bCs/>
                <w:color w:val="000000"/>
                <w:sz w:val="20"/>
                <w:szCs w:val="20"/>
              </w:rPr>
            </w:pPr>
            <w:r w:rsidRPr="00104707">
              <w:rPr>
                <w:rFonts w:ascii="Calibri" w:hAnsi="Calibri" w:cs="Calibri"/>
                <w:b/>
                <w:bCs/>
                <w:color w:val="000000"/>
                <w:sz w:val="20"/>
                <w:szCs w:val="20"/>
              </w:rPr>
              <w:t>CAEECC Member or Ex-Officio</w:t>
            </w:r>
          </w:p>
        </w:tc>
        <w:tc>
          <w:tcPr>
            <w:tcW w:w="450" w:type="dxa"/>
            <w:tcBorders>
              <w:top w:val="single" w:sz="12" w:space="0" w:color="auto"/>
              <w:left w:val="nil"/>
              <w:bottom w:val="nil"/>
              <w:right w:val="single" w:sz="4" w:space="0" w:color="auto"/>
            </w:tcBorders>
            <w:shd w:val="clear" w:color="auto" w:fill="auto"/>
            <w:vAlign w:val="bottom"/>
            <w:hideMark/>
            <w:tcPrChange w:id="1589" w:author="Katherine Mckeague Abrams" w:date="2022-03-12T08:21:00Z">
              <w:tcPr>
                <w:tcW w:w="450" w:type="dxa"/>
                <w:tcBorders>
                  <w:top w:val="single" w:sz="12" w:space="0" w:color="auto"/>
                  <w:left w:val="nil"/>
                  <w:bottom w:val="nil"/>
                  <w:right w:val="single" w:sz="4" w:space="0" w:color="auto"/>
                </w:tcBorders>
                <w:shd w:val="clear" w:color="auto" w:fill="auto"/>
                <w:vAlign w:val="bottom"/>
                <w:hideMark/>
              </w:tcPr>
            </w:tcPrChange>
          </w:tcPr>
          <w:p w14:paraId="18152BEA" w14:textId="77777777" w:rsidR="00F53D9B" w:rsidRPr="00104707" w:rsidRDefault="00F53D9B" w:rsidP="00104707">
            <w:pPr>
              <w:spacing w:line="276" w:lineRule="auto"/>
              <w:rPr>
                <w:rFonts w:ascii="Calibri" w:hAnsi="Calibri" w:cs="Calibri"/>
                <w:b/>
                <w:bCs/>
                <w:color w:val="000000"/>
                <w:sz w:val="20"/>
                <w:szCs w:val="20"/>
              </w:rPr>
            </w:pPr>
            <w:r w:rsidRPr="00104707">
              <w:rPr>
                <w:rFonts w:ascii="Calibri" w:hAnsi="Calibri" w:cs="Calibri"/>
                <w:b/>
                <w:bCs/>
                <w:color w:val="000000"/>
                <w:sz w:val="20"/>
                <w:szCs w:val="20"/>
              </w:rPr>
              <w:t>#</w:t>
            </w:r>
          </w:p>
        </w:tc>
        <w:tc>
          <w:tcPr>
            <w:tcW w:w="3590" w:type="dxa"/>
            <w:tcBorders>
              <w:top w:val="single" w:sz="12" w:space="0" w:color="auto"/>
              <w:left w:val="nil"/>
              <w:bottom w:val="nil"/>
              <w:right w:val="single" w:sz="4" w:space="0" w:color="auto"/>
            </w:tcBorders>
            <w:shd w:val="clear" w:color="auto" w:fill="auto"/>
            <w:vAlign w:val="bottom"/>
            <w:hideMark/>
            <w:tcPrChange w:id="1590" w:author="Katherine Mckeague Abrams" w:date="2022-03-12T08:21:00Z">
              <w:tcPr>
                <w:tcW w:w="3150" w:type="dxa"/>
                <w:tcBorders>
                  <w:top w:val="single" w:sz="12" w:space="0" w:color="auto"/>
                  <w:left w:val="nil"/>
                  <w:bottom w:val="nil"/>
                  <w:right w:val="single" w:sz="4" w:space="0" w:color="auto"/>
                </w:tcBorders>
                <w:shd w:val="clear" w:color="auto" w:fill="auto"/>
                <w:vAlign w:val="bottom"/>
                <w:hideMark/>
              </w:tcPr>
            </w:tcPrChange>
          </w:tcPr>
          <w:p w14:paraId="7F426055" w14:textId="77777777" w:rsidR="00F53D9B" w:rsidRPr="00104707" w:rsidRDefault="00F53D9B" w:rsidP="00104707">
            <w:pPr>
              <w:spacing w:line="276" w:lineRule="auto"/>
              <w:rPr>
                <w:rFonts w:ascii="Calibri" w:hAnsi="Calibri" w:cs="Calibri"/>
                <w:b/>
                <w:bCs/>
                <w:color w:val="000000"/>
                <w:sz w:val="20"/>
                <w:szCs w:val="20"/>
              </w:rPr>
            </w:pPr>
            <w:r w:rsidRPr="00104707">
              <w:rPr>
                <w:rFonts w:ascii="Calibri" w:hAnsi="Calibri" w:cs="Calibri"/>
                <w:b/>
                <w:bCs/>
                <w:color w:val="000000"/>
                <w:sz w:val="20"/>
                <w:szCs w:val="20"/>
              </w:rPr>
              <w:t>Organization</w:t>
            </w:r>
          </w:p>
        </w:tc>
        <w:tc>
          <w:tcPr>
            <w:tcW w:w="1800" w:type="dxa"/>
            <w:tcBorders>
              <w:top w:val="single" w:sz="12" w:space="0" w:color="auto"/>
              <w:left w:val="nil"/>
              <w:bottom w:val="nil"/>
              <w:right w:val="single" w:sz="4" w:space="0" w:color="auto"/>
            </w:tcBorders>
            <w:shd w:val="clear" w:color="auto" w:fill="auto"/>
            <w:vAlign w:val="bottom"/>
            <w:hideMark/>
            <w:tcPrChange w:id="1591" w:author="Katherine Mckeague Abrams" w:date="2022-03-12T08:21:00Z">
              <w:tcPr>
                <w:tcW w:w="1890" w:type="dxa"/>
                <w:tcBorders>
                  <w:top w:val="single" w:sz="12" w:space="0" w:color="auto"/>
                  <w:left w:val="nil"/>
                  <w:bottom w:val="nil"/>
                  <w:right w:val="single" w:sz="4" w:space="0" w:color="auto"/>
                </w:tcBorders>
                <w:shd w:val="clear" w:color="auto" w:fill="auto"/>
                <w:vAlign w:val="bottom"/>
                <w:hideMark/>
              </w:tcPr>
            </w:tcPrChange>
          </w:tcPr>
          <w:p w14:paraId="3076A327" w14:textId="77777777" w:rsidR="00F53D9B" w:rsidRPr="00104707" w:rsidRDefault="00F53D9B" w:rsidP="00104707">
            <w:pPr>
              <w:spacing w:line="276" w:lineRule="auto"/>
              <w:rPr>
                <w:rFonts w:ascii="Calibri" w:hAnsi="Calibri" w:cs="Calibri"/>
                <w:b/>
                <w:bCs/>
                <w:color w:val="000000"/>
                <w:sz w:val="20"/>
                <w:szCs w:val="20"/>
              </w:rPr>
            </w:pPr>
            <w:r w:rsidRPr="00104707">
              <w:rPr>
                <w:rFonts w:ascii="Calibri" w:hAnsi="Calibri" w:cs="Calibri"/>
                <w:b/>
                <w:bCs/>
                <w:color w:val="000000"/>
                <w:sz w:val="20"/>
                <w:szCs w:val="20"/>
              </w:rPr>
              <w:t>Lead</w:t>
            </w:r>
          </w:p>
        </w:tc>
        <w:tc>
          <w:tcPr>
            <w:tcW w:w="2530" w:type="dxa"/>
            <w:tcBorders>
              <w:top w:val="single" w:sz="12" w:space="0" w:color="auto"/>
              <w:left w:val="nil"/>
              <w:bottom w:val="nil"/>
              <w:right w:val="single" w:sz="12" w:space="0" w:color="auto"/>
            </w:tcBorders>
            <w:shd w:val="clear" w:color="auto" w:fill="auto"/>
            <w:vAlign w:val="bottom"/>
            <w:hideMark/>
            <w:tcPrChange w:id="1592" w:author="Katherine Mckeague Abrams" w:date="2022-03-12T08:21:00Z">
              <w:tcPr>
                <w:tcW w:w="2880" w:type="dxa"/>
                <w:tcBorders>
                  <w:top w:val="single" w:sz="12" w:space="0" w:color="auto"/>
                  <w:left w:val="nil"/>
                  <w:bottom w:val="nil"/>
                  <w:right w:val="single" w:sz="12" w:space="0" w:color="auto"/>
                </w:tcBorders>
                <w:shd w:val="clear" w:color="auto" w:fill="auto"/>
                <w:vAlign w:val="bottom"/>
                <w:hideMark/>
              </w:tcPr>
            </w:tcPrChange>
          </w:tcPr>
          <w:p w14:paraId="525DD5D3" w14:textId="77777777" w:rsidR="00F53D9B" w:rsidRPr="00104707" w:rsidRDefault="00F53D9B" w:rsidP="00104707">
            <w:pPr>
              <w:spacing w:line="276" w:lineRule="auto"/>
              <w:rPr>
                <w:rFonts w:ascii="Calibri" w:hAnsi="Calibri" w:cs="Calibri"/>
                <w:b/>
                <w:bCs/>
                <w:color w:val="000000"/>
                <w:sz w:val="20"/>
                <w:szCs w:val="20"/>
              </w:rPr>
            </w:pPr>
            <w:r w:rsidRPr="00104707">
              <w:rPr>
                <w:rFonts w:ascii="Calibri" w:hAnsi="Calibri" w:cs="Calibri"/>
                <w:b/>
                <w:bCs/>
                <w:color w:val="000000"/>
                <w:sz w:val="20"/>
                <w:szCs w:val="20"/>
              </w:rPr>
              <w:t>Alternate(s)</w:t>
            </w:r>
          </w:p>
        </w:tc>
      </w:tr>
      <w:tr w:rsidR="00F2029B" w:rsidRPr="00DB07EA" w14:paraId="63CC23E6" w14:textId="77777777" w:rsidTr="00F2029B">
        <w:trPr>
          <w:trHeight w:val="320"/>
          <w:trPrChange w:id="1593" w:author="Katherine Mckeague Abrams" w:date="2022-03-12T08:21:00Z">
            <w:trPr>
              <w:trHeight w:val="320"/>
            </w:trPr>
          </w:trPrChange>
        </w:trPr>
        <w:tc>
          <w:tcPr>
            <w:tcW w:w="1165" w:type="dxa"/>
            <w:vMerge w:val="restart"/>
            <w:tcBorders>
              <w:top w:val="nil"/>
              <w:left w:val="single" w:sz="12" w:space="0" w:color="auto"/>
              <w:bottom w:val="single" w:sz="4" w:space="0" w:color="000000"/>
              <w:right w:val="single" w:sz="4" w:space="0" w:color="auto"/>
            </w:tcBorders>
            <w:shd w:val="clear" w:color="000000" w:fill="DDEBF7"/>
            <w:noWrap/>
            <w:vAlign w:val="center"/>
            <w:hideMark/>
            <w:tcPrChange w:id="1594" w:author="Katherine Mckeague Abrams" w:date="2022-03-12T08:21:00Z">
              <w:tcPr>
                <w:tcW w:w="1165" w:type="dxa"/>
                <w:vMerge w:val="restart"/>
                <w:tcBorders>
                  <w:top w:val="nil"/>
                  <w:left w:val="single" w:sz="12" w:space="0" w:color="auto"/>
                  <w:bottom w:val="single" w:sz="4" w:space="0" w:color="000000"/>
                  <w:right w:val="single" w:sz="4" w:space="0" w:color="auto"/>
                </w:tcBorders>
                <w:shd w:val="clear" w:color="000000" w:fill="DDEBF7"/>
                <w:noWrap/>
                <w:vAlign w:val="center"/>
                <w:hideMark/>
              </w:tcPr>
            </w:tcPrChange>
          </w:tcPr>
          <w:p w14:paraId="72AB156E" w14:textId="77777777" w:rsidR="00F2029B" w:rsidRPr="00104707" w:rsidRDefault="00F2029B" w:rsidP="00F2029B">
            <w:pPr>
              <w:spacing w:line="276" w:lineRule="auto"/>
              <w:jc w:val="center"/>
              <w:rPr>
                <w:rFonts w:ascii="Calibri" w:hAnsi="Calibri" w:cs="Calibri"/>
                <w:b/>
                <w:bCs/>
                <w:sz w:val="20"/>
                <w:szCs w:val="20"/>
              </w:rPr>
            </w:pPr>
            <w:r w:rsidRPr="00104707">
              <w:rPr>
                <w:rFonts w:ascii="Calibri" w:hAnsi="Calibri" w:cs="Calibri"/>
                <w:b/>
                <w:bCs/>
                <w:sz w:val="20"/>
                <w:szCs w:val="20"/>
              </w:rPr>
              <w:t>CAEECC MEMBERS</w:t>
            </w:r>
          </w:p>
        </w:tc>
        <w:tc>
          <w:tcPr>
            <w:tcW w:w="450" w:type="dxa"/>
            <w:tcBorders>
              <w:top w:val="single" w:sz="4" w:space="0" w:color="auto"/>
              <w:left w:val="nil"/>
              <w:bottom w:val="single" w:sz="4" w:space="0" w:color="auto"/>
              <w:right w:val="single" w:sz="4" w:space="0" w:color="auto"/>
            </w:tcBorders>
            <w:shd w:val="clear" w:color="000000" w:fill="DDEBF7"/>
            <w:noWrap/>
            <w:vAlign w:val="bottom"/>
            <w:hideMark/>
            <w:tcPrChange w:id="1595" w:author="Katherine Mckeague Abrams" w:date="2022-03-12T08:21:00Z">
              <w:tcPr>
                <w:tcW w:w="450" w:type="dxa"/>
                <w:tcBorders>
                  <w:top w:val="single" w:sz="4" w:space="0" w:color="auto"/>
                  <w:left w:val="nil"/>
                  <w:bottom w:val="single" w:sz="4" w:space="0" w:color="auto"/>
                  <w:right w:val="single" w:sz="4" w:space="0" w:color="auto"/>
                </w:tcBorders>
                <w:shd w:val="clear" w:color="000000" w:fill="DDEBF7"/>
                <w:noWrap/>
                <w:vAlign w:val="bottom"/>
                <w:hideMark/>
              </w:tcPr>
            </w:tcPrChange>
          </w:tcPr>
          <w:p w14:paraId="286224CF"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1</w:t>
            </w:r>
          </w:p>
        </w:tc>
        <w:tc>
          <w:tcPr>
            <w:tcW w:w="3590" w:type="dxa"/>
            <w:tcBorders>
              <w:top w:val="single" w:sz="4" w:space="0" w:color="auto"/>
              <w:left w:val="nil"/>
              <w:bottom w:val="single" w:sz="4" w:space="0" w:color="auto"/>
              <w:right w:val="single" w:sz="4" w:space="0" w:color="auto"/>
            </w:tcBorders>
            <w:shd w:val="clear" w:color="000000" w:fill="DDEBF7"/>
            <w:noWrap/>
            <w:vAlign w:val="bottom"/>
            <w:hideMark/>
            <w:tcPrChange w:id="1596" w:author="Katherine Mckeague Abrams" w:date="2022-03-12T08:21:00Z">
              <w:tcPr>
                <w:tcW w:w="3150" w:type="dxa"/>
                <w:tcBorders>
                  <w:top w:val="single" w:sz="4" w:space="0" w:color="auto"/>
                  <w:left w:val="nil"/>
                  <w:bottom w:val="single" w:sz="4" w:space="0" w:color="auto"/>
                  <w:right w:val="single" w:sz="4" w:space="0" w:color="auto"/>
                </w:tcBorders>
                <w:shd w:val="clear" w:color="000000" w:fill="DDEBF7"/>
                <w:noWrap/>
                <w:vAlign w:val="bottom"/>
                <w:hideMark/>
              </w:tcPr>
            </w:tcPrChange>
          </w:tcPr>
          <w:p w14:paraId="582AD8D0" w14:textId="24CDC78F" w:rsidR="00F2029B" w:rsidRPr="00104707" w:rsidRDefault="00F2029B" w:rsidP="00F2029B">
            <w:pPr>
              <w:spacing w:line="276" w:lineRule="auto"/>
              <w:rPr>
                <w:rFonts w:ascii="Calibri" w:hAnsi="Calibri" w:cs="Calibri"/>
                <w:color w:val="000000"/>
                <w:sz w:val="20"/>
                <w:szCs w:val="20"/>
              </w:rPr>
            </w:pPr>
            <w:ins w:id="1597" w:author="Katherine Mckeague Abrams" w:date="2022-03-12T08:20:00Z">
              <w:r w:rsidRPr="00F2029B">
                <w:rPr>
                  <w:rFonts w:ascii="Calibri" w:hAnsi="Calibri" w:cs="Calibri"/>
                  <w:color w:val="000000"/>
                  <w:sz w:val="20"/>
                  <w:szCs w:val="20"/>
                </w:rPr>
                <w:t>Consortium for Energy Efficiency (CEE)</w:t>
              </w:r>
            </w:ins>
            <w:del w:id="1598" w:author="Katherine Mckeague Abrams" w:date="2022-03-12T08:20:00Z">
              <w:r w:rsidRPr="00104707" w:rsidDel="00AD1CC0">
                <w:rPr>
                  <w:rFonts w:ascii="Calibri" w:hAnsi="Calibri" w:cs="Calibri"/>
                  <w:color w:val="000000"/>
                  <w:sz w:val="20"/>
                  <w:szCs w:val="20"/>
                </w:rPr>
                <w:delText>CEE</w:delText>
              </w:r>
            </w:del>
          </w:p>
        </w:tc>
        <w:tc>
          <w:tcPr>
            <w:tcW w:w="1800" w:type="dxa"/>
            <w:tcBorders>
              <w:top w:val="single" w:sz="4" w:space="0" w:color="auto"/>
              <w:left w:val="nil"/>
              <w:bottom w:val="single" w:sz="4" w:space="0" w:color="auto"/>
              <w:right w:val="single" w:sz="4" w:space="0" w:color="auto"/>
            </w:tcBorders>
            <w:shd w:val="clear" w:color="000000" w:fill="DDEBF7"/>
            <w:noWrap/>
            <w:vAlign w:val="bottom"/>
            <w:hideMark/>
            <w:tcPrChange w:id="1599" w:author="Katherine Mckeague Abrams" w:date="2022-03-12T08:21:00Z">
              <w:tcPr>
                <w:tcW w:w="1890" w:type="dxa"/>
                <w:tcBorders>
                  <w:top w:val="single" w:sz="4" w:space="0" w:color="auto"/>
                  <w:left w:val="nil"/>
                  <w:bottom w:val="single" w:sz="4" w:space="0" w:color="auto"/>
                  <w:right w:val="single" w:sz="4" w:space="0" w:color="auto"/>
                </w:tcBorders>
                <w:shd w:val="clear" w:color="000000" w:fill="DDEBF7"/>
                <w:noWrap/>
                <w:vAlign w:val="bottom"/>
                <w:hideMark/>
              </w:tcPr>
            </w:tcPrChange>
          </w:tcPr>
          <w:p w14:paraId="7ECC8591"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Bernie Kotlier</w:t>
            </w:r>
          </w:p>
        </w:tc>
        <w:tc>
          <w:tcPr>
            <w:tcW w:w="2530" w:type="dxa"/>
            <w:tcBorders>
              <w:top w:val="single" w:sz="4" w:space="0" w:color="auto"/>
              <w:left w:val="nil"/>
              <w:bottom w:val="single" w:sz="4" w:space="0" w:color="auto"/>
              <w:right w:val="single" w:sz="12" w:space="0" w:color="auto"/>
            </w:tcBorders>
            <w:shd w:val="clear" w:color="000000" w:fill="DDEBF7"/>
            <w:noWrap/>
            <w:vAlign w:val="bottom"/>
            <w:hideMark/>
            <w:tcPrChange w:id="1600" w:author="Katherine Mckeague Abrams" w:date="2022-03-12T08:21:00Z">
              <w:tcPr>
                <w:tcW w:w="2880" w:type="dxa"/>
                <w:tcBorders>
                  <w:top w:val="single" w:sz="4" w:space="0" w:color="auto"/>
                  <w:left w:val="nil"/>
                  <w:bottom w:val="single" w:sz="4" w:space="0" w:color="auto"/>
                  <w:right w:val="single" w:sz="12" w:space="0" w:color="auto"/>
                </w:tcBorders>
                <w:shd w:val="clear" w:color="000000" w:fill="DDEBF7"/>
                <w:noWrap/>
                <w:vAlign w:val="bottom"/>
                <w:hideMark/>
              </w:tcPr>
            </w:tcPrChange>
          </w:tcPr>
          <w:p w14:paraId="072CFBFF"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Alex Lantsberg</w:t>
            </w:r>
          </w:p>
        </w:tc>
      </w:tr>
      <w:tr w:rsidR="00F2029B" w:rsidRPr="00DB07EA" w14:paraId="22E62252" w14:textId="77777777" w:rsidTr="00F2029B">
        <w:trPr>
          <w:trHeight w:val="320"/>
          <w:trPrChange w:id="1601" w:author="Katherine Mckeague Abrams" w:date="2022-03-12T08:21:00Z">
            <w:trPr>
              <w:trHeight w:val="320"/>
            </w:trPr>
          </w:trPrChange>
        </w:trPr>
        <w:tc>
          <w:tcPr>
            <w:tcW w:w="1165" w:type="dxa"/>
            <w:vMerge/>
            <w:tcBorders>
              <w:top w:val="nil"/>
              <w:left w:val="single" w:sz="12" w:space="0" w:color="auto"/>
              <w:bottom w:val="single" w:sz="4" w:space="0" w:color="000000"/>
              <w:right w:val="single" w:sz="4" w:space="0" w:color="auto"/>
            </w:tcBorders>
            <w:vAlign w:val="center"/>
            <w:hideMark/>
            <w:tcPrChange w:id="1602" w:author="Katherine Mckeague Abrams" w:date="2022-03-12T08:21:00Z">
              <w:tcPr>
                <w:tcW w:w="1165" w:type="dxa"/>
                <w:vMerge/>
                <w:tcBorders>
                  <w:top w:val="nil"/>
                  <w:left w:val="single" w:sz="12" w:space="0" w:color="auto"/>
                  <w:bottom w:val="single" w:sz="4" w:space="0" w:color="000000"/>
                  <w:right w:val="single" w:sz="4" w:space="0" w:color="auto"/>
                </w:tcBorders>
                <w:vAlign w:val="center"/>
                <w:hideMark/>
              </w:tcPr>
            </w:tcPrChange>
          </w:tcPr>
          <w:p w14:paraId="298A2C96" w14:textId="77777777" w:rsidR="00F2029B" w:rsidRPr="00104707" w:rsidRDefault="00F2029B" w:rsidP="00F2029B">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Change w:id="1603" w:author="Katherine Mckeague Abrams" w:date="2022-03-12T08:21:00Z">
              <w:tcPr>
                <w:tcW w:w="450" w:type="dxa"/>
                <w:tcBorders>
                  <w:top w:val="nil"/>
                  <w:left w:val="nil"/>
                  <w:bottom w:val="single" w:sz="4" w:space="0" w:color="auto"/>
                  <w:right w:val="single" w:sz="4" w:space="0" w:color="auto"/>
                </w:tcBorders>
                <w:shd w:val="clear" w:color="000000" w:fill="DDEBF7"/>
                <w:noWrap/>
                <w:vAlign w:val="bottom"/>
                <w:hideMark/>
              </w:tcPr>
            </w:tcPrChange>
          </w:tcPr>
          <w:p w14:paraId="34DD3DE6"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2</w:t>
            </w:r>
          </w:p>
        </w:tc>
        <w:tc>
          <w:tcPr>
            <w:tcW w:w="3590" w:type="dxa"/>
            <w:tcBorders>
              <w:top w:val="nil"/>
              <w:left w:val="nil"/>
              <w:bottom w:val="single" w:sz="4" w:space="0" w:color="auto"/>
              <w:right w:val="single" w:sz="4" w:space="0" w:color="auto"/>
            </w:tcBorders>
            <w:shd w:val="clear" w:color="000000" w:fill="DDEBF7"/>
            <w:noWrap/>
            <w:vAlign w:val="bottom"/>
            <w:hideMark/>
            <w:tcPrChange w:id="1604" w:author="Katherine Mckeague Abrams" w:date="2022-03-12T08:21:00Z">
              <w:tcPr>
                <w:tcW w:w="3150" w:type="dxa"/>
                <w:tcBorders>
                  <w:top w:val="nil"/>
                  <w:left w:val="nil"/>
                  <w:bottom w:val="single" w:sz="4" w:space="0" w:color="auto"/>
                  <w:right w:val="single" w:sz="4" w:space="0" w:color="auto"/>
                </w:tcBorders>
                <w:shd w:val="clear" w:color="000000" w:fill="DDEBF7"/>
                <w:noWrap/>
                <w:vAlign w:val="bottom"/>
                <w:hideMark/>
              </w:tcPr>
            </w:tcPrChange>
          </w:tcPr>
          <w:p w14:paraId="269C7E5E" w14:textId="15059DED" w:rsidR="00F2029B" w:rsidRPr="00104707" w:rsidRDefault="00F2029B" w:rsidP="00F2029B">
            <w:pPr>
              <w:spacing w:line="276" w:lineRule="auto"/>
              <w:rPr>
                <w:rFonts w:ascii="Calibri" w:hAnsi="Calibri" w:cs="Calibri"/>
                <w:color w:val="000000"/>
                <w:sz w:val="20"/>
                <w:szCs w:val="20"/>
              </w:rPr>
            </w:pPr>
            <w:ins w:id="1605" w:author="Katherine Mckeague Abrams" w:date="2022-03-12T08:20:00Z">
              <w:r w:rsidRPr="00F2029B">
                <w:rPr>
                  <w:rFonts w:ascii="Calibri" w:hAnsi="Calibri" w:cs="Calibri"/>
                  <w:color w:val="000000"/>
                  <w:sz w:val="20"/>
                  <w:szCs w:val="20"/>
                </w:rPr>
                <w:t>Center for Sustainable Energy (CSE)</w:t>
              </w:r>
            </w:ins>
            <w:del w:id="1606" w:author="Katherine Mckeague Abrams" w:date="2022-03-12T08:20:00Z">
              <w:r w:rsidRPr="00104707" w:rsidDel="00AD1CC0">
                <w:rPr>
                  <w:rFonts w:ascii="Calibri" w:hAnsi="Calibri" w:cs="Calibri"/>
                  <w:color w:val="000000"/>
                  <w:sz w:val="20"/>
                  <w:szCs w:val="20"/>
                </w:rPr>
                <w:delText>CSE</w:delText>
              </w:r>
            </w:del>
          </w:p>
        </w:tc>
        <w:tc>
          <w:tcPr>
            <w:tcW w:w="1800" w:type="dxa"/>
            <w:tcBorders>
              <w:top w:val="nil"/>
              <w:left w:val="nil"/>
              <w:bottom w:val="single" w:sz="4" w:space="0" w:color="auto"/>
              <w:right w:val="single" w:sz="4" w:space="0" w:color="auto"/>
            </w:tcBorders>
            <w:shd w:val="clear" w:color="000000" w:fill="DDEBF7"/>
            <w:noWrap/>
            <w:vAlign w:val="bottom"/>
            <w:hideMark/>
            <w:tcPrChange w:id="1607" w:author="Katherine Mckeague Abrams" w:date="2022-03-12T08:21:00Z">
              <w:tcPr>
                <w:tcW w:w="1890" w:type="dxa"/>
                <w:tcBorders>
                  <w:top w:val="nil"/>
                  <w:left w:val="nil"/>
                  <w:bottom w:val="single" w:sz="4" w:space="0" w:color="auto"/>
                  <w:right w:val="single" w:sz="4" w:space="0" w:color="auto"/>
                </w:tcBorders>
                <w:shd w:val="clear" w:color="000000" w:fill="DDEBF7"/>
                <w:noWrap/>
                <w:vAlign w:val="bottom"/>
                <w:hideMark/>
              </w:tcPr>
            </w:tcPrChange>
          </w:tcPr>
          <w:p w14:paraId="5CA89F82" w14:textId="17CD11ED"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Fabi</w:t>
            </w:r>
            <w:ins w:id="1608" w:author="Fabiola Lao" w:date="2022-03-16T22:44:00Z">
              <w:r w:rsidR="00C37926">
                <w:rPr>
                  <w:rFonts w:ascii="Calibri" w:hAnsi="Calibri" w:cs="Calibri"/>
                  <w:color w:val="000000"/>
                  <w:sz w:val="20"/>
                  <w:szCs w:val="20"/>
                </w:rPr>
                <w:t>ola</w:t>
              </w:r>
            </w:ins>
            <w:r w:rsidRPr="00104707">
              <w:rPr>
                <w:rFonts w:ascii="Calibri" w:hAnsi="Calibri" w:cs="Calibri"/>
                <w:color w:val="000000"/>
                <w:sz w:val="20"/>
                <w:szCs w:val="20"/>
              </w:rPr>
              <w:t xml:space="preserve"> Lao</w:t>
            </w:r>
          </w:p>
        </w:tc>
        <w:tc>
          <w:tcPr>
            <w:tcW w:w="2530" w:type="dxa"/>
            <w:tcBorders>
              <w:top w:val="nil"/>
              <w:left w:val="nil"/>
              <w:bottom w:val="single" w:sz="4" w:space="0" w:color="auto"/>
              <w:right w:val="single" w:sz="12" w:space="0" w:color="auto"/>
            </w:tcBorders>
            <w:shd w:val="clear" w:color="000000" w:fill="DDEBF7"/>
            <w:noWrap/>
            <w:vAlign w:val="bottom"/>
            <w:hideMark/>
            <w:tcPrChange w:id="1609" w:author="Katherine Mckeague Abrams" w:date="2022-03-12T08:21:00Z">
              <w:tcPr>
                <w:tcW w:w="2880" w:type="dxa"/>
                <w:tcBorders>
                  <w:top w:val="nil"/>
                  <w:left w:val="nil"/>
                  <w:bottom w:val="single" w:sz="4" w:space="0" w:color="auto"/>
                  <w:right w:val="single" w:sz="12" w:space="0" w:color="auto"/>
                </w:tcBorders>
                <w:shd w:val="clear" w:color="000000" w:fill="DDEBF7"/>
                <w:noWrap/>
                <w:vAlign w:val="bottom"/>
                <w:hideMark/>
              </w:tcPr>
            </w:tcPrChange>
          </w:tcPr>
          <w:p w14:paraId="4BFC2361"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Stephen Gunther</w:t>
            </w:r>
          </w:p>
        </w:tc>
      </w:tr>
      <w:tr w:rsidR="00F2029B" w:rsidRPr="00DB07EA" w14:paraId="6C16B564" w14:textId="77777777" w:rsidTr="00F2029B">
        <w:trPr>
          <w:trHeight w:val="320"/>
          <w:trPrChange w:id="1610" w:author="Katherine Mckeague Abrams" w:date="2022-03-12T08:21:00Z">
            <w:trPr>
              <w:trHeight w:val="320"/>
            </w:trPr>
          </w:trPrChange>
        </w:trPr>
        <w:tc>
          <w:tcPr>
            <w:tcW w:w="1165" w:type="dxa"/>
            <w:vMerge/>
            <w:tcBorders>
              <w:top w:val="nil"/>
              <w:left w:val="single" w:sz="12" w:space="0" w:color="auto"/>
              <w:bottom w:val="single" w:sz="4" w:space="0" w:color="000000"/>
              <w:right w:val="single" w:sz="4" w:space="0" w:color="auto"/>
            </w:tcBorders>
            <w:vAlign w:val="center"/>
            <w:hideMark/>
            <w:tcPrChange w:id="1611" w:author="Katherine Mckeague Abrams" w:date="2022-03-12T08:21:00Z">
              <w:tcPr>
                <w:tcW w:w="1165" w:type="dxa"/>
                <w:vMerge/>
                <w:tcBorders>
                  <w:top w:val="nil"/>
                  <w:left w:val="single" w:sz="12" w:space="0" w:color="auto"/>
                  <w:bottom w:val="single" w:sz="4" w:space="0" w:color="000000"/>
                  <w:right w:val="single" w:sz="4" w:space="0" w:color="auto"/>
                </w:tcBorders>
                <w:vAlign w:val="center"/>
                <w:hideMark/>
              </w:tcPr>
            </w:tcPrChange>
          </w:tcPr>
          <w:p w14:paraId="71BF74B5" w14:textId="77777777" w:rsidR="00F2029B" w:rsidRPr="00104707" w:rsidRDefault="00F2029B" w:rsidP="00F2029B">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Change w:id="1612" w:author="Katherine Mckeague Abrams" w:date="2022-03-12T08:21:00Z">
              <w:tcPr>
                <w:tcW w:w="450" w:type="dxa"/>
                <w:tcBorders>
                  <w:top w:val="nil"/>
                  <w:left w:val="nil"/>
                  <w:bottom w:val="single" w:sz="4" w:space="0" w:color="auto"/>
                  <w:right w:val="single" w:sz="4" w:space="0" w:color="auto"/>
                </w:tcBorders>
                <w:shd w:val="clear" w:color="000000" w:fill="DDEBF7"/>
                <w:noWrap/>
                <w:vAlign w:val="bottom"/>
                <w:hideMark/>
              </w:tcPr>
            </w:tcPrChange>
          </w:tcPr>
          <w:p w14:paraId="58ED4A8C"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3</w:t>
            </w:r>
          </w:p>
        </w:tc>
        <w:tc>
          <w:tcPr>
            <w:tcW w:w="3590" w:type="dxa"/>
            <w:tcBorders>
              <w:top w:val="nil"/>
              <w:left w:val="nil"/>
              <w:bottom w:val="single" w:sz="4" w:space="0" w:color="auto"/>
              <w:right w:val="single" w:sz="4" w:space="0" w:color="auto"/>
            </w:tcBorders>
            <w:shd w:val="clear" w:color="000000" w:fill="DDEBF7"/>
            <w:noWrap/>
            <w:vAlign w:val="bottom"/>
            <w:hideMark/>
            <w:tcPrChange w:id="1613" w:author="Katherine Mckeague Abrams" w:date="2022-03-12T08:21:00Z">
              <w:tcPr>
                <w:tcW w:w="3150" w:type="dxa"/>
                <w:tcBorders>
                  <w:top w:val="nil"/>
                  <w:left w:val="nil"/>
                  <w:bottom w:val="single" w:sz="4" w:space="0" w:color="auto"/>
                  <w:right w:val="single" w:sz="4" w:space="0" w:color="auto"/>
                </w:tcBorders>
                <w:shd w:val="clear" w:color="000000" w:fill="DDEBF7"/>
                <w:noWrap/>
                <w:vAlign w:val="bottom"/>
                <w:hideMark/>
              </w:tcPr>
            </w:tcPrChange>
          </w:tcPr>
          <w:p w14:paraId="2251D45F" w14:textId="6159ED01" w:rsidR="00F2029B" w:rsidRPr="00104707" w:rsidRDefault="00F2029B" w:rsidP="00F2029B">
            <w:pPr>
              <w:spacing w:line="276" w:lineRule="auto"/>
              <w:rPr>
                <w:rFonts w:ascii="Calibri" w:hAnsi="Calibri" w:cs="Calibri"/>
                <w:color w:val="000000"/>
                <w:sz w:val="20"/>
                <w:szCs w:val="20"/>
              </w:rPr>
            </w:pPr>
            <w:ins w:id="1614" w:author="Katherine Mckeague Abrams" w:date="2022-03-12T08:20:00Z">
              <w:r w:rsidRPr="00F2029B">
                <w:rPr>
                  <w:rFonts w:ascii="Calibri" w:hAnsi="Calibri" w:cs="Calibri"/>
                  <w:color w:val="000000"/>
                  <w:sz w:val="20"/>
                  <w:szCs w:val="20"/>
                </w:rPr>
                <w:t>Southern California Edison (SCE)</w:t>
              </w:r>
            </w:ins>
            <w:del w:id="1615" w:author="Katherine Mckeague Abrams" w:date="2022-03-12T08:20:00Z">
              <w:r w:rsidRPr="00104707" w:rsidDel="00AD1CC0">
                <w:rPr>
                  <w:rFonts w:ascii="Calibri" w:hAnsi="Calibri" w:cs="Calibri"/>
                  <w:color w:val="000000"/>
                  <w:sz w:val="20"/>
                  <w:szCs w:val="20"/>
                </w:rPr>
                <w:delText>SCE</w:delText>
              </w:r>
            </w:del>
          </w:p>
        </w:tc>
        <w:tc>
          <w:tcPr>
            <w:tcW w:w="1800" w:type="dxa"/>
            <w:tcBorders>
              <w:top w:val="nil"/>
              <w:left w:val="nil"/>
              <w:bottom w:val="single" w:sz="4" w:space="0" w:color="auto"/>
              <w:right w:val="single" w:sz="4" w:space="0" w:color="auto"/>
            </w:tcBorders>
            <w:shd w:val="clear" w:color="000000" w:fill="DDEBF7"/>
            <w:noWrap/>
            <w:vAlign w:val="bottom"/>
            <w:hideMark/>
            <w:tcPrChange w:id="1616" w:author="Katherine Mckeague Abrams" w:date="2022-03-12T08:21:00Z">
              <w:tcPr>
                <w:tcW w:w="1890" w:type="dxa"/>
                <w:tcBorders>
                  <w:top w:val="nil"/>
                  <w:left w:val="nil"/>
                  <w:bottom w:val="single" w:sz="4" w:space="0" w:color="auto"/>
                  <w:right w:val="single" w:sz="4" w:space="0" w:color="auto"/>
                </w:tcBorders>
                <w:shd w:val="clear" w:color="000000" w:fill="DDEBF7"/>
                <w:noWrap/>
                <w:vAlign w:val="bottom"/>
                <w:hideMark/>
              </w:tcPr>
            </w:tcPrChange>
          </w:tcPr>
          <w:p w14:paraId="384D0F7D"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Patty Neri</w:t>
            </w:r>
          </w:p>
        </w:tc>
        <w:tc>
          <w:tcPr>
            <w:tcW w:w="2530" w:type="dxa"/>
            <w:tcBorders>
              <w:top w:val="nil"/>
              <w:left w:val="nil"/>
              <w:bottom w:val="single" w:sz="4" w:space="0" w:color="auto"/>
              <w:right w:val="single" w:sz="12" w:space="0" w:color="auto"/>
            </w:tcBorders>
            <w:shd w:val="clear" w:color="000000" w:fill="DDEBF7"/>
            <w:noWrap/>
            <w:vAlign w:val="bottom"/>
            <w:hideMark/>
            <w:tcPrChange w:id="1617" w:author="Katherine Mckeague Abrams" w:date="2022-03-12T08:21:00Z">
              <w:tcPr>
                <w:tcW w:w="2880" w:type="dxa"/>
                <w:tcBorders>
                  <w:top w:val="nil"/>
                  <w:left w:val="nil"/>
                  <w:bottom w:val="single" w:sz="4" w:space="0" w:color="auto"/>
                  <w:right w:val="single" w:sz="12" w:space="0" w:color="auto"/>
                </w:tcBorders>
                <w:shd w:val="clear" w:color="000000" w:fill="DDEBF7"/>
                <w:noWrap/>
                <w:vAlign w:val="bottom"/>
                <w:hideMark/>
              </w:tcPr>
            </w:tcPrChange>
          </w:tcPr>
          <w:p w14:paraId="7F57F31E"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Chris Malotte</w:t>
            </w:r>
          </w:p>
        </w:tc>
      </w:tr>
      <w:tr w:rsidR="00F2029B" w:rsidRPr="00DB07EA" w14:paraId="2E10F5B6" w14:textId="77777777" w:rsidTr="00F2029B">
        <w:trPr>
          <w:trHeight w:val="320"/>
          <w:trPrChange w:id="1618" w:author="Katherine Mckeague Abrams" w:date="2022-03-12T08:21:00Z">
            <w:trPr>
              <w:trHeight w:val="320"/>
            </w:trPr>
          </w:trPrChange>
        </w:trPr>
        <w:tc>
          <w:tcPr>
            <w:tcW w:w="1165" w:type="dxa"/>
            <w:vMerge/>
            <w:tcBorders>
              <w:top w:val="nil"/>
              <w:left w:val="single" w:sz="12" w:space="0" w:color="auto"/>
              <w:bottom w:val="single" w:sz="4" w:space="0" w:color="000000"/>
              <w:right w:val="single" w:sz="4" w:space="0" w:color="auto"/>
            </w:tcBorders>
            <w:vAlign w:val="center"/>
            <w:hideMark/>
            <w:tcPrChange w:id="1619" w:author="Katherine Mckeague Abrams" w:date="2022-03-12T08:21:00Z">
              <w:tcPr>
                <w:tcW w:w="1165" w:type="dxa"/>
                <w:vMerge/>
                <w:tcBorders>
                  <w:top w:val="nil"/>
                  <w:left w:val="single" w:sz="12" w:space="0" w:color="auto"/>
                  <w:bottom w:val="single" w:sz="4" w:space="0" w:color="000000"/>
                  <w:right w:val="single" w:sz="4" w:space="0" w:color="auto"/>
                </w:tcBorders>
                <w:vAlign w:val="center"/>
                <w:hideMark/>
              </w:tcPr>
            </w:tcPrChange>
          </w:tcPr>
          <w:p w14:paraId="3E39A1F5" w14:textId="77777777" w:rsidR="00F2029B" w:rsidRPr="00104707" w:rsidRDefault="00F2029B" w:rsidP="00F2029B">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Change w:id="1620" w:author="Katherine Mckeague Abrams" w:date="2022-03-12T08:21:00Z">
              <w:tcPr>
                <w:tcW w:w="450" w:type="dxa"/>
                <w:tcBorders>
                  <w:top w:val="nil"/>
                  <w:left w:val="nil"/>
                  <w:bottom w:val="single" w:sz="4" w:space="0" w:color="auto"/>
                  <w:right w:val="single" w:sz="4" w:space="0" w:color="auto"/>
                </w:tcBorders>
                <w:shd w:val="clear" w:color="000000" w:fill="DDEBF7"/>
                <w:noWrap/>
                <w:vAlign w:val="bottom"/>
                <w:hideMark/>
              </w:tcPr>
            </w:tcPrChange>
          </w:tcPr>
          <w:p w14:paraId="44070BBF"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4</w:t>
            </w:r>
          </w:p>
        </w:tc>
        <w:tc>
          <w:tcPr>
            <w:tcW w:w="3590" w:type="dxa"/>
            <w:tcBorders>
              <w:top w:val="nil"/>
              <w:left w:val="nil"/>
              <w:bottom w:val="single" w:sz="4" w:space="0" w:color="auto"/>
              <w:right w:val="single" w:sz="4" w:space="0" w:color="auto"/>
            </w:tcBorders>
            <w:shd w:val="clear" w:color="000000" w:fill="DDEBF7"/>
            <w:noWrap/>
            <w:vAlign w:val="bottom"/>
            <w:hideMark/>
            <w:tcPrChange w:id="1621" w:author="Katherine Mckeague Abrams" w:date="2022-03-12T08:21:00Z">
              <w:tcPr>
                <w:tcW w:w="3150" w:type="dxa"/>
                <w:tcBorders>
                  <w:top w:val="nil"/>
                  <w:left w:val="nil"/>
                  <w:bottom w:val="single" w:sz="4" w:space="0" w:color="auto"/>
                  <w:right w:val="single" w:sz="4" w:space="0" w:color="auto"/>
                </w:tcBorders>
                <w:shd w:val="clear" w:color="000000" w:fill="DDEBF7"/>
                <w:noWrap/>
                <w:vAlign w:val="bottom"/>
                <w:hideMark/>
              </w:tcPr>
            </w:tcPrChange>
          </w:tcPr>
          <w:p w14:paraId="5D5A6CC3" w14:textId="1FBDAA11" w:rsidR="00F2029B" w:rsidRPr="00104707" w:rsidRDefault="00F2029B" w:rsidP="00F2029B">
            <w:pPr>
              <w:spacing w:line="276" w:lineRule="auto"/>
              <w:rPr>
                <w:rFonts w:ascii="Calibri" w:hAnsi="Calibri" w:cs="Calibri"/>
                <w:color w:val="000000"/>
                <w:sz w:val="20"/>
                <w:szCs w:val="20"/>
              </w:rPr>
            </w:pPr>
            <w:ins w:id="1622" w:author="Katherine Mckeague Abrams" w:date="2022-03-12T08:20:00Z">
              <w:r w:rsidRPr="00F2029B">
                <w:rPr>
                  <w:rFonts w:ascii="Calibri" w:hAnsi="Calibri" w:cs="Calibri"/>
                  <w:color w:val="000000"/>
                  <w:sz w:val="20"/>
                  <w:szCs w:val="20"/>
                </w:rPr>
                <w:t>Natural Resources Defense Council (NRDC)</w:t>
              </w:r>
            </w:ins>
            <w:del w:id="1623" w:author="Katherine Mckeague Abrams" w:date="2022-03-12T08:20:00Z">
              <w:r w:rsidRPr="00104707" w:rsidDel="00AD1CC0">
                <w:rPr>
                  <w:rFonts w:ascii="Calibri" w:hAnsi="Calibri" w:cs="Calibri"/>
                  <w:color w:val="000000"/>
                  <w:sz w:val="20"/>
                  <w:szCs w:val="20"/>
                </w:rPr>
                <w:delText>NRDC</w:delText>
              </w:r>
            </w:del>
          </w:p>
        </w:tc>
        <w:tc>
          <w:tcPr>
            <w:tcW w:w="1800" w:type="dxa"/>
            <w:tcBorders>
              <w:top w:val="nil"/>
              <w:left w:val="nil"/>
              <w:bottom w:val="single" w:sz="4" w:space="0" w:color="auto"/>
              <w:right w:val="single" w:sz="4" w:space="0" w:color="auto"/>
            </w:tcBorders>
            <w:shd w:val="clear" w:color="000000" w:fill="DDEBF7"/>
            <w:noWrap/>
            <w:vAlign w:val="bottom"/>
            <w:hideMark/>
            <w:tcPrChange w:id="1624" w:author="Katherine Mckeague Abrams" w:date="2022-03-12T08:21:00Z">
              <w:tcPr>
                <w:tcW w:w="1890" w:type="dxa"/>
                <w:tcBorders>
                  <w:top w:val="nil"/>
                  <w:left w:val="nil"/>
                  <w:bottom w:val="single" w:sz="4" w:space="0" w:color="auto"/>
                  <w:right w:val="single" w:sz="4" w:space="0" w:color="auto"/>
                </w:tcBorders>
                <w:shd w:val="clear" w:color="000000" w:fill="DDEBF7"/>
                <w:noWrap/>
                <w:vAlign w:val="bottom"/>
                <w:hideMark/>
              </w:tcPr>
            </w:tcPrChange>
          </w:tcPr>
          <w:p w14:paraId="710B4E87"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Lara Ettenson</w:t>
            </w:r>
          </w:p>
        </w:tc>
        <w:tc>
          <w:tcPr>
            <w:tcW w:w="2530" w:type="dxa"/>
            <w:tcBorders>
              <w:top w:val="nil"/>
              <w:left w:val="nil"/>
              <w:bottom w:val="single" w:sz="4" w:space="0" w:color="auto"/>
              <w:right w:val="single" w:sz="12" w:space="0" w:color="auto"/>
            </w:tcBorders>
            <w:shd w:val="clear" w:color="000000" w:fill="DDEBF7"/>
            <w:noWrap/>
            <w:vAlign w:val="bottom"/>
            <w:hideMark/>
            <w:tcPrChange w:id="1625" w:author="Katherine Mckeague Abrams" w:date="2022-03-12T08:21:00Z">
              <w:tcPr>
                <w:tcW w:w="2880" w:type="dxa"/>
                <w:tcBorders>
                  <w:top w:val="nil"/>
                  <w:left w:val="nil"/>
                  <w:bottom w:val="single" w:sz="4" w:space="0" w:color="auto"/>
                  <w:right w:val="single" w:sz="12" w:space="0" w:color="auto"/>
                </w:tcBorders>
                <w:shd w:val="clear" w:color="000000" w:fill="DDEBF7"/>
                <w:noWrap/>
                <w:vAlign w:val="bottom"/>
                <w:hideMark/>
              </w:tcPr>
            </w:tcPrChange>
          </w:tcPr>
          <w:p w14:paraId="59D07B24"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F2029B" w:rsidRPr="00DB07EA" w14:paraId="4C4E4468" w14:textId="77777777" w:rsidTr="00F2029B">
        <w:trPr>
          <w:trHeight w:val="320"/>
          <w:trPrChange w:id="1626" w:author="Katherine Mckeague Abrams" w:date="2022-03-12T08:21:00Z">
            <w:trPr>
              <w:trHeight w:val="320"/>
            </w:trPr>
          </w:trPrChange>
        </w:trPr>
        <w:tc>
          <w:tcPr>
            <w:tcW w:w="1165" w:type="dxa"/>
            <w:vMerge/>
            <w:tcBorders>
              <w:top w:val="nil"/>
              <w:left w:val="single" w:sz="12" w:space="0" w:color="auto"/>
              <w:bottom w:val="single" w:sz="4" w:space="0" w:color="000000"/>
              <w:right w:val="single" w:sz="4" w:space="0" w:color="auto"/>
            </w:tcBorders>
            <w:vAlign w:val="center"/>
            <w:hideMark/>
            <w:tcPrChange w:id="1627" w:author="Katherine Mckeague Abrams" w:date="2022-03-12T08:21:00Z">
              <w:tcPr>
                <w:tcW w:w="1165" w:type="dxa"/>
                <w:vMerge/>
                <w:tcBorders>
                  <w:top w:val="nil"/>
                  <w:left w:val="single" w:sz="12" w:space="0" w:color="auto"/>
                  <w:bottom w:val="single" w:sz="4" w:space="0" w:color="000000"/>
                  <w:right w:val="single" w:sz="4" w:space="0" w:color="auto"/>
                </w:tcBorders>
                <w:vAlign w:val="center"/>
                <w:hideMark/>
              </w:tcPr>
            </w:tcPrChange>
          </w:tcPr>
          <w:p w14:paraId="5BAF1497" w14:textId="77777777" w:rsidR="00F2029B" w:rsidRPr="00104707" w:rsidRDefault="00F2029B" w:rsidP="00F2029B">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Change w:id="1628" w:author="Katherine Mckeague Abrams" w:date="2022-03-12T08:21:00Z">
              <w:tcPr>
                <w:tcW w:w="450" w:type="dxa"/>
                <w:tcBorders>
                  <w:top w:val="nil"/>
                  <w:left w:val="nil"/>
                  <w:bottom w:val="single" w:sz="4" w:space="0" w:color="auto"/>
                  <w:right w:val="single" w:sz="4" w:space="0" w:color="auto"/>
                </w:tcBorders>
                <w:shd w:val="clear" w:color="000000" w:fill="DDEBF7"/>
                <w:noWrap/>
                <w:vAlign w:val="bottom"/>
                <w:hideMark/>
              </w:tcPr>
            </w:tcPrChange>
          </w:tcPr>
          <w:p w14:paraId="66B5DE03"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5</w:t>
            </w:r>
          </w:p>
        </w:tc>
        <w:tc>
          <w:tcPr>
            <w:tcW w:w="3590" w:type="dxa"/>
            <w:tcBorders>
              <w:top w:val="nil"/>
              <w:left w:val="nil"/>
              <w:bottom w:val="single" w:sz="4" w:space="0" w:color="auto"/>
              <w:right w:val="single" w:sz="4" w:space="0" w:color="auto"/>
            </w:tcBorders>
            <w:shd w:val="clear" w:color="000000" w:fill="DDEBF7"/>
            <w:noWrap/>
            <w:vAlign w:val="bottom"/>
            <w:hideMark/>
            <w:tcPrChange w:id="1629" w:author="Katherine Mckeague Abrams" w:date="2022-03-12T08:21:00Z">
              <w:tcPr>
                <w:tcW w:w="3150" w:type="dxa"/>
                <w:tcBorders>
                  <w:top w:val="nil"/>
                  <w:left w:val="nil"/>
                  <w:bottom w:val="single" w:sz="4" w:space="0" w:color="auto"/>
                  <w:right w:val="single" w:sz="4" w:space="0" w:color="auto"/>
                </w:tcBorders>
                <w:shd w:val="clear" w:color="000000" w:fill="DDEBF7"/>
                <w:noWrap/>
                <w:vAlign w:val="bottom"/>
                <w:hideMark/>
              </w:tcPr>
            </w:tcPrChange>
          </w:tcPr>
          <w:p w14:paraId="6A130E47" w14:textId="7960D313" w:rsidR="00F2029B" w:rsidRPr="00104707" w:rsidRDefault="00F2029B" w:rsidP="00F2029B">
            <w:pPr>
              <w:spacing w:line="276" w:lineRule="auto"/>
              <w:rPr>
                <w:rFonts w:ascii="Calibri" w:hAnsi="Calibri" w:cs="Calibri"/>
                <w:color w:val="000000"/>
                <w:sz w:val="20"/>
                <w:szCs w:val="20"/>
              </w:rPr>
            </w:pPr>
            <w:ins w:id="1630" w:author="Katherine Mckeague Abrams" w:date="2022-03-12T08:20:00Z">
              <w:r w:rsidRPr="00F2029B">
                <w:rPr>
                  <w:rFonts w:ascii="Calibri" w:hAnsi="Calibri" w:cs="Calibri"/>
                  <w:color w:val="000000"/>
                  <w:sz w:val="20"/>
                  <w:szCs w:val="20"/>
                </w:rPr>
                <w:t>Tri-County Regional Energy Network (3C-REN)</w:t>
              </w:r>
            </w:ins>
            <w:del w:id="1631" w:author="Katherine Mckeague Abrams" w:date="2022-03-12T08:20:00Z">
              <w:r w:rsidRPr="00104707" w:rsidDel="00AD1CC0">
                <w:rPr>
                  <w:rFonts w:ascii="Calibri" w:hAnsi="Calibri" w:cs="Calibri"/>
                  <w:color w:val="000000"/>
                  <w:sz w:val="20"/>
                  <w:szCs w:val="20"/>
                </w:rPr>
                <w:delText>3C-REN</w:delText>
              </w:r>
            </w:del>
          </w:p>
        </w:tc>
        <w:tc>
          <w:tcPr>
            <w:tcW w:w="1800" w:type="dxa"/>
            <w:tcBorders>
              <w:top w:val="nil"/>
              <w:left w:val="nil"/>
              <w:bottom w:val="single" w:sz="4" w:space="0" w:color="auto"/>
              <w:right w:val="single" w:sz="4" w:space="0" w:color="auto"/>
            </w:tcBorders>
            <w:shd w:val="clear" w:color="000000" w:fill="DDEBF7"/>
            <w:noWrap/>
            <w:vAlign w:val="bottom"/>
            <w:hideMark/>
            <w:tcPrChange w:id="1632" w:author="Katherine Mckeague Abrams" w:date="2022-03-12T08:21:00Z">
              <w:tcPr>
                <w:tcW w:w="1890" w:type="dxa"/>
                <w:tcBorders>
                  <w:top w:val="nil"/>
                  <w:left w:val="nil"/>
                  <w:bottom w:val="single" w:sz="4" w:space="0" w:color="auto"/>
                  <w:right w:val="single" w:sz="4" w:space="0" w:color="auto"/>
                </w:tcBorders>
                <w:shd w:val="clear" w:color="000000" w:fill="DDEBF7"/>
                <w:noWrap/>
                <w:vAlign w:val="bottom"/>
                <w:hideMark/>
              </w:tcPr>
            </w:tcPrChange>
          </w:tcPr>
          <w:p w14:paraId="781796ED"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Alejandra Tellez</w:t>
            </w:r>
          </w:p>
        </w:tc>
        <w:tc>
          <w:tcPr>
            <w:tcW w:w="2530" w:type="dxa"/>
            <w:tcBorders>
              <w:top w:val="nil"/>
              <w:left w:val="nil"/>
              <w:bottom w:val="single" w:sz="4" w:space="0" w:color="auto"/>
              <w:right w:val="single" w:sz="12" w:space="0" w:color="auto"/>
            </w:tcBorders>
            <w:shd w:val="clear" w:color="000000" w:fill="DDEBF7"/>
            <w:noWrap/>
            <w:vAlign w:val="bottom"/>
            <w:hideMark/>
            <w:tcPrChange w:id="1633" w:author="Katherine Mckeague Abrams" w:date="2022-03-12T08:21:00Z">
              <w:tcPr>
                <w:tcW w:w="2880" w:type="dxa"/>
                <w:tcBorders>
                  <w:top w:val="nil"/>
                  <w:left w:val="nil"/>
                  <w:bottom w:val="single" w:sz="4" w:space="0" w:color="auto"/>
                  <w:right w:val="single" w:sz="12" w:space="0" w:color="auto"/>
                </w:tcBorders>
                <w:shd w:val="clear" w:color="000000" w:fill="DDEBF7"/>
                <w:noWrap/>
                <w:vAlign w:val="bottom"/>
                <w:hideMark/>
              </w:tcPr>
            </w:tcPrChange>
          </w:tcPr>
          <w:p w14:paraId="3C05F9D5"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F2029B" w:rsidRPr="00DB07EA" w14:paraId="742E9CEC" w14:textId="77777777" w:rsidTr="00F2029B">
        <w:trPr>
          <w:trHeight w:val="320"/>
          <w:trPrChange w:id="1634" w:author="Katherine Mckeague Abrams" w:date="2022-03-12T08:21:00Z">
            <w:trPr>
              <w:trHeight w:val="320"/>
            </w:trPr>
          </w:trPrChange>
        </w:trPr>
        <w:tc>
          <w:tcPr>
            <w:tcW w:w="1165" w:type="dxa"/>
            <w:vMerge/>
            <w:tcBorders>
              <w:top w:val="nil"/>
              <w:left w:val="single" w:sz="12" w:space="0" w:color="auto"/>
              <w:bottom w:val="single" w:sz="4" w:space="0" w:color="000000"/>
              <w:right w:val="single" w:sz="4" w:space="0" w:color="auto"/>
            </w:tcBorders>
            <w:vAlign w:val="center"/>
            <w:hideMark/>
            <w:tcPrChange w:id="1635" w:author="Katherine Mckeague Abrams" w:date="2022-03-12T08:21:00Z">
              <w:tcPr>
                <w:tcW w:w="1165" w:type="dxa"/>
                <w:vMerge/>
                <w:tcBorders>
                  <w:top w:val="nil"/>
                  <w:left w:val="single" w:sz="12" w:space="0" w:color="auto"/>
                  <w:bottom w:val="single" w:sz="4" w:space="0" w:color="000000"/>
                  <w:right w:val="single" w:sz="4" w:space="0" w:color="auto"/>
                </w:tcBorders>
                <w:vAlign w:val="center"/>
                <w:hideMark/>
              </w:tcPr>
            </w:tcPrChange>
          </w:tcPr>
          <w:p w14:paraId="71A3366D" w14:textId="77777777" w:rsidR="00F2029B" w:rsidRPr="00104707" w:rsidRDefault="00F2029B" w:rsidP="00F2029B">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Change w:id="1636" w:author="Katherine Mckeague Abrams" w:date="2022-03-12T08:21:00Z">
              <w:tcPr>
                <w:tcW w:w="450" w:type="dxa"/>
                <w:tcBorders>
                  <w:top w:val="nil"/>
                  <w:left w:val="nil"/>
                  <w:bottom w:val="single" w:sz="4" w:space="0" w:color="auto"/>
                  <w:right w:val="single" w:sz="4" w:space="0" w:color="auto"/>
                </w:tcBorders>
                <w:shd w:val="clear" w:color="000000" w:fill="DDEBF7"/>
                <w:noWrap/>
                <w:vAlign w:val="bottom"/>
                <w:hideMark/>
              </w:tcPr>
            </w:tcPrChange>
          </w:tcPr>
          <w:p w14:paraId="1D6BDBFA"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6</w:t>
            </w:r>
          </w:p>
        </w:tc>
        <w:tc>
          <w:tcPr>
            <w:tcW w:w="3590" w:type="dxa"/>
            <w:tcBorders>
              <w:top w:val="nil"/>
              <w:left w:val="nil"/>
              <w:bottom w:val="single" w:sz="4" w:space="0" w:color="auto"/>
              <w:right w:val="single" w:sz="4" w:space="0" w:color="auto"/>
            </w:tcBorders>
            <w:shd w:val="clear" w:color="000000" w:fill="DDEBF7"/>
            <w:noWrap/>
            <w:vAlign w:val="bottom"/>
            <w:hideMark/>
            <w:tcPrChange w:id="1637" w:author="Katherine Mckeague Abrams" w:date="2022-03-12T08:21:00Z">
              <w:tcPr>
                <w:tcW w:w="3150" w:type="dxa"/>
                <w:tcBorders>
                  <w:top w:val="nil"/>
                  <w:left w:val="nil"/>
                  <w:bottom w:val="single" w:sz="4" w:space="0" w:color="auto"/>
                  <w:right w:val="single" w:sz="4" w:space="0" w:color="auto"/>
                </w:tcBorders>
                <w:shd w:val="clear" w:color="000000" w:fill="DDEBF7"/>
                <w:noWrap/>
                <w:vAlign w:val="bottom"/>
                <w:hideMark/>
              </w:tcPr>
            </w:tcPrChange>
          </w:tcPr>
          <w:p w14:paraId="4DE2BA58" w14:textId="32CD111C" w:rsidR="00F2029B" w:rsidRPr="00104707" w:rsidRDefault="00F2029B" w:rsidP="00F2029B">
            <w:pPr>
              <w:spacing w:line="276" w:lineRule="auto"/>
              <w:rPr>
                <w:rFonts w:ascii="Calibri" w:hAnsi="Calibri" w:cs="Calibri"/>
                <w:color w:val="000000"/>
                <w:sz w:val="20"/>
                <w:szCs w:val="20"/>
              </w:rPr>
            </w:pPr>
            <w:ins w:id="1638" w:author="Katherine Mckeague Abrams" w:date="2022-03-12T08:20:00Z">
              <w:r w:rsidRPr="00F2029B">
                <w:rPr>
                  <w:rFonts w:ascii="Calibri" w:hAnsi="Calibri" w:cs="Calibri"/>
                  <w:color w:val="000000"/>
                  <w:sz w:val="20"/>
                  <w:szCs w:val="20"/>
                </w:rPr>
                <w:t>Southern California Regional Energy Network (SoCalREN)</w:t>
              </w:r>
            </w:ins>
            <w:del w:id="1639" w:author="Katherine Mckeague Abrams" w:date="2022-03-12T08:20:00Z">
              <w:r w:rsidRPr="00104707" w:rsidDel="00AD1CC0">
                <w:rPr>
                  <w:rFonts w:ascii="Calibri" w:hAnsi="Calibri" w:cs="Calibri"/>
                  <w:color w:val="000000"/>
                  <w:sz w:val="20"/>
                  <w:szCs w:val="20"/>
                </w:rPr>
                <w:delText>SoCalREN</w:delText>
              </w:r>
            </w:del>
          </w:p>
        </w:tc>
        <w:tc>
          <w:tcPr>
            <w:tcW w:w="1800" w:type="dxa"/>
            <w:tcBorders>
              <w:top w:val="nil"/>
              <w:left w:val="nil"/>
              <w:bottom w:val="single" w:sz="4" w:space="0" w:color="auto"/>
              <w:right w:val="single" w:sz="4" w:space="0" w:color="auto"/>
            </w:tcBorders>
            <w:shd w:val="clear" w:color="000000" w:fill="DDEBF7"/>
            <w:noWrap/>
            <w:vAlign w:val="bottom"/>
            <w:hideMark/>
            <w:tcPrChange w:id="1640" w:author="Katherine Mckeague Abrams" w:date="2022-03-12T08:21:00Z">
              <w:tcPr>
                <w:tcW w:w="1890" w:type="dxa"/>
                <w:tcBorders>
                  <w:top w:val="nil"/>
                  <w:left w:val="nil"/>
                  <w:bottom w:val="single" w:sz="4" w:space="0" w:color="auto"/>
                  <w:right w:val="single" w:sz="4" w:space="0" w:color="auto"/>
                </w:tcBorders>
                <w:shd w:val="clear" w:color="000000" w:fill="DDEBF7"/>
                <w:noWrap/>
                <w:vAlign w:val="bottom"/>
                <w:hideMark/>
              </w:tcPr>
            </w:tcPrChange>
          </w:tcPr>
          <w:p w14:paraId="0E13A879"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Fernanda Craig</w:t>
            </w:r>
          </w:p>
        </w:tc>
        <w:tc>
          <w:tcPr>
            <w:tcW w:w="2530" w:type="dxa"/>
            <w:tcBorders>
              <w:top w:val="nil"/>
              <w:left w:val="nil"/>
              <w:bottom w:val="single" w:sz="4" w:space="0" w:color="auto"/>
              <w:right w:val="single" w:sz="12" w:space="0" w:color="auto"/>
            </w:tcBorders>
            <w:shd w:val="clear" w:color="000000" w:fill="DDEBF7"/>
            <w:noWrap/>
            <w:vAlign w:val="bottom"/>
            <w:hideMark/>
            <w:tcPrChange w:id="1641" w:author="Katherine Mckeague Abrams" w:date="2022-03-12T08:21:00Z">
              <w:tcPr>
                <w:tcW w:w="2880" w:type="dxa"/>
                <w:tcBorders>
                  <w:top w:val="nil"/>
                  <w:left w:val="nil"/>
                  <w:bottom w:val="single" w:sz="4" w:space="0" w:color="auto"/>
                  <w:right w:val="single" w:sz="12" w:space="0" w:color="auto"/>
                </w:tcBorders>
                <w:shd w:val="clear" w:color="000000" w:fill="DDEBF7"/>
                <w:noWrap/>
                <w:vAlign w:val="bottom"/>
                <w:hideMark/>
              </w:tcPr>
            </w:tcPrChange>
          </w:tcPr>
          <w:p w14:paraId="2332F004"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F2029B" w:rsidRPr="00DB07EA" w14:paraId="2BC1F4D0" w14:textId="77777777" w:rsidTr="00F2029B">
        <w:trPr>
          <w:trHeight w:val="320"/>
          <w:trPrChange w:id="1642" w:author="Katherine Mckeague Abrams" w:date="2022-03-12T08:21:00Z">
            <w:trPr>
              <w:trHeight w:val="320"/>
            </w:trPr>
          </w:trPrChange>
        </w:trPr>
        <w:tc>
          <w:tcPr>
            <w:tcW w:w="1165" w:type="dxa"/>
            <w:vMerge/>
            <w:tcBorders>
              <w:top w:val="nil"/>
              <w:left w:val="single" w:sz="12" w:space="0" w:color="auto"/>
              <w:bottom w:val="single" w:sz="4" w:space="0" w:color="000000"/>
              <w:right w:val="single" w:sz="4" w:space="0" w:color="auto"/>
            </w:tcBorders>
            <w:vAlign w:val="center"/>
            <w:hideMark/>
            <w:tcPrChange w:id="1643" w:author="Katherine Mckeague Abrams" w:date="2022-03-12T08:21:00Z">
              <w:tcPr>
                <w:tcW w:w="1165" w:type="dxa"/>
                <w:vMerge/>
                <w:tcBorders>
                  <w:top w:val="nil"/>
                  <w:left w:val="single" w:sz="12" w:space="0" w:color="auto"/>
                  <w:bottom w:val="single" w:sz="4" w:space="0" w:color="000000"/>
                  <w:right w:val="single" w:sz="4" w:space="0" w:color="auto"/>
                </w:tcBorders>
                <w:vAlign w:val="center"/>
                <w:hideMark/>
              </w:tcPr>
            </w:tcPrChange>
          </w:tcPr>
          <w:p w14:paraId="3B46F0E9" w14:textId="77777777" w:rsidR="00F2029B" w:rsidRPr="00104707" w:rsidRDefault="00F2029B" w:rsidP="00F2029B">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Change w:id="1644" w:author="Katherine Mckeague Abrams" w:date="2022-03-12T08:21:00Z">
              <w:tcPr>
                <w:tcW w:w="450" w:type="dxa"/>
                <w:tcBorders>
                  <w:top w:val="nil"/>
                  <w:left w:val="nil"/>
                  <w:bottom w:val="single" w:sz="4" w:space="0" w:color="auto"/>
                  <w:right w:val="single" w:sz="4" w:space="0" w:color="auto"/>
                </w:tcBorders>
                <w:shd w:val="clear" w:color="000000" w:fill="DDEBF7"/>
                <w:noWrap/>
                <w:vAlign w:val="bottom"/>
                <w:hideMark/>
              </w:tcPr>
            </w:tcPrChange>
          </w:tcPr>
          <w:p w14:paraId="2B94F921"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7</w:t>
            </w:r>
          </w:p>
        </w:tc>
        <w:tc>
          <w:tcPr>
            <w:tcW w:w="3590" w:type="dxa"/>
            <w:tcBorders>
              <w:top w:val="nil"/>
              <w:left w:val="nil"/>
              <w:bottom w:val="single" w:sz="4" w:space="0" w:color="auto"/>
              <w:right w:val="single" w:sz="4" w:space="0" w:color="auto"/>
            </w:tcBorders>
            <w:shd w:val="clear" w:color="000000" w:fill="DDEBF7"/>
            <w:noWrap/>
            <w:vAlign w:val="bottom"/>
            <w:hideMark/>
            <w:tcPrChange w:id="1645" w:author="Katherine Mckeague Abrams" w:date="2022-03-12T08:21:00Z">
              <w:tcPr>
                <w:tcW w:w="3150" w:type="dxa"/>
                <w:tcBorders>
                  <w:top w:val="nil"/>
                  <w:left w:val="nil"/>
                  <w:bottom w:val="single" w:sz="4" w:space="0" w:color="auto"/>
                  <w:right w:val="single" w:sz="4" w:space="0" w:color="auto"/>
                </w:tcBorders>
                <w:shd w:val="clear" w:color="000000" w:fill="DDEBF7"/>
                <w:noWrap/>
                <w:vAlign w:val="bottom"/>
                <w:hideMark/>
              </w:tcPr>
            </w:tcPrChange>
          </w:tcPr>
          <w:p w14:paraId="0D2642B4" w14:textId="635495DB" w:rsidR="00F2029B" w:rsidRPr="00104707" w:rsidRDefault="00F2029B" w:rsidP="00F2029B">
            <w:pPr>
              <w:spacing w:line="276" w:lineRule="auto"/>
              <w:rPr>
                <w:rFonts w:ascii="Calibri" w:hAnsi="Calibri" w:cs="Calibri"/>
                <w:color w:val="000000"/>
                <w:sz w:val="20"/>
                <w:szCs w:val="20"/>
              </w:rPr>
            </w:pPr>
            <w:ins w:id="1646" w:author="Katherine Mckeague Abrams" w:date="2022-03-12T08:20:00Z">
              <w:r w:rsidRPr="00F2029B">
                <w:rPr>
                  <w:rFonts w:ascii="Calibri" w:hAnsi="Calibri" w:cs="Calibri"/>
                  <w:color w:val="000000"/>
                  <w:sz w:val="20"/>
                  <w:szCs w:val="20"/>
                </w:rPr>
                <w:t>The Energy Coalition</w:t>
              </w:r>
            </w:ins>
            <w:del w:id="1647" w:author="Katherine Mckeague Abrams" w:date="2022-03-12T08:20:00Z">
              <w:r w:rsidRPr="00104707" w:rsidDel="00AD1CC0">
                <w:rPr>
                  <w:rFonts w:ascii="Calibri" w:hAnsi="Calibri" w:cs="Calibri"/>
                  <w:color w:val="000000"/>
                  <w:sz w:val="20"/>
                  <w:szCs w:val="20"/>
                </w:rPr>
                <w:delText>The Energy Coalition</w:delText>
              </w:r>
            </w:del>
          </w:p>
        </w:tc>
        <w:tc>
          <w:tcPr>
            <w:tcW w:w="1800" w:type="dxa"/>
            <w:tcBorders>
              <w:top w:val="nil"/>
              <w:left w:val="nil"/>
              <w:bottom w:val="single" w:sz="4" w:space="0" w:color="auto"/>
              <w:right w:val="single" w:sz="4" w:space="0" w:color="auto"/>
            </w:tcBorders>
            <w:shd w:val="clear" w:color="000000" w:fill="DDEBF7"/>
            <w:noWrap/>
            <w:vAlign w:val="bottom"/>
            <w:hideMark/>
            <w:tcPrChange w:id="1648" w:author="Katherine Mckeague Abrams" w:date="2022-03-12T08:21:00Z">
              <w:tcPr>
                <w:tcW w:w="1890" w:type="dxa"/>
                <w:tcBorders>
                  <w:top w:val="nil"/>
                  <w:left w:val="nil"/>
                  <w:bottom w:val="single" w:sz="4" w:space="0" w:color="auto"/>
                  <w:right w:val="single" w:sz="4" w:space="0" w:color="auto"/>
                </w:tcBorders>
                <w:shd w:val="clear" w:color="000000" w:fill="DDEBF7"/>
                <w:noWrap/>
                <w:vAlign w:val="bottom"/>
                <w:hideMark/>
              </w:tcPr>
            </w:tcPrChange>
          </w:tcPr>
          <w:p w14:paraId="0FD9B375"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Genaro Bugarin</w:t>
            </w:r>
          </w:p>
        </w:tc>
        <w:tc>
          <w:tcPr>
            <w:tcW w:w="2530" w:type="dxa"/>
            <w:tcBorders>
              <w:top w:val="nil"/>
              <w:left w:val="nil"/>
              <w:bottom w:val="single" w:sz="4" w:space="0" w:color="auto"/>
              <w:right w:val="single" w:sz="12" w:space="0" w:color="auto"/>
            </w:tcBorders>
            <w:shd w:val="clear" w:color="000000" w:fill="DDEBF7"/>
            <w:noWrap/>
            <w:vAlign w:val="bottom"/>
            <w:hideMark/>
            <w:tcPrChange w:id="1649" w:author="Katherine Mckeague Abrams" w:date="2022-03-12T08:21:00Z">
              <w:tcPr>
                <w:tcW w:w="2880" w:type="dxa"/>
                <w:tcBorders>
                  <w:top w:val="nil"/>
                  <w:left w:val="nil"/>
                  <w:bottom w:val="single" w:sz="4" w:space="0" w:color="auto"/>
                  <w:right w:val="single" w:sz="12" w:space="0" w:color="auto"/>
                </w:tcBorders>
                <w:shd w:val="clear" w:color="000000" w:fill="DDEBF7"/>
                <w:noWrap/>
                <w:vAlign w:val="bottom"/>
                <w:hideMark/>
              </w:tcPr>
            </w:tcPrChange>
          </w:tcPr>
          <w:p w14:paraId="2DC64E98"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F2029B" w:rsidRPr="00DB07EA" w14:paraId="6CDCD413" w14:textId="77777777" w:rsidTr="00F2029B">
        <w:trPr>
          <w:trHeight w:val="320"/>
          <w:trPrChange w:id="1650" w:author="Katherine Mckeague Abrams" w:date="2022-03-12T08:21:00Z">
            <w:trPr>
              <w:trHeight w:val="320"/>
            </w:trPr>
          </w:trPrChange>
        </w:trPr>
        <w:tc>
          <w:tcPr>
            <w:tcW w:w="1165" w:type="dxa"/>
            <w:vMerge/>
            <w:tcBorders>
              <w:top w:val="nil"/>
              <w:left w:val="single" w:sz="12" w:space="0" w:color="auto"/>
              <w:bottom w:val="single" w:sz="4" w:space="0" w:color="000000"/>
              <w:right w:val="single" w:sz="4" w:space="0" w:color="auto"/>
            </w:tcBorders>
            <w:vAlign w:val="center"/>
            <w:hideMark/>
            <w:tcPrChange w:id="1651" w:author="Katherine Mckeague Abrams" w:date="2022-03-12T08:21:00Z">
              <w:tcPr>
                <w:tcW w:w="1165" w:type="dxa"/>
                <w:vMerge/>
                <w:tcBorders>
                  <w:top w:val="nil"/>
                  <w:left w:val="single" w:sz="12" w:space="0" w:color="auto"/>
                  <w:bottom w:val="single" w:sz="4" w:space="0" w:color="000000"/>
                  <w:right w:val="single" w:sz="4" w:space="0" w:color="auto"/>
                </w:tcBorders>
                <w:vAlign w:val="center"/>
                <w:hideMark/>
              </w:tcPr>
            </w:tcPrChange>
          </w:tcPr>
          <w:p w14:paraId="4AD99000" w14:textId="77777777" w:rsidR="00F2029B" w:rsidRPr="00104707" w:rsidRDefault="00F2029B" w:rsidP="00F2029B">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Change w:id="1652" w:author="Katherine Mckeague Abrams" w:date="2022-03-12T08:21:00Z">
              <w:tcPr>
                <w:tcW w:w="450" w:type="dxa"/>
                <w:tcBorders>
                  <w:top w:val="nil"/>
                  <w:left w:val="nil"/>
                  <w:bottom w:val="single" w:sz="4" w:space="0" w:color="auto"/>
                  <w:right w:val="single" w:sz="4" w:space="0" w:color="auto"/>
                </w:tcBorders>
                <w:shd w:val="clear" w:color="000000" w:fill="DDEBF7"/>
                <w:noWrap/>
                <w:vAlign w:val="bottom"/>
                <w:hideMark/>
              </w:tcPr>
            </w:tcPrChange>
          </w:tcPr>
          <w:p w14:paraId="177631EF"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8</w:t>
            </w:r>
          </w:p>
        </w:tc>
        <w:tc>
          <w:tcPr>
            <w:tcW w:w="3590" w:type="dxa"/>
            <w:tcBorders>
              <w:top w:val="nil"/>
              <w:left w:val="nil"/>
              <w:bottom w:val="single" w:sz="4" w:space="0" w:color="auto"/>
              <w:right w:val="single" w:sz="4" w:space="0" w:color="auto"/>
            </w:tcBorders>
            <w:shd w:val="clear" w:color="000000" w:fill="DDEBF7"/>
            <w:noWrap/>
            <w:hideMark/>
            <w:tcPrChange w:id="1653" w:author="Katherine Mckeague Abrams" w:date="2022-03-12T08:21:00Z">
              <w:tcPr>
                <w:tcW w:w="3150" w:type="dxa"/>
                <w:tcBorders>
                  <w:top w:val="nil"/>
                  <w:left w:val="nil"/>
                  <w:bottom w:val="single" w:sz="4" w:space="0" w:color="auto"/>
                  <w:right w:val="single" w:sz="4" w:space="0" w:color="auto"/>
                </w:tcBorders>
                <w:shd w:val="clear" w:color="000000" w:fill="DDEBF7"/>
                <w:noWrap/>
                <w:vAlign w:val="bottom"/>
                <w:hideMark/>
              </w:tcPr>
            </w:tcPrChange>
          </w:tcPr>
          <w:p w14:paraId="2C6660D0" w14:textId="62D2C60C" w:rsidR="00F2029B" w:rsidRPr="00104707" w:rsidRDefault="00F2029B" w:rsidP="00F2029B">
            <w:pPr>
              <w:spacing w:line="276" w:lineRule="auto"/>
              <w:rPr>
                <w:rFonts w:ascii="Calibri" w:hAnsi="Calibri" w:cs="Calibri"/>
                <w:color w:val="000000"/>
                <w:sz w:val="20"/>
                <w:szCs w:val="20"/>
              </w:rPr>
            </w:pPr>
            <w:ins w:id="1654" w:author="Katherine Mckeague Abrams" w:date="2022-03-12T08:20:00Z">
              <w:r w:rsidRPr="00F2029B">
                <w:rPr>
                  <w:rFonts w:ascii="Calibri" w:hAnsi="Calibri" w:cs="Calibri"/>
                  <w:color w:val="000000"/>
                  <w:sz w:val="20"/>
                  <w:szCs w:val="20"/>
                </w:rPr>
                <w:t>San Joaquin Valley Clean Energy Organization (SJVCEO)</w:t>
              </w:r>
            </w:ins>
            <w:ins w:id="1655" w:author="Katherine Mckeague Abrams" w:date="2022-03-12T08:21:00Z">
              <w:r w:rsidRPr="00104707" w:rsidDel="00AD1CC0">
                <w:rPr>
                  <w:rFonts w:ascii="Calibri" w:hAnsi="Calibri" w:cs="Calibri"/>
                  <w:color w:val="000000"/>
                  <w:sz w:val="20"/>
                  <w:szCs w:val="20"/>
                </w:rPr>
                <w:t xml:space="preserve"> </w:t>
              </w:r>
            </w:ins>
            <w:del w:id="1656" w:author="Katherine Mckeague Abrams" w:date="2022-03-12T08:20:00Z">
              <w:r w:rsidRPr="00104707" w:rsidDel="00AD1CC0">
                <w:rPr>
                  <w:rFonts w:ascii="Calibri" w:hAnsi="Calibri" w:cs="Calibri"/>
                  <w:color w:val="000000"/>
                  <w:sz w:val="20"/>
                  <w:szCs w:val="20"/>
                </w:rPr>
                <w:delText>SJVCEO</w:delText>
              </w:r>
            </w:del>
          </w:p>
        </w:tc>
        <w:tc>
          <w:tcPr>
            <w:tcW w:w="1800" w:type="dxa"/>
            <w:tcBorders>
              <w:top w:val="nil"/>
              <w:left w:val="nil"/>
              <w:bottom w:val="single" w:sz="4" w:space="0" w:color="auto"/>
              <w:right w:val="single" w:sz="4" w:space="0" w:color="auto"/>
            </w:tcBorders>
            <w:shd w:val="clear" w:color="000000" w:fill="DDEBF7"/>
            <w:noWrap/>
            <w:vAlign w:val="bottom"/>
            <w:hideMark/>
            <w:tcPrChange w:id="1657" w:author="Katherine Mckeague Abrams" w:date="2022-03-12T08:21:00Z">
              <w:tcPr>
                <w:tcW w:w="1890" w:type="dxa"/>
                <w:tcBorders>
                  <w:top w:val="nil"/>
                  <w:left w:val="nil"/>
                  <w:bottom w:val="single" w:sz="4" w:space="0" w:color="auto"/>
                  <w:right w:val="single" w:sz="4" w:space="0" w:color="auto"/>
                </w:tcBorders>
                <w:shd w:val="clear" w:color="000000" w:fill="DDEBF7"/>
                <w:noWrap/>
                <w:vAlign w:val="bottom"/>
                <w:hideMark/>
              </w:tcPr>
            </w:tcPrChange>
          </w:tcPr>
          <w:p w14:paraId="6E9CCDDF"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Kelsey Jones</w:t>
            </w:r>
          </w:p>
        </w:tc>
        <w:tc>
          <w:tcPr>
            <w:tcW w:w="2530" w:type="dxa"/>
            <w:tcBorders>
              <w:top w:val="nil"/>
              <w:left w:val="nil"/>
              <w:bottom w:val="single" w:sz="4" w:space="0" w:color="auto"/>
              <w:right w:val="single" w:sz="12" w:space="0" w:color="auto"/>
            </w:tcBorders>
            <w:shd w:val="clear" w:color="000000" w:fill="DDEBF7"/>
            <w:noWrap/>
            <w:vAlign w:val="bottom"/>
            <w:hideMark/>
            <w:tcPrChange w:id="1658" w:author="Katherine Mckeague Abrams" w:date="2022-03-12T08:21:00Z">
              <w:tcPr>
                <w:tcW w:w="2880" w:type="dxa"/>
                <w:tcBorders>
                  <w:top w:val="nil"/>
                  <w:left w:val="nil"/>
                  <w:bottom w:val="single" w:sz="4" w:space="0" w:color="auto"/>
                  <w:right w:val="single" w:sz="12" w:space="0" w:color="auto"/>
                </w:tcBorders>
                <w:shd w:val="clear" w:color="000000" w:fill="DDEBF7"/>
                <w:noWrap/>
                <w:vAlign w:val="bottom"/>
                <w:hideMark/>
              </w:tcPr>
            </w:tcPrChange>
          </w:tcPr>
          <w:p w14:paraId="1092DAB4"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F53D9B" w:rsidRPr="00DB07EA" w14:paraId="51D78C46" w14:textId="77777777" w:rsidTr="00F2029B">
        <w:trPr>
          <w:trHeight w:val="340"/>
          <w:trPrChange w:id="1659" w:author="Katherine Mckeague Abrams" w:date="2022-03-12T08:21:00Z">
            <w:trPr>
              <w:trHeight w:val="340"/>
            </w:trPr>
          </w:trPrChange>
        </w:trPr>
        <w:tc>
          <w:tcPr>
            <w:tcW w:w="1165" w:type="dxa"/>
            <w:vMerge w:val="restart"/>
            <w:tcBorders>
              <w:top w:val="nil"/>
              <w:left w:val="single" w:sz="12" w:space="0" w:color="auto"/>
              <w:bottom w:val="single" w:sz="4" w:space="0" w:color="000000"/>
              <w:right w:val="single" w:sz="4" w:space="0" w:color="auto"/>
            </w:tcBorders>
            <w:shd w:val="clear" w:color="000000" w:fill="FFF2CC"/>
            <w:vAlign w:val="center"/>
            <w:hideMark/>
            <w:tcPrChange w:id="1660" w:author="Katherine Mckeague Abrams" w:date="2022-03-12T08:21:00Z">
              <w:tcPr>
                <w:tcW w:w="1165" w:type="dxa"/>
                <w:vMerge w:val="restart"/>
                <w:tcBorders>
                  <w:top w:val="nil"/>
                  <w:left w:val="single" w:sz="12" w:space="0" w:color="auto"/>
                  <w:bottom w:val="single" w:sz="4" w:space="0" w:color="000000"/>
                  <w:right w:val="single" w:sz="4" w:space="0" w:color="auto"/>
                </w:tcBorders>
                <w:shd w:val="clear" w:color="000000" w:fill="FFF2CC"/>
                <w:vAlign w:val="center"/>
                <w:hideMark/>
              </w:tcPr>
            </w:tcPrChange>
          </w:tcPr>
          <w:p w14:paraId="6EC0CEF1" w14:textId="77777777" w:rsidR="00F53D9B" w:rsidRPr="00104707" w:rsidRDefault="00F53D9B" w:rsidP="00104707">
            <w:pPr>
              <w:spacing w:line="276" w:lineRule="auto"/>
              <w:jc w:val="center"/>
              <w:rPr>
                <w:rFonts w:ascii="Calibri" w:hAnsi="Calibri" w:cs="Calibri"/>
                <w:b/>
                <w:bCs/>
                <w:sz w:val="20"/>
                <w:szCs w:val="20"/>
              </w:rPr>
            </w:pPr>
            <w:r w:rsidRPr="00104707">
              <w:rPr>
                <w:rFonts w:ascii="Calibri" w:hAnsi="Calibri" w:cs="Calibri"/>
                <w:b/>
                <w:bCs/>
                <w:sz w:val="20"/>
                <w:szCs w:val="20"/>
              </w:rPr>
              <w:t xml:space="preserve">NON-CAEECC MEMBERS </w:t>
            </w:r>
          </w:p>
        </w:tc>
        <w:tc>
          <w:tcPr>
            <w:tcW w:w="450" w:type="dxa"/>
            <w:tcBorders>
              <w:top w:val="nil"/>
              <w:left w:val="nil"/>
              <w:bottom w:val="single" w:sz="4" w:space="0" w:color="auto"/>
              <w:right w:val="single" w:sz="4" w:space="0" w:color="auto"/>
            </w:tcBorders>
            <w:shd w:val="clear" w:color="000000" w:fill="FFF2CC"/>
            <w:noWrap/>
            <w:vAlign w:val="bottom"/>
            <w:hideMark/>
            <w:tcPrChange w:id="1661" w:author="Katherine Mckeague Abrams" w:date="2022-03-12T08:21:00Z">
              <w:tcPr>
                <w:tcW w:w="450" w:type="dxa"/>
                <w:tcBorders>
                  <w:top w:val="nil"/>
                  <w:left w:val="nil"/>
                  <w:bottom w:val="single" w:sz="4" w:space="0" w:color="auto"/>
                  <w:right w:val="single" w:sz="4" w:space="0" w:color="auto"/>
                </w:tcBorders>
                <w:shd w:val="clear" w:color="000000" w:fill="FFF2CC"/>
                <w:noWrap/>
                <w:vAlign w:val="bottom"/>
                <w:hideMark/>
              </w:tcPr>
            </w:tcPrChange>
          </w:tcPr>
          <w:p w14:paraId="75CFDF12"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9</w:t>
            </w:r>
          </w:p>
        </w:tc>
        <w:tc>
          <w:tcPr>
            <w:tcW w:w="3590" w:type="dxa"/>
            <w:tcBorders>
              <w:top w:val="nil"/>
              <w:left w:val="nil"/>
              <w:bottom w:val="single" w:sz="4" w:space="0" w:color="auto"/>
              <w:right w:val="single" w:sz="4" w:space="0" w:color="auto"/>
            </w:tcBorders>
            <w:shd w:val="clear" w:color="000000" w:fill="FFF2CC"/>
            <w:vAlign w:val="bottom"/>
            <w:hideMark/>
            <w:tcPrChange w:id="1662" w:author="Katherine Mckeague Abrams" w:date="2022-03-12T08:21:00Z">
              <w:tcPr>
                <w:tcW w:w="3150" w:type="dxa"/>
                <w:tcBorders>
                  <w:top w:val="nil"/>
                  <w:left w:val="nil"/>
                  <w:bottom w:val="single" w:sz="4" w:space="0" w:color="auto"/>
                  <w:right w:val="single" w:sz="4" w:space="0" w:color="auto"/>
                </w:tcBorders>
                <w:shd w:val="clear" w:color="000000" w:fill="FFF2CC"/>
                <w:vAlign w:val="bottom"/>
                <w:hideMark/>
              </w:tcPr>
            </w:tcPrChange>
          </w:tcPr>
          <w:p w14:paraId="42ADA88E" w14:textId="77777777" w:rsidR="00F53D9B" w:rsidRPr="0033070E" w:rsidRDefault="00F53D9B" w:rsidP="00104707">
            <w:pPr>
              <w:spacing w:line="276" w:lineRule="auto"/>
              <w:rPr>
                <w:rFonts w:ascii="Calibri" w:hAnsi="Calibri" w:cs="Calibri"/>
                <w:color w:val="000000"/>
                <w:sz w:val="20"/>
                <w:szCs w:val="20"/>
                <w:lang w:val="es-US"/>
                <w:rPrChange w:id="1663" w:author="Fabiola Lao" w:date="2022-03-16T12:32:00Z">
                  <w:rPr>
                    <w:rFonts w:ascii="Calibri" w:hAnsi="Calibri" w:cs="Calibri"/>
                    <w:color w:val="000000"/>
                    <w:sz w:val="20"/>
                    <w:szCs w:val="20"/>
                  </w:rPr>
                </w:rPrChange>
              </w:rPr>
            </w:pPr>
            <w:r w:rsidRPr="0033070E">
              <w:rPr>
                <w:rFonts w:ascii="Calibri" w:hAnsi="Calibri" w:cs="Calibri"/>
                <w:color w:val="000000"/>
                <w:sz w:val="20"/>
                <w:szCs w:val="20"/>
                <w:lang w:val="es-US"/>
                <w:rPrChange w:id="1664" w:author="Fabiola Lao" w:date="2022-03-16T12:32:00Z">
                  <w:rPr>
                    <w:rFonts w:ascii="Calibri" w:hAnsi="Calibri" w:cs="Calibri"/>
                    <w:color w:val="000000"/>
                    <w:sz w:val="20"/>
                    <w:szCs w:val="20"/>
                  </w:rPr>
                </w:rPrChange>
              </w:rPr>
              <w:t xml:space="preserve">La Cooperativa Campesina de California </w:t>
            </w:r>
          </w:p>
        </w:tc>
        <w:tc>
          <w:tcPr>
            <w:tcW w:w="1800" w:type="dxa"/>
            <w:tcBorders>
              <w:top w:val="nil"/>
              <w:left w:val="nil"/>
              <w:bottom w:val="single" w:sz="4" w:space="0" w:color="auto"/>
              <w:right w:val="single" w:sz="4" w:space="0" w:color="auto"/>
            </w:tcBorders>
            <w:shd w:val="clear" w:color="000000" w:fill="FFF2CC"/>
            <w:vAlign w:val="bottom"/>
            <w:hideMark/>
            <w:tcPrChange w:id="1665" w:author="Katherine Mckeague Abrams" w:date="2022-03-12T08:21:00Z">
              <w:tcPr>
                <w:tcW w:w="1890" w:type="dxa"/>
                <w:tcBorders>
                  <w:top w:val="nil"/>
                  <w:left w:val="nil"/>
                  <w:bottom w:val="single" w:sz="4" w:space="0" w:color="auto"/>
                  <w:right w:val="single" w:sz="4" w:space="0" w:color="auto"/>
                </w:tcBorders>
                <w:shd w:val="clear" w:color="000000" w:fill="FFF2CC"/>
                <w:vAlign w:val="bottom"/>
                <w:hideMark/>
              </w:tcPr>
            </w:tcPrChange>
          </w:tcPr>
          <w:p w14:paraId="1B282289"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Robert Castaneda </w:t>
            </w:r>
          </w:p>
        </w:tc>
        <w:tc>
          <w:tcPr>
            <w:tcW w:w="2530" w:type="dxa"/>
            <w:tcBorders>
              <w:top w:val="nil"/>
              <w:left w:val="nil"/>
              <w:bottom w:val="single" w:sz="4" w:space="0" w:color="auto"/>
              <w:right w:val="single" w:sz="12" w:space="0" w:color="auto"/>
            </w:tcBorders>
            <w:shd w:val="clear" w:color="000000" w:fill="FFF2CC"/>
            <w:noWrap/>
            <w:vAlign w:val="bottom"/>
            <w:hideMark/>
            <w:tcPrChange w:id="1666" w:author="Katherine Mckeague Abrams" w:date="2022-03-12T08:21:00Z">
              <w:tcPr>
                <w:tcW w:w="2880" w:type="dxa"/>
                <w:tcBorders>
                  <w:top w:val="nil"/>
                  <w:left w:val="nil"/>
                  <w:bottom w:val="single" w:sz="4" w:space="0" w:color="auto"/>
                  <w:right w:val="single" w:sz="12" w:space="0" w:color="auto"/>
                </w:tcBorders>
                <w:shd w:val="clear" w:color="000000" w:fill="FFF2CC"/>
                <w:noWrap/>
                <w:vAlign w:val="bottom"/>
                <w:hideMark/>
              </w:tcPr>
            </w:tcPrChange>
          </w:tcPr>
          <w:p w14:paraId="6DC1982A"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B00269" w:rsidRPr="00DB07EA" w14:paraId="47C626E8" w14:textId="77777777" w:rsidTr="00F2029B">
        <w:trPr>
          <w:trHeight w:val="380"/>
          <w:trPrChange w:id="1667" w:author="Katherine Mckeague Abrams" w:date="2022-03-12T08:21:00Z">
            <w:trPr>
              <w:trHeight w:val="380"/>
            </w:trPr>
          </w:trPrChange>
        </w:trPr>
        <w:tc>
          <w:tcPr>
            <w:tcW w:w="1165" w:type="dxa"/>
            <w:vMerge/>
            <w:tcBorders>
              <w:top w:val="nil"/>
              <w:left w:val="single" w:sz="12" w:space="0" w:color="auto"/>
              <w:bottom w:val="single" w:sz="4" w:space="0" w:color="000000"/>
              <w:right w:val="single" w:sz="4" w:space="0" w:color="auto"/>
            </w:tcBorders>
            <w:vAlign w:val="center"/>
            <w:hideMark/>
            <w:tcPrChange w:id="1668" w:author="Katherine Mckeague Abrams" w:date="2022-03-12T08:21:00Z">
              <w:tcPr>
                <w:tcW w:w="1165" w:type="dxa"/>
                <w:vMerge/>
                <w:tcBorders>
                  <w:top w:val="nil"/>
                  <w:left w:val="single" w:sz="12" w:space="0" w:color="auto"/>
                  <w:bottom w:val="single" w:sz="4" w:space="0" w:color="000000"/>
                  <w:right w:val="single" w:sz="4" w:space="0" w:color="auto"/>
                </w:tcBorders>
                <w:vAlign w:val="center"/>
                <w:hideMark/>
              </w:tcPr>
            </w:tcPrChange>
          </w:tcPr>
          <w:p w14:paraId="4FBD6026"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Change w:id="1669" w:author="Katherine Mckeague Abrams" w:date="2022-03-12T08:21:00Z">
              <w:tcPr>
                <w:tcW w:w="450" w:type="dxa"/>
                <w:tcBorders>
                  <w:top w:val="nil"/>
                  <w:left w:val="nil"/>
                  <w:bottom w:val="single" w:sz="4" w:space="0" w:color="auto"/>
                  <w:right w:val="single" w:sz="4" w:space="0" w:color="auto"/>
                </w:tcBorders>
                <w:shd w:val="clear" w:color="000000" w:fill="FFF2CC"/>
                <w:noWrap/>
                <w:vAlign w:val="bottom"/>
                <w:hideMark/>
              </w:tcPr>
            </w:tcPrChange>
          </w:tcPr>
          <w:p w14:paraId="2F1E759C"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10</w:t>
            </w:r>
          </w:p>
        </w:tc>
        <w:tc>
          <w:tcPr>
            <w:tcW w:w="3590" w:type="dxa"/>
            <w:tcBorders>
              <w:top w:val="nil"/>
              <w:left w:val="nil"/>
              <w:bottom w:val="single" w:sz="4" w:space="0" w:color="auto"/>
              <w:right w:val="single" w:sz="4" w:space="0" w:color="auto"/>
            </w:tcBorders>
            <w:shd w:val="clear" w:color="000000" w:fill="FFF2CC"/>
            <w:vAlign w:val="bottom"/>
            <w:hideMark/>
            <w:tcPrChange w:id="1670" w:author="Katherine Mckeague Abrams" w:date="2022-03-12T08:21:00Z">
              <w:tcPr>
                <w:tcW w:w="3150" w:type="dxa"/>
                <w:tcBorders>
                  <w:top w:val="nil"/>
                  <w:left w:val="nil"/>
                  <w:bottom w:val="single" w:sz="4" w:space="0" w:color="auto"/>
                  <w:right w:val="single" w:sz="4" w:space="0" w:color="auto"/>
                </w:tcBorders>
                <w:shd w:val="clear" w:color="000000" w:fill="FFF2CC"/>
                <w:vAlign w:val="bottom"/>
                <w:hideMark/>
              </w:tcPr>
            </w:tcPrChange>
          </w:tcPr>
          <w:p w14:paraId="3E92B96A"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ICF</w:t>
            </w:r>
          </w:p>
        </w:tc>
        <w:tc>
          <w:tcPr>
            <w:tcW w:w="1800" w:type="dxa"/>
            <w:tcBorders>
              <w:top w:val="nil"/>
              <w:left w:val="nil"/>
              <w:bottom w:val="single" w:sz="4" w:space="0" w:color="auto"/>
              <w:right w:val="single" w:sz="4" w:space="0" w:color="auto"/>
            </w:tcBorders>
            <w:shd w:val="clear" w:color="000000" w:fill="FFF2CC"/>
            <w:vAlign w:val="bottom"/>
            <w:hideMark/>
            <w:tcPrChange w:id="1671" w:author="Katherine Mckeague Abrams" w:date="2022-03-12T08:21:00Z">
              <w:tcPr>
                <w:tcW w:w="1890" w:type="dxa"/>
                <w:tcBorders>
                  <w:top w:val="nil"/>
                  <w:left w:val="nil"/>
                  <w:bottom w:val="single" w:sz="4" w:space="0" w:color="auto"/>
                  <w:right w:val="single" w:sz="4" w:space="0" w:color="auto"/>
                </w:tcBorders>
                <w:shd w:val="clear" w:color="000000" w:fill="FFF2CC"/>
                <w:vAlign w:val="bottom"/>
                <w:hideMark/>
              </w:tcPr>
            </w:tcPrChange>
          </w:tcPr>
          <w:p w14:paraId="1DDFE5E3"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Dany Kahumoku</w:t>
            </w:r>
          </w:p>
        </w:tc>
        <w:tc>
          <w:tcPr>
            <w:tcW w:w="2530" w:type="dxa"/>
            <w:tcBorders>
              <w:top w:val="nil"/>
              <w:left w:val="nil"/>
              <w:bottom w:val="single" w:sz="4" w:space="0" w:color="auto"/>
              <w:right w:val="single" w:sz="12" w:space="0" w:color="auto"/>
            </w:tcBorders>
            <w:shd w:val="clear" w:color="000000" w:fill="FFF2CC"/>
            <w:noWrap/>
            <w:vAlign w:val="bottom"/>
            <w:hideMark/>
            <w:tcPrChange w:id="1672" w:author="Katherine Mckeague Abrams" w:date="2022-03-12T08:21:00Z">
              <w:tcPr>
                <w:tcW w:w="2880" w:type="dxa"/>
                <w:tcBorders>
                  <w:top w:val="nil"/>
                  <w:left w:val="nil"/>
                  <w:bottom w:val="single" w:sz="4" w:space="0" w:color="auto"/>
                  <w:right w:val="single" w:sz="12" w:space="0" w:color="auto"/>
                </w:tcBorders>
                <w:shd w:val="clear" w:color="000000" w:fill="FFF2CC"/>
                <w:noWrap/>
                <w:vAlign w:val="bottom"/>
                <w:hideMark/>
              </w:tcPr>
            </w:tcPrChange>
          </w:tcPr>
          <w:p w14:paraId="3182E8CB"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B00269" w:rsidRPr="00DB07EA" w14:paraId="09278F44" w14:textId="77777777" w:rsidTr="00F2029B">
        <w:trPr>
          <w:trHeight w:val="340"/>
          <w:trPrChange w:id="1673" w:author="Katherine Mckeague Abrams" w:date="2022-03-12T08:21:00Z">
            <w:trPr>
              <w:trHeight w:val="340"/>
            </w:trPr>
          </w:trPrChange>
        </w:trPr>
        <w:tc>
          <w:tcPr>
            <w:tcW w:w="1165" w:type="dxa"/>
            <w:vMerge/>
            <w:tcBorders>
              <w:top w:val="nil"/>
              <w:left w:val="single" w:sz="12" w:space="0" w:color="auto"/>
              <w:bottom w:val="single" w:sz="4" w:space="0" w:color="000000"/>
              <w:right w:val="single" w:sz="4" w:space="0" w:color="auto"/>
            </w:tcBorders>
            <w:vAlign w:val="center"/>
            <w:hideMark/>
            <w:tcPrChange w:id="1674" w:author="Katherine Mckeague Abrams" w:date="2022-03-12T08:21:00Z">
              <w:tcPr>
                <w:tcW w:w="1165" w:type="dxa"/>
                <w:vMerge/>
                <w:tcBorders>
                  <w:top w:val="nil"/>
                  <w:left w:val="single" w:sz="12" w:space="0" w:color="auto"/>
                  <w:bottom w:val="single" w:sz="4" w:space="0" w:color="000000"/>
                  <w:right w:val="single" w:sz="4" w:space="0" w:color="auto"/>
                </w:tcBorders>
                <w:vAlign w:val="center"/>
                <w:hideMark/>
              </w:tcPr>
            </w:tcPrChange>
          </w:tcPr>
          <w:p w14:paraId="7FD98B50"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Change w:id="1675" w:author="Katherine Mckeague Abrams" w:date="2022-03-12T08:21:00Z">
              <w:tcPr>
                <w:tcW w:w="450" w:type="dxa"/>
                <w:tcBorders>
                  <w:top w:val="nil"/>
                  <w:left w:val="nil"/>
                  <w:bottom w:val="single" w:sz="4" w:space="0" w:color="auto"/>
                  <w:right w:val="single" w:sz="4" w:space="0" w:color="auto"/>
                </w:tcBorders>
                <w:shd w:val="clear" w:color="000000" w:fill="FFF2CC"/>
                <w:noWrap/>
                <w:vAlign w:val="bottom"/>
                <w:hideMark/>
              </w:tcPr>
            </w:tcPrChange>
          </w:tcPr>
          <w:p w14:paraId="57C26FE7"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11</w:t>
            </w:r>
          </w:p>
        </w:tc>
        <w:tc>
          <w:tcPr>
            <w:tcW w:w="3590" w:type="dxa"/>
            <w:tcBorders>
              <w:top w:val="nil"/>
              <w:left w:val="nil"/>
              <w:bottom w:val="single" w:sz="4" w:space="0" w:color="auto"/>
              <w:right w:val="single" w:sz="4" w:space="0" w:color="auto"/>
            </w:tcBorders>
            <w:shd w:val="clear" w:color="000000" w:fill="FFF2CC"/>
            <w:vAlign w:val="bottom"/>
            <w:hideMark/>
            <w:tcPrChange w:id="1676" w:author="Katherine Mckeague Abrams" w:date="2022-03-12T08:21:00Z">
              <w:tcPr>
                <w:tcW w:w="3150" w:type="dxa"/>
                <w:tcBorders>
                  <w:top w:val="nil"/>
                  <w:left w:val="nil"/>
                  <w:bottom w:val="single" w:sz="4" w:space="0" w:color="auto"/>
                  <w:right w:val="single" w:sz="4" w:space="0" w:color="auto"/>
                </w:tcBorders>
                <w:shd w:val="clear" w:color="000000" w:fill="FFF2CC"/>
                <w:vAlign w:val="bottom"/>
                <w:hideMark/>
              </w:tcPr>
            </w:tcPrChange>
          </w:tcPr>
          <w:p w14:paraId="594BC3DD"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SEI (Strategic Energy Innovations)</w:t>
            </w:r>
          </w:p>
        </w:tc>
        <w:tc>
          <w:tcPr>
            <w:tcW w:w="1800" w:type="dxa"/>
            <w:tcBorders>
              <w:top w:val="nil"/>
              <w:left w:val="nil"/>
              <w:bottom w:val="single" w:sz="4" w:space="0" w:color="auto"/>
              <w:right w:val="single" w:sz="4" w:space="0" w:color="auto"/>
            </w:tcBorders>
            <w:shd w:val="clear" w:color="000000" w:fill="FFF2CC"/>
            <w:vAlign w:val="bottom"/>
            <w:hideMark/>
            <w:tcPrChange w:id="1677" w:author="Katherine Mckeague Abrams" w:date="2022-03-12T08:21:00Z">
              <w:tcPr>
                <w:tcW w:w="1890" w:type="dxa"/>
                <w:tcBorders>
                  <w:top w:val="nil"/>
                  <w:left w:val="nil"/>
                  <w:bottom w:val="single" w:sz="4" w:space="0" w:color="auto"/>
                  <w:right w:val="single" w:sz="4" w:space="0" w:color="auto"/>
                </w:tcBorders>
                <w:shd w:val="clear" w:color="000000" w:fill="FFF2CC"/>
                <w:vAlign w:val="bottom"/>
                <w:hideMark/>
              </w:tcPr>
            </w:tcPrChange>
          </w:tcPr>
          <w:p w14:paraId="4AA5D20C"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Jake Pollack</w:t>
            </w:r>
          </w:p>
        </w:tc>
        <w:tc>
          <w:tcPr>
            <w:tcW w:w="2530" w:type="dxa"/>
            <w:tcBorders>
              <w:top w:val="nil"/>
              <w:left w:val="nil"/>
              <w:bottom w:val="single" w:sz="4" w:space="0" w:color="auto"/>
              <w:right w:val="single" w:sz="12" w:space="0" w:color="auto"/>
            </w:tcBorders>
            <w:shd w:val="clear" w:color="000000" w:fill="FFF2CC"/>
            <w:noWrap/>
            <w:vAlign w:val="bottom"/>
            <w:hideMark/>
            <w:tcPrChange w:id="1678" w:author="Katherine Mckeague Abrams" w:date="2022-03-12T08:21:00Z">
              <w:tcPr>
                <w:tcW w:w="2880" w:type="dxa"/>
                <w:tcBorders>
                  <w:top w:val="nil"/>
                  <w:left w:val="nil"/>
                  <w:bottom w:val="single" w:sz="4" w:space="0" w:color="auto"/>
                  <w:right w:val="single" w:sz="12" w:space="0" w:color="auto"/>
                </w:tcBorders>
                <w:shd w:val="clear" w:color="000000" w:fill="FFF2CC"/>
                <w:noWrap/>
                <w:vAlign w:val="bottom"/>
                <w:hideMark/>
              </w:tcPr>
            </w:tcPrChange>
          </w:tcPr>
          <w:p w14:paraId="5677EB41"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 Stephanie Doi</w:t>
            </w:r>
          </w:p>
        </w:tc>
      </w:tr>
      <w:tr w:rsidR="00B00269" w:rsidRPr="00DB07EA" w14:paraId="67C30478" w14:textId="77777777" w:rsidTr="00F2029B">
        <w:trPr>
          <w:trHeight w:val="340"/>
          <w:trPrChange w:id="1679" w:author="Katherine Mckeague Abrams" w:date="2022-03-12T08:21:00Z">
            <w:trPr>
              <w:trHeight w:val="340"/>
            </w:trPr>
          </w:trPrChange>
        </w:trPr>
        <w:tc>
          <w:tcPr>
            <w:tcW w:w="1165" w:type="dxa"/>
            <w:vMerge/>
            <w:tcBorders>
              <w:top w:val="nil"/>
              <w:left w:val="single" w:sz="12" w:space="0" w:color="auto"/>
              <w:bottom w:val="single" w:sz="4" w:space="0" w:color="000000"/>
              <w:right w:val="single" w:sz="4" w:space="0" w:color="auto"/>
            </w:tcBorders>
            <w:vAlign w:val="center"/>
            <w:hideMark/>
            <w:tcPrChange w:id="1680" w:author="Katherine Mckeague Abrams" w:date="2022-03-12T08:21:00Z">
              <w:tcPr>
                <w:tcW w:w="1165" w:type="dxa"/>
                <w:vMerge/>
                <w:tcBorders>
                  <w:top w:val="nil"/>
                  <w:left w:val="single" w:sz="12" w:space="0" w:color="auto"/>
                  <w:bottom w:val="single" w:sz="4" w:space="0" w:color="000000"/>
                  <w:right w:val="single" w:sz="4" w:space="0" w:color="auto"/>
                </w:tcBorders>
                <w:vAlign w:val="center"/>
                <w:hideMark/>
              </w:tcPr>
            </w:tcPrChange>
          </w:tcPr>
          <w:p w14:paraId="0D3B7F23"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Change w:id="1681" w:author="Katherine Mckeague Abrams" w:date="2022-03-12T08:21:00Z">
              <w:tcPr>
                <w:tcW w:w="450" w:type="dxa"/>
                <w:tcBorders>
                  <w:top w:val="nil"/>
                  <w:left w:val="nil"/>
                  <w:bottom w:val="single" w:sz="4" w:space="0" w:color="auto"/>
                  <w:right w:val="single" w:sz="4" w:space="0" w:color="auto"/>
                </w:tcBorders>
                <w:shd w:val="clear" w:color="000000" w:fill="FFF2CC"/>
                <w:noWrap/>
                <w:vAlign w:val="bottom"/>
                <w:hideMark/>
              </w:tcPr>
            </w:tcPrChange>
          </w:tcPr>
          <w:p w14:paraId="3E891737"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12</w:t>
            </w:r>
          </w:p>
        </w:tc>
        <w:tc>
          <w:tcPr>
            <w:tcW w:w="3590" w:type="dxa"/>
            <w:tcBorders>
              <w:top w:val="nil"/>
              <w:left w:val="nil"/>
              <w:bottom w:val="single" w:sz="4" w:space="0" w:color="auto"/>
              <w:right w:val="single" w:sz="4" w:space="0" w:color="auto"/>
            </w:tcBorders>
            <w:shd w:val="clear" w:color="000000" w:fill="FFF2CC"/>
            <w:vAlign w:val="bottom"/>
            <w:hideMark/>
            <w:tcPrChange w:id="1682" w:author="Katherine Mckeague Abrams" w:date="2022-03-12T08:21:00Z">
              <w:tcPr>
                <w:tcW w:w="3150" w:type="dxa"/>
                <w:tcBorders>
                  <w:top w:val="nil"/>
                  <w:left w:val="nil"/>
                  <w:bottom w:val="single" w:sz="4" w:space="0" w:color="auto"/>
                  <w:right w:val="single" w:sz="4" w:space="0" w:color="auto"/>
                </w:tcBorders>
                <w:shd w:val="clear" w:color="000000" w:fill="FFF2CC"/>
                <w:vAlign w:val="bottom"/>
                <w:hideMark/>
              </w:tcPr>
            </w:tcPrChange>
          </w:tcPr>
          <w:p w14:paraId="2C4C66FB"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Viridis Consulting, LLC</w:t>
            </w:r>
          </w:p>
        </w:tc>
        <w:tc>
          <w:tcPr>
            <w:tcW w:w="1800" w:type="dxa"/>
            <w:tcBorders>
              <w:top w:val="nil"/>
              <w:left w:val="nil"/>
              <w:bottom w:val="single" w:sz="4" w:space="0" w:color="auto"/>
              <w:right w:val="single" w:sz="4" w:space="0" w:color="auto"/>
            </w:tcBorders>
            <w:shd w:val="clear" w:color="000000" w:fill="FFF2CC"/>
            <w:vAlign w:val="bottom"/>
            <w:hideMark/>
            <w:tcPrChange w:id="1683" w:author="Katherine Mckeague Abrams" w:date="2022-03-12T08:21:00Z">
              <w:tcPr>
                <w:tcW w:w="1890" w:type="dxa"/>
                <w:tcBorders>
                  <w:top w:val="nil"/>
                  <w:left w:val="nil"/>
                  <w:bottom w:val="single" w:sz="4" w:space="0" w:color="auto"/>
                  <w:right w:val="single" w:sz="4" w:space="0" w:color="auto"/>
                </w:tcBorders>
                <w:shd w:val="clear" w:color="000000" w:fill="FFF2CC"/>
                <w:vAlign w:val="bottom"/>
                <w:hideMark/>
              </w:tcPr>
            </w:tcPrChange>
          </w:tcPr>
          <w:p w14:paraId="0A178866"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Mabell Garcia Paine</w:t>
            </w:r>
          </w:p>
        </w:tc>
        <w:tc>
          <w:tcPr>
            <w:tcW w:w="2530" w:type="dxa"/>
            <w:tcBorders>
              <w:top w:val="nil"/>
              <w:left w:val="nil"/>
              <w:bottom w:val="single" w:sz="4" w:space="0" w:color="auto"/>
              <w:right w:val="single" w:sz="12" w:space="0" w:color="auto"/>
            </w:tcBorders>
            <w:shd w:val="clear" w:color="000000" w:fill="FFF2CC"/>
            <w:noWrap/>
            <w:vAlign w:val="bottom"/>
            <w:hideMark/>
            <w:tcPrChange w:id="1684" w:author="Katherine Mckeague Abrams" w:date="2022-03-12T08:21:00Z">
              <w:tcPr>
                <w:tcW w:w="2880" w:type="dxa"/>
                <w:tcBorders>
                  <w:top w:val="nil"/>
                  <w:left w:val="nil"/>
                  <w:bottom w:val="single" w:sz="4" w:space="0" w:color="auto"/>
                  <w:right w:val="single" w:sz="12" w:space="0" w:color="auto"/>
                </w:tcBorders>
                <w:shd w:val="clear" w:color="000000" w:fill="FFF2CC"/>
                <w:noWrap/>
                <w:vAlign w:val="bottom"/>
                <w:hideMark/>
              </w:tcPr>
            </w:tcPrChange>
          </w:tcPr>
          <w:p w14:paraId="43D86308"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B00269" w:rsidRPr="00DB07EA" w14:paraId="08EBFEC8" w14:textId="77777777" w:rsidTr="00F2029B">
        <w:trPr>
          <w:trHeight w:val="340"/>
          <w:trPrChange w:id="1685" w:author="Katherine Mckeague Abrams" w:date="2022-03-12T08:21:00Z">
            <w:trPr>
              <w:trHeight w:val="340"/>
            </w:trPr>
          </w:trPrChange>
        </w:trPr>
        <w:tc>
          <w:tcPr>
            <w:tcW w:w="1165" w:type="dxa"/>
            <w:vMerge/>
            <w:tcBorders>
              <w:top w:val="nil"/>
              <w:left w:val="single" w:sz="12" w:space="0" w:color="auto"/>
              <w:bottom w:val="single" w:sz="4" w:space="0" w:color="000000"/>
              <w:right w:val="single" w:sz="4" w:space="0" w:color="auto"/>
            </w:tcBorders>
            <w:vAlign w:val="center"/>
            <w:hideMark/>
            <w:tcPrChange w:id="1686" w:author="Katherine Mckeague Abrams" w:date="2022-03-12T08:21:00Z">
              <w:tcPr>
                <w:tcW w:w="1165" w:type="dxa"/>
                <w:vMerge/>
                <w:tcBorders>
                  <w:top w:val="nil"/>
                  <w:left w:val="single" w:sz="12" w:space="0" w:color="auto"/>
                  <w:bottom w:val="single" w:sz="4" w:space="0" w:color="000000"/>
                  <w:right w:val="single" w:sz="4" w:space="0" w:color="auto"/>
                </w:tcBorders>
                <w:vAlign w:val="center"/>
                <w:hideMark/>
              </w:tcPr>
            </w:tcPrChange>
          </w:tcPr>
          <w:p w14:paraId="68EB9DD7"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Change w:id="1687" w:author="Katherine Mckeague Abrams" w:date="2022-03-12T08:21:00Z">
              <w:tcPr>
                <w:tcW w:w="450" w:type="dxa"/>
                <w:tcBorders>
                  <w:top w:val="nil"/>
                  <w:left w:val="nil"/>
                  <w:bottom w:val="single" w:sz="4" w:space="0" w:color="auto"/>
                  <w:right w:val="single" w:sz="4" w:space="0" w:color="auto"/>
                </w:tcBorders>
                <w:shd w:val="clear" w:color="000000" w:fill="FFF2CC"/>
                <w:noWrap/>
                <w:vAlign w:val="bottom"/>
                <w:hideMark/>
              </w:tcPr>
            </w:tcPrChange>
          </w:tcPr>
          <w:p w14:paraId="32132E34"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13</w:t>
            </w:r>
          </w:p>
        </w:tc>
        <w:tc>
          <w:tcPr>
            <w:tcW w:w="3590" w:type="dxa"/>
            <w:tcBorders>
              <w:top w:val="nil"/>
              <w:left w:val="nil"/>
              <w:bottom w:val="single" w:sz="4" w:space="0" w:color="auto"/>
              <w:right w:val="single" w:sz="4" w:space="0" w:color="auto"/>
            </w:tcBorders>
            <w:shd w:val="clear" w:color="000000" w:fill="FFF2CC"/>
            <w:vAlign w:val="bottom"/>
            <w:hideMark/>
            <w:tcPrChange w:id="1688" w:author="Katherine Mckeague Abrams" w:date="2022-03-12T08:21:00Z">
              <w:tcPr>
                <w:tcW w:w="3150" w:type="dxa"/>
                <w:tcBorders>
                  <w:top w:val="nil"/>
                  <w:left w:val="nil"/>
                  <w:bottom w:val="single" w:sz="4" w:space="0" w:color="auto"/>
                  <w:right w:val="single" w:sz="4" w:space="0" w:color="auto"/>
                </w:tcBorders>
                <w:shd w:val="clear" w:color="000000" w:fill="FFF2CC"/>
                <w:vAlign w:val="bottom"/>
                <w:hideMark/>
              </w:tcPr>
            </w:tcPrChange>
          </w:tcPr>
          <w:p w14:paraId="24E0465A"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Greenbank Associates</w:t>
            </w:r>
          </w:p>
        </w:tc>
        <w:tc>
          <w:tcPr>
            <w:tcW w:w="1800" w:type="dxa"/>
            <w:tcBorders>
              <w:top w:val="nil"/>
              <w:left w:val="nil"/>
              <w:bottom w:val="single" w:sz="4" w:space="0" w:color="auto"/>
              <w:right w:val="single" w:sz="4" w:space="0" w:color="auto"/>
            </w:tcBorders>
            <w:shd w:val="clear" w:color="000000" w:fill="FFF2CC"/>
            <w:vAlign w:val="bottom"/>
            <w:hideMark/>
            <w:tcPrChange w:id="1689" w:author="Katherine Mckeague Abrams" w:date="2022-03-12T08:21:00Z">
              <w:tcPr>
                <w:tcW w:w="1890" w:type="dxa"/>
                <w:tcBorders>
                  <w:top w:val="nil"/>
                  <w:left w:val="nil"/>
                  <w:bottom w:val="single" w:sz="4" w:space="0" w:color="auto"/>
                  <w:right w:val="single" w:sz="4" w:space="0" w:color="auto"/>
                </w:tcBorders>
                <w:shd w:val="clear" w:color="000000" w:fill="FFF2CC"/>
                <w:vAlign w:val="bottom"/>
                <w:hideMark/>
              </w:tcPr>
            </w:tcPrChange>
          </w:tcPr>
          <w:p w14:paraId="4AF7ACC8"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Alice Sung</w:t>
            </w:r>
          </w:p>
        </w:tc>
        <w:tc>
          <w:tcPr>
            <w:tcW w:w="2530" w:type="dxa"/>
            <w:tcBorders>
              <w:top w:val="nil"/>
              <w:left w:val="nil"/>
              <w:bottom w:val="single" w:sz="4" w:space="0" w:color="auto"/>
              <w:right w:val="single" w:sz="12" w:space="0" w:color="auto"/>
            </w:tcBorders>
            <w:shd w:val="clear" w:color="000000" w:fill="FFF2CC"/>
            <w:noWrap/>
            <w:vAlign w:val="bottom"/>
            <w:hideMark/>
            <w:tcPrChange w:id="1690" w:author="Katherine Mckeague Abrams" w:date="2022-03-12T08:21:00Z">
              <w:tcPr>
                <w:tcW w:w="2880" w:type="dxa"/>
                <w:tcBorders>
                  <w:top w:val="nil"/>
                  <w:left w:val="nil"/>
                  <w:bottom w:val="single" w:sz="4" w:space="0" w:color="auto"/>
                  <w:right w:val="single" w:sz="12" w:space="0" w:color="auto"/>
                </w:tcBorders>
                <w:shd w:val="clear" w:color="000000" w:fill="FFF2CC"/>
                <w:noWrap/>
                <w:vAlign w:val="bottom"/>
                <w:hideMark/>
              </w:tcPr>
            </w:tcPrChange>
          </w:tcPr>
          <w:p w14:paraId="1AAC5671"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B00269" w:rsidRPr="00DB07EA" w14:paraId="67189EAC" w14:textId="77777777" w:rsidTr="00F2029B">
        <w:trPr>
          <w:trHeight w:val="340"/>
          <w:trPrChange w:id="1691" w:author="Katherine Mckeague Abrams" w:date="2022-03-12T08:21:00Z">
            <w:trPr>
              <w:trHeight w:val="340"/>
            </w:trPr>
          </w:trPrChange>
        </w:trPr>
        <w:tc>
          <w:tcPr>
            <w:tcW w:w="1165" w:type="dxa"/>
            <w:vMerge/>
            <w:tcBorders>
              <w:top w:val="nil"/>
              <w:left w:val="single" w:sz="12" w:space="0" w:color="auto"/>
              <w:bottom w:val="single" w:sz="4" w:space="0" w:color="000000"/>
              <w:right w:val="single" w:sz="4" w:space="0" w:color="auto"/>
            </w:tcBorders>
            <w:vAlign w:val="center"/>
            <w:hideMark/>
            <w:tcPrChange w:id="1692" w:author="Katherine Mckeague Abrams" w:date="2022-03-12T08:21:00Z">
              <w:tcPr>
                <w:tcW w:w="1165" w:type="dxa"/>
                <w:vMerge/>
                <w:tcBorders>
                  <w:top w:val="nil"/>
                  <w:left w:val="single" w:sz="12" w:space="0" w:color="auto"/>
                  <w:bottom w:val="single" w:sz="4" w:space="0" w:color="000000"/>
                  <w:right w:val="single" w:sz="4" w:space="0" w:color="auto"/>
                </w:tcBorders>
                <w:vAlign w:val="center"/>
                <w:hideMark/>
              </w:tcPr>
            </w:tcPrChange>
          </w:tcPr>
          <w:p w14:paraId="31FACA00"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Change w:id="1693" w:author="Katherine Mckeague Abrams" w:date="2022-03-12T08:21:00Z">
              <w:tcPr>
                <w:tcW w:w="450" w:type="dxa"/>
                <w:tcBorders>
                  <w:top w:val="nil"/>
                  <w:left w:val="nil"/>
                  <w:bottom w:val="single" w:sz="4" w:space="0" w:color="auto"/>
                  <w:right w:val="single" w:sz="4" w:space="0" w:color="auto"/>
                </w:tcBorders>
                <w:shd w:val="clear" w:color="000000" w:fill="FFF2CC"/>
                <w:noWrap/>
                <w:vAlign w:val="bottom"/>
                <w:hideMark/>
              </w:tcPr>
            </w:tcPrChange>
          </w:tcPr>
          <w:p w14:paraId="7D243192"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14</w:t>
            </w:r>
          </w:p>
        </w:tc>
        <w:tc>
          <w:tcPr>
            <w:tcW w:w="3590" w:type="dxa"/>
            <w:tcBorders>
              <w:top w:val="nil"/>
              <w:left w:val="nil"/>
              <w:bottom w:val="single" w:sz="4" w:space="0" w:color="auto"/>
              <w:right w:val="single" w:sz="4" w:space="0" w:color="auto"/>
            </w:tcBorders>
            <w:shd w:val="clear" w:color="000000" w:fill="FFF2CC"/>
            <w:vAlign w:val="bottom"/>
            <w:hideMark/>
            <w:tcPrChange w:id="1694" w:author="Katherine Mckeague Abrams" w:date="2022-03-12T08:21:00Z">
              <w:tcPr>
                <w:tcW w:w="3150" w:type="dxa"/>
                <w:tcBorders>
                  <w:top w:val="nil"/>
                  <w:left w:val="nil"/>
                  <w:bottom w:val="single" w:sz="4" w:space="0" w:color="auto"/>
                  <w:right w:val="single" w:sz="4" w:space="0" w:color="auto"/>
                </w:tcBorders>
                <w:shd w:val="clear" w:color="000000" w:fill="FFF2CC"/>
                <w:vAlign w:val="bottom"/>
                <w:hideMark/>
              </w:tcPr>
            </w:tcPrChange>
          </w:tcPr>
          <w:p w14:paraId="708EAA7E"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Energy Efficiency Council</w:t>
            </w:r>
          </w:p>
        </w:tc>
        <w:tc>
          <w:tcPr>
            <w:tcW w:w="1800" w:type="dxa"/>
            <w:tcBorders>
              <w:top w:val="nil"/>
              <w:left w:val="nil"/>
              <w:bottom w:val="single" w:sz="4" w:space="0" w:color="auto"/>
              <w:right w:val="single" w:sz="4" w:space="0" w:color="auto"/>
            </w:tcBorders>
            <w:shd w:val="clear" w:color="000000" w:fill="FFF2CC"/>
            <w:vAlign w:val="bottom"/>
            <w:hideMark/>
            <w:tcPrChange w:id="1695" w:author="Katherine Mckeague Abrams" w:date="2022-03-12T08:21:00Z">
              <w:tcPr>
                <w:tcW w:w="1890" w:type="dxa"/>
                <w:tcBorders>
                  <w:top w:val="nil"/>
                  <w:left w:val="nil"/>
                  <w:bottom w:val="single" w:sz="4" w:space="0" w:color="auto"/>
                  <w:right w:val="single" w:sz="4" w:space="0" w:color="auto"/>
                </w:tcBorders>
                <w:shd w:val="clear" w:color="000000" w:fill="FFF2CC"/>
                <w:vAlign w:val="bottom"/>
                <w:hideMark/>
              </w:tcPr>
            </w:tcPrChange>
          </w:tcPr>
          <w:p w14:paraId="2C2F98BD"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Allan Rago</w:t>
            </w:r>
          </w:p>
        </w:tc>
        <w:tc>
          <w:tcPr>
            <w:tcW w:w="2530" w:type="dxa"/>
            <w:tcBorders>
              <w:top w:val="nil"/>
              <w:left w:val="nil"/>
              <w:bottom w:val="single" w:sz="4" w:space="0" w:color="auto"/>
              <w:right w:val="single" w:sz="12" w:space="0" w:color="auto"/>
            </w:tcBorders>
            <w:shd w:val="clear" w:color="000000" w:fill="FFF2CC"/>
            <w:noWrap/>
            <w:vAlign w:val="bottom"/>
            <w:hideMark/>
            <w:tcPrChange w:id="1696" w:author="Katherine Mckeague Abrams" w:date="2022-03-12T08:21:00Z">
              <w:tcPr>
                <w:tcW w:w="2880" w:type="dxa"/>
                <w:tcBorders>
                  <w:top w:val="nil"/>
                  <w:left w:val="nil"/>
                  <w:bottom w:val="single" w:sz="4" w:space="0" w:color="auto"/>
                  <w:right w:val="single" w:sz="12" w:space="0" w:color="auto"/>
                </w:tcBorders>
                <w:shd w:val="clear" w:color="000000" w:fill="FFF2CC"/>
                <w:noWrap/>
                <w:vAlign w:val="bottom"/>
                <w:hideMark/>
              </w:tcPr>
            </w:tcPrChange>
          </w:tcPr>
          <w:p w14:paraId="390352F7"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Ron Garcia</w:t>
            </w:r>
          </w:p>
        </w:tc>
      </w:tr>
      <w:tr w:rsidR="00B00269" w:rsidRPr="00DB07EA" w14:paraId="152F30FC" w14:textId="77777777" w:rsidTr="00F2029B">
        <w:trPr>
          <w:trHeight w:val="340"/>
          <w:trPrChange w:id="1697" w:author="Katherine Mckeague Abrams" w:date="2022-03-12T08:21:00Z">
            <w:trPr>
              <w:trHeight w:val="340"/>
            </w:trPr>
          </w:trPrChange>
        </w:trPr>
        <w:tc>
          <w:tcPr>
            <w:tcW w:w="1165" w:type="dxa"/>
            <w:vMerge/>
            <w:tcBorders>
              <w:top w:val="nil"/>
              <w:left w:val="single" w:sz="12" w:space="0" w:color="auto"/>
              <w:bottom w:val="single" w:sz="4" w:space="0" w:color="000000"/>
              <w:right w:val="single" w:sz="4" w:space="0" w:color="auto"/>
            </w:tcBorders>
            <w:vAlign w:val="center"/>
            <w:hideMark/>
            <w:tcPrChange w:id="1698" w:author="Katherine Mckeague Abrams" w:date="2022-03-12T08:21:00Z">
              <w:tcPr>
                <w:tcW w:w="1165" w:type="dxa"/>
                <w:vMerge/>
                <w:tcBorders>
                  <w:top w:val="nil"/>
                  <w:left w:val="single" w:sz="12" w:space="0" w:color="auto"/>
                  <w:bottom w:val="single" w:sz="4" w:space="0" w:color="000000"/>
                  <w:right w:val="single" w:sz="4" w:space="0" w:color="auto"/>
                </w:tcBorders>
                <w:vAlign w:val="center"/>
                <w:hideMark/>
              </w:tcPr>
            </w:tcPrChange>
          </w:tcPr>
          <w:p w14:paraId="49D42AF5"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Change w:id="1699" w:author="Katherine Mckeague Abrams" w:date="2022-03-12T08:21:00Z">
              <w:tcPr>
                <w:tcW w:w="450" w:type="dxa"/>
                <w:tcBorders>
                  <w:top w:val="nil"/>
                  <w:left w:val="nil"/>
                  <w:bottom w:val="single" w:sz="4" w:space="0" w:color="auto"/>
                  <w:right w:val="single" w:sz="4" w:space="0" w:color="auto"/>
                </w:tcBorders>
                <w:shd w:val="clear" w:color="000000" w:fill="FFF2CC"/>
                <w:noWrap/>
                <w:vAlign w:val="bottom"/>
                <w:hideMark/>
              </w:tcPr>
            </w:tcPrChange>
          </w:tcPr>
          <w:p w14:paraId="6B80E2A7"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15</w:t>
            </w:r>
          </w:p>
        </w:tc>
        <w:tc>
          <w:tcPr>
            <w:tcW w:w="3590" w:type="dxa"/>
            <w:tcBorders>
              <w:top w:val="nil"/>
              <w:left w:val="nil"/>
              <w:bottom w:val="single" w:sz="4" w:space="0" w:color="auto"/>
              <w:right w:val="single" w:sz="4" w:space="0" w:color="auto"/>
            </w:tcBorders>
            <w:shd w:val="clear" w:color="000000" w:fill="FFF2CC"/>
            <w:vAlign w:val="bottom"/>
            <w:hideMark/>
            <w:tcPrChange w:id="1700" w:author="Katherine Mckeague Abrams" w:date="2022-03-12T08:21:00Z">
              <w:tcPr>
                <w:tcW w:w="3150" w:type="dxa"/>
                <w:tcBorders>
                  <w:top w:val="nil"/>
                  <w:left w:val="nil"/>
                  <w:bottom w:val="single" w:sz="4" w:space="0" w:color="auto"/>
                  <w:right w:val="single" w:sz="4" w:space="0" w:color="auto"/>
                </w:tcBorders>
                <w:shd w:val="clear" w:color="000000" w:fill="FFF2CC"/>
                <w:vAlign w:val="bottom"/>
                <w:hideMark/>
              </w:tcPr>
            </w:tcPrChange>
          </w:tcPr>
          <w:p w14:paraId="4A83FEDA"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Future Energy Enterprises, LLC</w:t>
            </w:r>
          </w:p>
        </w:tc>
        <w:tc>
          <w:tcPr>
            <w:tcW w:w="1800" w:type="dxa"/>
            <w:tcBorders>
              <w:top w:val="nil"/>
              <w:left w:val="nil"/>
              <w:bottom w:val="single" w:sz="4" w:space="0" w:color="auto"/>
              <w:right w:val="single" w:sz="4" w:space="0" w:color="auto"/>
            </w:tcBorders>
            <w:shd w:val="clear" w:color="000000" w:fill="FFF2CC"/>
            <w:vAlign w:val="bottom"/>
            <w:hideMark/>
            <w:tcPrChange w:id="1701" w:author="Katherine Mckeague Abrams" w:date="2022-03-12T08:21:00Z">
              <w:tcPr>
                <w:tcW w:w="1890" w:type="dxa"/>
                <w:tcBorders>
                  <w:top w:val="nil"/>
                  <w:left w:val="nil"/>
                  <w:bottom w:val="single" w:sz="4" w:space="0" w:color="auto"/>
                  <w:right w:val="single" w:sz="4" w:space="0" w:color="auto"/>
                </w:tcBorders>
                <w:shd w:val="clear" w:color="000000" w:fill="FFF2CC"/>
                <w:vAlign w:val="bottom"/>
                <w:hideMark/>
              </w:tcPr>
            </w:tcPrChange>
          </w:tcPr>
          <w:p w14:paraId="44D4D779"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Annette Beitel</w:t>
            </w:r>
          </w:p>
        </w:tc>
        <w:tc>
          <w:tcPr>
            <w:tcW w:w="2530" w:type="dxa"/>
            <w:tcBorders>
              <w:top w:val="nil"/>
              <w:left w:val="nil"/>
              <w:bottom w:val="single" w:sz="4" w:space="0" w:color="auto"/>
              <w:right w:val="single" w:sz="12" w:space="0" w:color="auto"/>
            </w:tcBorders>
            <w:shd w:val="clear" w:color="000000" w:fill="FFF2CC"/>
            <w:noWrap/>
            <w:vAlign w:val="bottom"/>
            <w:hideMark/>
            <w:tcPrChange w:id="1702" w:author="Katherine Mckeague Abrams" w:date="2022-03-12T08:21:00Z">
              <w:tcPr>
                <w:tcW w:w="2880" w:type="dxa"/>
                <w:tcBorders>
                  <w:top w:val="nil"/>
                  <w:left w:val="nil"/>
                  <w:bottom w:val="single" w:sz="4" w:space="0" w:color="auto"/>
                  <w:right w:val="single" w:sz="12" w:space="0" w:color="auto"/>
                </w:tcBorders>
                <w:shd w:val="clear" w:color="000000" w:fill="FFF2CC"/>
                <w:noWrap/>
                <w:vAlign w:val="bottom"/>
                <w:hideMark/>
              </w:tcPr>
            </w:tcPrChange>
          </w:tcPr>
          <w:p w14:paraId="345B1479"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B00269" w:rsidRPr="00DB07EA" w14:paraId="6A507774" w14:textId="77777777" w:rsidTr="00F2029B">
        <w:trPr>
          <w:trHeight w:val="340"/>
          <w:trPrChange w:id="1703" w:author="Katherine Mckeague Abrams" w:date="2022-03-12T08:21:00Z">
            <w:trPr>
              <w:trHeight w:val="340"/>
            </w:trPr>
          </w:trPrChange>
        </w:trPr>
        <w:tc>
          <w:tcPr>
            <w:tcW w:w="1165" w:type="dxa"/>
            <w:vMerge/>
            <w:tcBorders>
              <w:top w:val="nil"/>
              <w:left w:val="single" w:sz="12" w:space="0" w:color="auto"/>
              <w:bottom w:val="single" w:sz="4" w:space="0" w:color="000000"/>
              <w:right w:val="single" w:sz="4" w:space="0" w:color="auto"/>
            </w:tcBorders>
            <w:vAlign w:val="center"/>
            <w:hideMark/>
            <w:tcPrChange w:id="1704" w:author="Katherine Mckeague Abrams" w:date="2022-03-12T08:21:00Z">
              <w:tcPr>
                <w:tcW w:w="1165" w:type="dxa"/>
                <w:vMerge/>
                <w:tcBorders>
                  <w:top w:val="nil"/>
                  <w:left w:val="single" w:sz="12" w:space="0" w:color="auto"/>
                  <w:bottom w:val="single" w:sz="4" w:space="0" w:color="000000"/>
                  <w:right w:val="single" w:sz="4" w:space="0" w:color="auto"/>
                </w:tcBorders>
                <w:vAlign w:val="center"/>
                <w:hideMark/>
              </w:tcPr>
            </w:tcPrChange>
          </w:tcPr>
          <w:p w14:paraId="54DB3C6F"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Change w:id="1705" w:author="Katherine Mckeague Abrams" w:date="2022-03-12T08:21:00Z">
              <w:tcPr>
                <w:tcW w:w="450" w:type="dxa"/>
                <w:tcBorders>
                  <w:top w:val="nil"/>
                  <w:left w:val="nil"/>
                  <w:bottom w:val="single" w:sz="4" w:space="0" w:color="auto"/>
                  <w:right w:val="single" w:sz="4" w:space="0" w:color="auto"/>
                </w:tcBorders>
                <w:shd w:val="clear" w:color="000000" w:fill="FFF2CC"/>
                <w:noWrap/>
                <w:vAlign w:val="bottom"/>
                <w:hideMark/>
              </w:tcPr>
            </w:tcPrChange>
          </w:tcPr>
          <w:p w14:paraId="79AA574C"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16</w:t>
            </w:r>
          </w:p>
        </w:tc>
        <w:tc>
          <w:tcPr>
            <w:tcW w:w="3590" w:type="dxa"/>
            <w:tcBorders>
              <w:top w:val="nil"/>
              <w:left w:val="nil"/>
              <w:bottom w:val="single" w:sz="4" w:space="0" w:color="auto"/>
              <w:right w:val="single" w:sz="4" w:space="0" w:color="auto"/>
            </w:tcBorders>
            <w:shd w:val="clear" w:color="000000" w:fill="FFF2CC"/>
            <w:vAlign w:val="bottom"/>
            <w:hideMark/>
            <w:tcPrChange w:id="1706" w:author="Katherine Mckeague Abrams" w:date="2022-03-12T08:21:00Z">
              <w:tcPr>
                <w:tcW w:w="3150" w:type="dxa"/>
                <w:tcBorders>
                  <w:top w:val="nil"/>
                  <w:left w:val="nil"/>
                  <w:bottom w:val="single" w:sz="4" w:space="0" w:color="auto"/>
                  <w:right w:val="single" w:sz="4" w:space="0" w:color="auto"/>
                </w:tcBorders>
                <w:shd w:val="clear" w:color="000000" w:fill="FFF2CC"/>
                <w:vAlign w:val="bottom"/>
                <w:hideMark/>
              </w:tcPr>
            </w:tcPrChange>
          </w:tcPr>
          <w:p w14:paraId="16E3EACF"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Don Arambula Consulting</w:t>
            </w:r>
          </w:p>
        </w:tc>
        <w:tc>
          <w:tcPr>
            <w:tcW w:w="1800" w:type="dxa"/>
            <w:tcBorders>
              <w:top w:val="nil"/>
              <w:left w:val="nil"/>
              <w:bottom w:val="single" w:sz="4" w:space="0" w:color="auto"/>
              <w:right w:val="single" w:sz="4" w:space="0" w:color="auto"/>
            </w:tcBorders>
            <w:shd w:val="clear" w:color="000000" w:fill="FFF2CC"/>
            <w:vAlign w:val="bottom"/>
            <w:hideMark/>
            <w:tcPrChange w:id="1707" w:author="Katherine Mckeague Abrams" w:date="2022-03-12T08:21:00Z">
              <w:tcPr>
                <w:tcW w:w="1890" w:type="dxa"/>
                <w:tcBorders>
                  <w:top w:val="nil"/>
                  <w:left w:val="nil"/>
                  <w:bottom w:val="single" w:sz="4" w:space="0" w:color="auto"/>
                  <w:right w:val="single" w:sz="4" w:space="0" w:color="auto"/>
                </w:tcBorders>
                <w:shd w:val="clear" w:color="000000" w:fill="FFF2CC"/>
                <w:vAlign w:val="bottom"/>
                <w:hideMark/>
              </w:tcPr>
            </w:tcPrChange>
          </w:tcPr>
          <w:p w14:paraId="40B3C5C4"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Don Arambula</w:t>
            </w:r>
          </w:p>
        </w:tc>
        <w:tc>
          <w:tcPr>
            <w:tcW w:w="2530" w:type="dxa"/>
            <w:tcBorders>
              <w:top w:val="nil"/>
              <w:left w:val="nil"/>
              <w:bottom w:val="single" w:sz="4" w:space="0" w:color="auto"/>
              <w:right w:val="single" w:sz="12" w:space="0" w:color="auto"/>
            </w:tcBorders>
            <w:shd w:val="clear" w:color="000000" w:fill="FFF2CC"/>
            <w:noWrap/>
            <w:vAlign w:val="bottom"/>
            <w:hideMark/>
            <w:tcPrChange w:id="1708" w:author="Katherine Mckeague Abrams" w:date="2022-03-12T08:21:00Z">
              <w:tcPr>
                <w:tcW w:w="2880" w:type="dxa"/>
                <w:tcBorders>
                  <w:top w:val="nil"/>
                  <w:left w:val="nil"/>
                  <w:bottom w:val="single" w:sz="4" w:space="0" w:color="auto"/>
                  <w:right w:val="single" w:sz="12" w:space="0" w:color="auto"/>
                </w:tcBorders>
                <w:shd w:val="clear" w:color="000000" w:fill="FFF2CC"/>
                <w:noWrap/>
                <w:vAlign w:val="bottom"/>
                <w:hideMark/>
              </w:tcPr>
            </w:tcPrChange>
          </w:tcPr>
          <w:p w14:paraId="4BB6BD61"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Elizabeth Lowe</w:t>
            </w:r>
          </w:p>
        </w:tc>
      </w:tr>
      <w:tr w:rsidR="00B00269" w:rsidRPr="00DB07EA" w14:paraId="6F0A5739" w14:textId="77777777" w:rsidTr="00F2029B">
        <w:trPr>
          <w:trHeight w:val="340"/>
          <w:trPrChange w:id="1709" w:author="Katherine Mckeague Abrams" w:date="2022-03-12T08:21:00Z">
            <w:trPr>
              <w:trHeight w:val="340"/>
            </w:trPr>
          </w:trPrChange>
        </w:trPr>
        <w:tc>
          <w:tcPr>
            <w:tcW w:w="1165" w:type="dxa"/>
            <w:vMerge/>
            <w:tcBorders>
              <w:top w:val="nil"/>
              <w:left w:val="single" w:sz="12" w:space="0" w:color="auto"/>
              <w:bottom w:val="single" w:sz="4" w:space="0" w:color="000000"/>
              <w:right w:val="single" w:sz="4" w:space="0" w:color="auto"/>
            </w:tcBorders>
            <w:vAlign w:val="center"/>
            <w:hideMark/>
            <w:tcPrChange w:id="1710" w:author="Katherine Mckeague Abrams" w:date="2022-03-12T08:21:00Z">
              <w:tcPr>
                <w:tcW w:w="1165" w:type="dxa"/>
                <w:vMerge/>
                <w:tcBorders>
                  <w:top w:val="nil"/>
                  <w:left w:val="single" w:sz="12" w:space="0" w:color="auto"/>
                  <w:bottom w:val="single" w:sz="4" w:space="0" w:color="000000"/>
                  <w:right w:val="single" w:sz="4" w:space="0" w:color="auto"/>
                </w:tcBorders>
                <w:vAlign w:val="center"/>
                <w:hideMark/>
              </w:tcPr>
            </w:tcPrChange>
          </w:tcPr>
          <w:p w14:paraId="643C66FD"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Change w:id="1711" w:author="Katherine Mckeague Abrams" w:date="2022-03-12T08:21:00Z">
              <w:tcPr>
                <w:tcW w:w="450" w:type="dxa"/>
                <w:tcBorders>
                  <w:top w:val="nil"/>
                  <w:left w:val="nil"/>
                  <w:bottom w:val="single" w:sz="4" w:space="0" w:color="auto"/>
                  <w:right w:val="single" w:sz="4" w:space="0" w:color="auto"/>
                </w:tcBorders>
                <w:shd w:val="clear" w:color="000000" w:fill="FFF2CC"/>
                <w:noWrap/>
                <w:vAlign w:val="bottom"/>
                <w:hideMark/>
              </w:tcPr>
            </w:tcPrChange>
          </w:tcPr>
          <w:p w14:paraId="7C47D38B"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17</w:t>
            </w:r>
          </w:p>
        </w:tc>
        <w:tc>
          <w:tcPr>
            <w:tcW w:w="3590" w:type="dxa"/>
            <w:tcBorders>
              <w:top w:val="nil"/>
              <w:left w:val="nil"/>
              <w:bottom w:val="single" w:sz="4" w:space="0" w:color="auto"/>
              <w:right w:val="single" w:sz="4" w:space="0" w:color="auto"/>
            </w:tcBorders>
            <w:shd w:val="clear" w:color="000000" w:fill="FFF2CC"/>
            <w:vAlign w:val="bottom"/>
            <w:hideMark/>
            <w:tcPrChange w:id="1712" w:author="Katherine Mckeague Abrams" w:date="2022-03-12T08:21:00Z">
              <w:tcPr>
                <w:tcW w:w="3150" w:type="dxa"/>
                <w:tcBorders>
                  <w:top w:val="nil"/>
                  <w:left w:val="nil"/>
                  <w:bottom w:val="single" w:sz="4" w:space="0" w:color="auto"/>
                  <w:right w:val="single" w:sz="4" w:space="0" w:color="auto"/>
                </w:tcBorders>
                <w:shd w:val="clear" w:color="000000" w:fill="FFF2CC"/>
                <w:vAlign w:val="bottom"/>
                <w:hideMark/>
              </w:tcPr>
            </w:tcPrChange>
          </w:tcPr>
          <w:p w14:paraId="6A8B8151"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Silent Running LLC</w:t>
            </w:r>
          </w:p>
        </w:tc>
        <w:tc>
          <w:tcPr>
            <w:tcW w:w="1800" w:type="dxa"/>
            <w:tcBorders>
              <w:top w:val="nil"/>
              <w:left w:val="nil"/>
              <w:bottom w:val="single" w:sz="4" w:space="0" w:color="auto"/>
              <w:right w:val="single" w:sz="4" w:space="0" w:color="auto"/>
            </w:tcBorders>
            <w:shd w:val="clear" w:color="000000" w:fill="FFF2CC"/>
            <w:vAlign w:val="bottom"/>
            <w:hideMark/>
            <w:tcPrChange w:id="1713" w:author="Katherine Mckeague Abrams" w:date="2022-03-12T08:21:00Z">
              <w:tcPr>
                <w:tcW w:w="1890" w:type="dxa"/>
                <w:tcBorders>
                  <w:top w:val="nil"/>
                  <w:left w:val="nil"/>
                  <w:bottom w:val="single" w:sz="4" w:space="0" w:color="auto"/>
                  <w:right w:val="single" w:sz="4" w:space="0" w:color="auto"/>
                </w:tcBorders>
                <w:shd w:val="clear" w:color="000000" w:fill="FFF2CC"/>
                <w:vAlign w:val="bottom"/>
                <w:hideMark/>
              </w:tcPr>
            </w:tcPrChange>
          </w:tcPr>
          <w:p w14:paraId="04ECEA27"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James Dodenhoff</w:t>
            </w:r>
          </w:p>
        </w:tc>
        <w:tc>
          <w:tcPr>
            <w:tcW w:w="2530" w:type="dxa"/>
            <w:tcBorders>
              <w:top w:val="nil"/>
              <w:left w:val="nil"/>
              <w:bottom w:val="single" w:sz="4" w:space="0" w:color="auto"/>
              <w:right w:val="single" w:sz="12" w:space="0" w:color="auto"/>
            </w:tcBorders>
            <w:shd w:val="clear" w:color="000000" w:fill="FFF2CC"/>
            <w:noWrap/>
            <w:vAlign w:val="bottom"/>
            <w:hideMark/>
            <w:tcPrChange w:id="1714" w:author="Katherine Mckeague Abrams" w:date="2022-03-12T08:21:00Z">
              <w:tcPr>
                <w:tcW w:w="2880" w:type="dxa"/>
                <w:tcBorders>
                  <w:top w:val="nil"/>
                  <w:left w:val="nil"/>
                  <w:bottom w:val="single" w:sz="4" w:space="0" w:color="auto"/>
                  <w:right w:val="single" w:sz="12" w:space="0" w:color="auto"/>
                </w:tcBorders>
                <w:shd w:val="clear" w:color="000000" w:fill="FFF2CC"/>
                <w:noWrap/>
                <w:vAlign w:val="bottom"/>
                <w:hideMark/>
              </w:tcPr>
            </w:tcPrChange>
          </w:tcPr>
          <w:p w14:paraId="0FDF98F6"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F53D9B" w:rsidRPr="00DB07EA" w14:paraId="2A8924EC" w14:textId="77777777" w:rsidTr="00F2029B">
        <w:trPr>
          <w:trHeight w:val="400"/>
          <w:trPrChange w:id="1715" w:author="Katherine Mckeague Abrams" w:date="2022-03-12T08:21:00Z">
            <w:trPr>
              <w:trHeight w:val="400"/>
            </w:trPr>
          </w:trPrChange>
        </w:trPr>
        <w:tc>
          <w:tcPr>
            <w:tcW w:w="1165" w:type="dxa"/>
            <w:tcBorders>
              <w:top w:val="nil"/>
              <w:left w:val="single" w:sz="12" w:space="0" w:color="auto"/>
              <w:bottom w:val="single" w:sz="12" w:space="0" w:color="auto"/>
              <w:right w:val="single" w:sz="4" w:space="0" w:color="auto"/>
            </w:tcBorders>
            <w:shd w:val="clear" w:color="000000" w:fill="E2EFDA"/>
            <w:vAlign w:val="center"/>
            <w:hideMark/>
            <w:tcPrChange w:id="1716" w:author="Katherine Mckeague Abrams" w:date="2022-03-12T08:21:00Z">
              <w:tcPr>
                <w:tcW w:w="1165" w:type="dxa"/>
                <w:tcBorders>
                  <w:top w:val="nil"/>
                  <w:left w:val="single" w:sz="12" w:space="0" w:color="auto"/>
                  <w:bottom w:val="single" w:sz="12" w:space="0" w:color="auto"/>
                  <w:right w:val="single" w:sz="4" w:space="0" w:color="auto"/>
                </w:tcBorders>
                <w:shd w:val="clear" w:color="000000" w:fill="E2EFDA"/>
                <w:vAlign w:val="center"/>
                <w:hideMark/>
              </w:tcPr>
            </w:tcPrChange>
          </w:tcPr>
          <w:p w14:paraId="4A9109EA" w14:textId="77777777" w:rsidR="00F53D9B" w:rsidRPr="00104707" w:rsidRDefault="00F53D9B" w:rsidP="00104707">
            <w:pPr>
              <w:spacing w:line="276" w:lineRule="auto"/>
              <w:jc w:val="center"/>
              <w:rPr>
                <w:rFonts w:ascii="Calibri" w:hAnsi="Calibri" w:cs="Calibri"/>
                <w:b/>
                <w:bCs/>
                <w:sz w:val="20"/>
                <w:szCs w:val="20"/>
              </w:rPr>
            </w:pPr>
            <w:r w:rsidRPr="00104707">
              <w:rPr>
                <w:rFonts w:ascii="Calibri" w:hAnsi="Calibri" w:cs="Calibri"/>
                <w:b/>
                <w:bCs/>
                <w:sz w:val="20"/>
                <w:szCs w:val="20"/>
              </w:rPr>
              <w:t>EX-OFFICIO</w:t>
            </w:r>
          </w:p>
        </w:tc>
        <w:tc>
          <w:tcPr>
            <w:tcW w:w="450" w:type="dxa"/>
            <w:tcBorders>
              <w:top w:val="nil"/>
              <w:left w:val="nil"/>
              <w:bottom w:val="single" w:sz="12" w:space="0" w:color="auto"/>
              <w:right w:val="single" w:sz="4" w:space="0" w:color="auto"/>
            </w:tcBorders>
            <w:shd w:val="clear" w:color="000000" w:fill="E2EFDA"/>
            <w:noWrap/>
            <w:vAlign w:val="bottom"/>
            <w:hideMark/>
            <w:tcPrChange w:id="1717" w:author="Katherine Mckeague Abrams" w:date="2022-03-12T08:21:00Z">
              <w:tcPr>
                <w:tcW w:w="450" w:type="dxa"/>
                <w:tcBorders>
                  <w:top w:val="nil"/>
                  <w:left w:val="nil"/>
                  <w:bottom w:val="single" w:sz="12" w:space="0" w:color="auto"/>
                  <w:right w:val="single" w:sz="4" w:space="0" w:color="auto"/>
                </w:tcBorders>
                <w:shd w:val="clear" w:color="000000" w:fill="E2EFDA"/>
                <w:noWrap/>
                <w:vAlign w:val="bottom"/>
                <w:hideMark/>
              </w:tcPr>
            </w:tcPrChange>
          </w:tcPr>
          <w:p w14:paraId="39363671"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18</w:t>
            </w:r>
          </w:p>
        </w:tc>
        <w:tc>
          <w:tcPr>
            <w:tcW w:w="3590" w:type="dxa"/>
            <w:tcBorders>
              <w:top w:val="nil"/>
              <w:left w:val="nil"/>
              <w:bottom w:val="single" w:sz="12" w:space="0" w:color="auto"/>
              <w:right w:val="single" w:sz="4" w:space="0" w:color="auto"/>
            </w:tcBorders>
            <w:shd w:val="clear" w:color="000000" w:fill="E2EFDA"/>
            <w:noWrap/>
            <w:vAlign w:val="bottom"/>
            <w:hideMark/>
            <w:tcPrChange w:id="1718" w:author="Katherine Mckeague Abrams" w:date="2022-03-12T08:21:00Z">
              <w:tcPr>
                <w:tcW w:w="3150" w:type="dxa"/>
                <w:tcBorders>
                  <w:top w:val="nil"/>
                  <w:left w:val="nil"/>
                  <w:bottom w:val="single" w:sz="12" w:space="0" w:color="auto"/>
                  <w:right w:val="single" w:sz="4" w:space="0" w:color="auto"/>
                </w:tcBorders>
                <w:shd w:val="clear" w:color="000000" w:fill="E2EFDA"/>
                <w:noWrap/>
                <w:vAlign w:val="bottom"/>
                <w:hideMark/>
              </w:tcPr>
            </w:tcPrChange>
          </w:tcPr>
          <w:p w14:paraId="6FD35E1F" w14:textId="393B37D5" w:rsidR="00F53D9B" w:rsidRPr="00104707" w:rsidRDefault="00F2029B" w:rsidP="00104707">
            <w:pPr>
              <w:spacing w:line="276" w:lineRule="auto"/>
              <w:rPr>
                <w:rFonts w:ascii="Calibri" w:hAnsi="Calibri" w:cs="Calibri"/>
                <w:color w:val="000000"/>
                <w:sz w:val="20"/>
                <w:szCs w:val="20"/>
              </w:rPr>
            </w:pPr>
            <w:ins w:id="1719" w:author="Katherine Mckeague Abrams" w:date="2022-03-12T08:21:00Z">
              <w:r>
                <w:rPr>
                  <w:rFonts w:ascii="Calibri" w:hAnsi="Calibri" w:cs="Calibri"/>
                  <w:color w:val="000000"/>
                  <w:sz w:val="20"/>
                  <w:szCs w:val="20"/>
                </w:rPr>
                <w:t>California Public Utilities Commission (</w:t>
              </w:r>
            </w:ins>
            <w:r w:rsidR="00F53D9B" w:rsidRPr="00104707">
              <w:rPr>
                <w:rFonts w:ascii="Calibri" w:hAnsi="Calibri" w:cs="Calibri"/>
                <w:color w:val="000000"/>
                <w:sz w:val="20"/>
                <w:szCs w:val="20"/>
              </w:rPr>
              <w:t>CPUC</w:t>
            </w:r>
            <w:ins w:id="1720" w:author="Katherine Mckeague Abrams" w:date="2022-03-12T08:21:00Z">
              <w:r>
                <w:rPr>
                  <w:rFonts w:ascii="Calibri" w:hAnsi="Calibri" w:cs="Calibri"/>
                  <w:color w:val="000000"/>
                  <w:sz w:val="20"/>
                  <w:szCs w:val="20"/>
                </w:rPr>
                <w:t>)</w:t>
              </w:r>
            </w:ins>
          </w:p>
        </w:tc>
        <w:tc>
          <w:tcPr>
            <w:tcW w:w="1800" w:type="dxa"/>
            <w:tcBorders>
              <w:top w:val="nil"/>
              <w:left w:val="nil"/>
              <w:bottom w:val="single" w:sz="12" w:space="0" w:color="auto"/>
              <w:right w:val="single" w:sz="4" w:space="0" w:color="auto"/>
            </w:tcBorders>
            <w:shd w:val="clear" w:color="000000" w:fill="E2EFDA"/>
            <w:noWrap/>
            <w:vAlign w:val="bottom"/>
            <w:hideMark/>
            <w:tcPrChange w:id="1721" w:author="Katherine Mckeague Abrams" w:date="2022-03-12T08:21:00Z">
              <w:tcPr>
                <w:tcW w:w="1890" w:type="dxa"/>
                <w:tcBorders>
                  <w:top w:val="nil"/>
                  <w:left w:val="nil"/>
                  <w:bottom w:val="single" w:sz="12" w:space="0" w:color="auto"/>
                  <w:right w:val="single" w:sz="4" w:space="0" w:color="auto"/>
                </w:tcBorders>
                <w:shd w:val="clear" w:color="000000" w:fill="E2EFDA"/>
                <w:noWrap/>
                <w:vAlign w:val="bottom"/>
                <w:hideMark/>
              </w:tcPr>
            </w:tcPrChange>
          </w:tcPr>
          <w:p w14:paraId="1ACEB9A2"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Alison LaBonte</w:t>
            </w:r>
          </w:p>
        </w:tc>
        <w:tc>
          <w:tcPr>
            <w:tcW w:w="2530" w:type="dxa"/>
            <w:tcBorders>
              <w:top w:val="nil"/>
              <w:left w:val="nil"/>
              <w:bottom w:val="single" w:sz="12" w:space="0" w:color="auto"/>
              <w:right w:val="single" w:sz="12" w:space="0" w:color="auto"/>
            </w:tcBorders>
            <w:shd w:val="clear" w:color="000000" w:fill="E2EFDA"/>
            <w:noWrap/>
            <w:vAlign w:val="bottom"/>
            <w:hideMark/>
            <w:tcPrChange w:id="1722" w:author="Katherine Mckeague Abrams" w:date="2022-03-12T08:21:00Z">
              <w:tcPr>
                <w:tcW w:w="2880" w:type="dxa"/>
                <w:tcBorders>
                  <w:top w:val="nil"/>
                  <w:left w:val="nil"/>
                  <w:bottom w:val="single" w:sz="12" w:space="0" w:color="auto"/>
                  <w:right w:val="single" w:sz="12" w:space="0" w:color="auto"/>
                </w:tcBorders>
                <w:shd w:val="clear" w:color="000000" w:fill="E2EFDA"/>
                <w:noWrap/>
                <w:vAlign w:val="bottom"/>
                <w:hideMark/>
              </w:tcPr>
            </w:tcPrChange>
          </w:tcPr>
          <w:p w14:paraId="07B444C3"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Nils Strindberg, Nicole Cropper, Yeshi Lemma, and Peter Franzese</w:t>
            </w:r>
          </w:p>
        </w:tc>
      </w:tr>
    </w:tbl>
    <w:p w14:paraId="04744F5B" w14:textId="77777777" w:rsidR="00D43002" w:rsidRPr="00DB07EA" w:rsidRDefault="00D43002" w:rsidP="00DB07EA">
      <w:pPr>
        <w:pStyle w:val="Heading1"/>
        <w:spacing w:line="276" w:lineRule="auto"/>
        <w:rPr>
          <w:rFonts w:ascii="Calibri" w:hAnsi="Calibri" w:cs="Calibri"/>
        </w:rPr>
      </w:pPr>
    </w:p>
    <w:p w14:paraId="71511317" w14:textId="2AFDB8E1" w:rsidR="00D43002" w:rsidRPr="00297AA1" w:rsidRDefault="00D43002" w:rsidP="00DB07EA">
      <w:pPr>
        <w:spacing w:line="276" w:lineRule="auto"/>
        <w:rPr>
          <w:rFonts w:ascii="Calibri" w:eastAsiaTheme="majorEastAsia" w:hAnsi="Calibri" w:cs="Calibri"/>
          <w:color w:val="2F5496" w:themeColor="accent1" w:themeShade="BF"/>
          <w:sz w:val="32"/>
          <w:szCs w:val="32"/>
        </w:rPr>
      </w:pPr>
      <w:r w:rsidRPr="00DB07EA">
        <w:rPr>
          <w:rFonts w:ascii="Calibri" w:hAnsi="Calibri" w:cs="Calibri"/>
        </w:rPr>
        <w:br w:type="page"/>
      </w:r>
    </w:p>
    <w:p w14:paraId="1C7BEAC1" w14:textId="3EBB0346" w:rsidR="00BE5CFB" w:rsidRPr="00DB07EA" w:rsidRDefault="00BE5CFB" w:rsidP="00DB07EA">
      <w:pPr>
        <w:pStyle w:val="Heading1"/>
        <w:spacing w:line="276" w:lineRule="auto"/>
        <w:rPr>
          <w:rFonts w:ascii="Calibri" w:hAnsi="Calibri" w:cs="Calibri"/>
        </w:rPr>
      </w:pPr>
      <w:bookmarkStart w:id="1723" w:name="_Toc98323858"/>
      <w:r w:rsidRPr="00DB07EA">
        <w:rPr>
          <w:rFonts w:ascii="Calibri" w:hAnsi="Calibri" w:cs="Calibri"/>
        </w:rPr>
        <w:lastRenderedPageBreak/>
        <w:t xml:space="preserve">Appendix </w:t>
      </w:r>
      <w:r w:rsidR="00297AA1">
        <w:rPr>
          <w:rFonts w:ascii="Calibri" w:hAnsi="Calibri" w:cs="Calibri"/>
        </w:rPr>
        <w:t>2</w:t>
      </w:r>
      <w:r w:rsidRPr="00DB07EA">
        <w:rPr>
          <w:rFonts w:ascii="Calibri" w:hAnsi="Calibri" w:cs="Calibri"/>
        </w:rPr>
        <w:t xml:space="preserve">: Additional Information and Recommendation Ideas for </w:t>
      </w:r>
      <w:r w:rsidR="00301139">
        <w:rPr>
          <w:rFonts w:ascii="Calibri" w:hAnsi="Calibri" w:cs="Calibri"/>
        </w:rPr>
        <w:t>Compensation</w:t>
      </w:r>
      <w:bookmarkEnd w:id="1723"/>
      <w:r w:rsidRPr="00DB07EA">
        <w:rPr>
          <w:rFonts w:ascii="Calibri" w:hAnsi="Calibri" w:cs="Calibri"/>
        </w:rPr>
        <w:t xml:space="preserve"> </w:t>
      </w:r>
    </w:p>
    <w:p w14:paraId="3351EAD6" w14:textId="3DD711A4" w:rsidR="00BE5CFB" w:rsidRPr="00DB07EA" w:rsidRDefault="00BE5CFB" w:rsidP="00DB07EA">
      <w:pPr>
        <w:pStyle w:val="Heading2"/>
      </w:pPr>
      <w:bookmarkStart w:id="1724" w:name="_Toc98323859"/>
      <w:r w:rsidRPr="00DB07EA">
        <w:t>Additional Considerations and Action Items for Each Recommendation</w:t>
      </w:r>
      <w:bookmarkEnd w:id="1724"/>
    </w:p>
    <w:p w14:paraId="68AAF320" w14:textId="77777777" w:rsidR="00BE5CFB" w:rsidRPr="00DB07EA" w:rsidRDefault="00BE5CFB" w:rsidP="00DB07EA">
      <w:pPr>
        <w:pBdr>
          <w:top w:val="nil"/>
          <w:left w:val="nil"/>
          <w:bottom w:val="nil"/>
          <w:right w:val="nil"/>
          <w:between w:val="nil"/>
        </w:pBdr>
        <w:spacing w:line="276" w:lineRule="auto"/>
        <w:rPr>
          <w:rFonts w:ascii="Calibri" w:hAnsi="Calibri" w:cs="Calibri"/>
          <w:sz w:val="22"/>
          <w:szCs w:val="22"/>
        </w:rPr>
      </w:pPr>
      <w:r w:rsidRPr="00DB07EA">
        <w:rPr>
          <w:rFonts w:ascii="Calibri" w:hAnsi="Calibri" w:cs="Calibri"/>
          <w:b/>
          <w:sz w:val="22"/>
          <w:szCs w:val="22"/>
          <w:u w:val="single"/>
        </w:rPr>
        <w:t>Recommendation 1</w:t>
      </w:r>
      <w:r w:rsidRPr="00DB07EA">
        <w:rPr>
          <w:rFonts w:ascii="Calibri" w:hAnsi="Calibri" w:cs="Calibri"/>
          <w:b/>
          <w:sz w:val="22"/>
          <w:szCs w:val="22"/>
        </w:rPr>
        <w:t xml:space="preserve">: </w:t>
      </w:r>
      <w:r w:rsidRPr="00DB07EA">
        <w:rPr>
          <w:rFonts w:ascii="Calibri" w:hAnsi="Calibri" w:cs="Calibri"/>
          <w:sz w:val="22"/>
          <w:szCs w:val="22"/>
        </w:rPr>
        <w:t xml:space="preserve">CBOs and under-resourced organizations, located in and serving Environmental and Social Justice (ESJ) Communities, should be compensated for Membership in CAEECC using </w:t>
      </w:r>
      <w:proofErr w:type="gramStart"/>
      <w:r w:rsidRPr="00DB07EA">
        <w:rPr>
          <w:rFonts w:ascii="Calibri" w:hAnsi="Calibri" w:cs="Calibri"/>
          <w:sz w:val="22"/>
          <w:szCs w:val="22"/>
        </w:rPr>
        <w:t>fixed-fee</w:t>
      </w:r>
      <w:proofErr w:type="gramEnd"/>
      <w:r w:rsidRPr="00DB07EA">
        <w:rPr>
          <w:rFonts w:ascii="Calibri" w:hAnsi="Calibri" w:cs="Calibri"/>
          <w:sz w:val="22"/>
          <w:szCs w:val="22"/>
        </w:rPr>
        <w:t xml:space="preserve"> based remuneration to ensure their meaningful participation in CAEECC meetings and activities. </w:t>
      </w:r>
    </w:p>
    <w:p w14:paraId="013DF53C" w14:textId="77777777" w:rsidR="00BE5CFB" w:rsidRPr="00DB07EA" w:rsidRDefault="00BE5CFB" w:rsidP="00677EF8">
      <w:pPr>
        <w:numPr>
          <w:ilvl w:val="0"/>
          <w:numId w:val="17"/>
        </w:numPr>
        <w:spacing w:line="276" w:lineRule="auto"/>
        <w:rPr>
          <w:rFonts w:ascii="Calibri" w:hAnsi="Calibri" w:cs="Calibri"/>
          <w:sz w:val="22"/>
          <w:szCs w:val="22"/>
        </w:rPr>
      </w:pPr>
      <w:r w:rsidRPr="00DB07EA">
        <w:rPr>
          <w:rFonts w:ascii="Calibri" w:hAnsi="Calibri" w:cs="Calibri"/>
          <w:i/>
          <w:sz w:val="22"/>
          <w:szCs w:val="22"/>
        </w:rPr>
        <w:t xml:space="preserve">Deadline: </w:t>
      </w:r>
      <w:r w:rsidRPr="00DB07EA">
        <w:rPr>
          <w:rFonts w:ascii="Calibri" w:hAnsi="Calibri" w:cs="Calibri"/>
          <w:sz w:val="22"/>
          <w:szCs w:val="22"/>
        </w:rPr>
        <w:t>Proposal for compensation mechanism to be finalized and approved no later than November 1, 2022.</w:t>
      </w:r>
    </w:p>
    <w:p w14:paraId="40F5B3C5" w14:textId="77777777" w:rsidR="00BE5CFB" w:rsidRPr="00DB07EA" w:rsidRDefault="00BE5CFB" w:rsidP="00DB07EA">
      <w:pPr>
        <w:pBdr>
          <w:top w:val="nil"/>
          <w:left w:val="nil"/>
          <w:bottom w:val="nil"/>
          <w:right w:val="nil"/>
          <w:between w:val="nil"/>
        </w:pBdr>
        <w:spacing w:line="276" w:lineRule="auto"/>
        <w:rPr>
          <w:rFonts w:ascii="Calibri" w:hAnsi="Calibri" w:cs="Calibri"/>
          <w:sz w:val="22"/>
          <w:szCs w:val="22"/>
        </w:rPr>
      </w:pPr>
    </w:p>
    <w:p w14:paraId="2CFE7685"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i/>
          <w:sz w:val="22"/>
          <w:szCs w:val="22"/>
        </w:rPr>
        <w:t>Additional considerations:</w:t>
      </w:r>
    </w:p>
    <w:p w14:paraId="3915851D" w14:textId="77777777" w:rsidR="00BE5CFB" w:rsidRPr="00DB07EA" w:rsidRDefault="00BE5CFB" w:rsidP="00677EF8">
      <w:pPr>
        <w:numPr>
          <w:ilvl w:val="0"/>
          <w:numId w:val="22"/>
        </w:numPr>
        <w:spacing w:line="276" w:lineRule="auto"/>
        <w:rPr>
          <w:rFonts w:ascii="Calibri" w:hAnsi="Calibri" w:cs="Calibri"/>
          <w:sz w:val="22"/>
          <w:szCs w:val="22"/>
        </w:rPr>
      </w:pPr>
      <w:r w:rsidRPr="00DB07EA">
        <w:rPr>
          <w:rFonts w:ascii="Calibri" w:hAnsi="Calibri" w:cs="Calibri"/>
          <w:sz w:val="22"/>
          <w:szCs w:val="22"/>
        </w:rPr>
        <w:t>Implementation of Recommendation 1 is dependent upon completion of other selected Sub-Working Group (Sub-WG) Recommendations (especially those that require coordination with the Recruitment &amp; Retention Sub-WG).</w:t>
      </w:r>
    </w:p>
    <w:p w14:paraId="09A0773D" w14:textId="77777777" w:rsidR="00BE5CFB" w:rsidRPr="00DB07EA" w:rsidRDefault="00BE5CFB" w:rsidP="00677EF8">
      <w:pPr>
        <w:numPr>
          <w:ilvl w:val="0"/>
          <w:numId w:val="22"/>
        </w:numPr>
        <w:spacing w:line="276" w:lineRule="auto"/>
        <w:rPr>
          <w:rFonts w:ascii="Calibri" w:hAnsi="Calibri" w:cs="Calibri"/>
          <w:sz w:val="22"/>
          <w:szCs w:val="22"/>
        </w:rPr>
      </w:pPr>
      <w:r w:rsidRPr="00DB07EA">
        <w:rPr>
          <w:rFonts w:ascii="Calibri" w:hAnsi="Calibri" w:cs="Calibri"/>
          <w:sz w:val="22"/>
          <w:szCs w:val="22"/>
        </w:rPr>
        <w:t xml:space="preserve">Avoiding real or perceived </w:t>
      </w:r>
      <w:hyperlink r:id="rId22">
        <w:r w:rsidRPr="00DB07EA">
          <w:rPr>
            <w:rFonts w:ascii="Calibri" w:hAnsi="Calibri" w:cs="Calibri"/>
            <w:color w:val="1155CC"/>
            <w:sz w:val="22"/>
            <w:szCs w:val="22"/>
            <w:u w:val="single"/>
          </w:rPr>
          <w:t>Conflict of Interest</w:t>
        </w:r>
      </w:hyperlink>
      <w:r w:rsidRPr="00DB07EA">
        <w:rPr>
          <w:rFonts w:ascii="Calibri" w:hAnsi="Calibri" w:cs="Calibri"/>
          <w:sz w:val="22"/>
          <w:szCs w:val="22"/>
        </w:rPr>
        <w:t xml:space="preserve"> is of paramount importance. It is difficult to envision a party that has previously been an intervenor in an EE proceeding being eligible for Compensation under this recommendation.</w:t>
      </w:r>
    </w:p>
    <w:p w14:paraId="6C0B207F" w14:textId="77777777" w:rsidR="00BE5CFB" w:rsidRPr="00DB07EA" w:rsidRDefault="00BE5CFB" w:rsidP="00DB07EA">
      <w:pPr>
        <w:spacing w:line="276" w:lineRule="auto"/>
        <w:rPr>
          <w:rFonts w:ascii="Calibri" w:hAnsi="Calibri" w:cs="Calibri"/>
          <w:b/>
          <w:i/>
          <w:sz w:val="22"/>
          <w:szCs w:val="22"/>
          <w:u w:val="single"/>
        </w:rPr>
      </w:pPr>
    </w:p>
    <w:p w14:paraId="01EA90F7"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i/>
          <w:sz w:val="22"/>
          <w:szCs w:val="22"/>
        </w:rPr>
        <w:t>Short-term actions to further inform Recommendation 1</w:t>
      </w:r>
      <w:r w:rsidRPr="00DB07EA">
        <w:rPr>
          <w:rFonts w:ascii="Calibri" w:hAnsi="Calibri" w:cs="Calibri"/>
          <w:b/>
          <w:sz w:val="22"/>
          <w:szCs w:val="22"/>
        </w:rPr>
        <w:t>:</w:t>
      </w:r>
    </w:p>
    <w:p w14:paraId="1EC80BB4" w14:textId="77777777" w:rsidR="00BE5CFB" w:rsidRPr="00DB07EA" w:rsidRDefault="00BE5CFB" w:rsidP="00677EF8">
      <w:pPr>
        <w:numPr>
          <w:ilvl w:val="0"/>
          <w:numId w:val="25"/>
        </w:numPr>
        <w:spacing w:line="276" w:lineRule="auto"/>
        <w:rPr>
          <w:rFonts w:ascii="Calibri" w:hAnsi="Calibri" w:cs="Calibri"/>
          <w:sz w:val="22"/>
          <w:szCs w:val="22"/>
        </w:rPr>
      </w:pPr>
      <w:r w:rsidRPr="00DB07EA">
        <w:rPr>
          <w:rFonts w:ascii="Calibri" w:hAnsi="Calibri" w:cs="Calibri"/>
          <w:sz w:val="22"/>
          <w:szCs w:val="22"/>
        </w:rPr>
        <w:t>Examine the following sample fixed-fee based compensation model, which is based upon a set of baseline membership activities, including those in CAEECC’s</w:t>
      </w:r>
      <w:hyperlink r:id="rId23">
        <w:r w:rsidRPr="00DB07EA">
          <w:rPr>
            <w:rFonts w:ascii="Calibri" w:hAnsi="Calibri" w:cs="Calibri"/>
            <w:sz w:val="22"/>
            <w:szCs w:val="22"/>
          </w:rPr>
          <w:t xml:space="preserve"> </w:t>
        </w:r>
      </w:hyperlink>
      <w:hyperlink r:id="rId24">
        <w:r w:rsidRPr="00DB07EA">
          <w:rPr>
            <w:rFonts w:ascii="Calibri" w:hAnsi="Calibri" w:cs="Calibri"/>
            <w:color w:val="1155CC"/>
            <w:sz w:val="22"/>
            <w:szCs w:val="22"/>
            <w:u w:val="single"/>
          </w:rPr>
          <w:t>Goals, Roles &amp; Responsibilities, and Ground Rules</w:t>
        </w:r>
      </w:hyperlink>
      <w:r w:rsidRPr="00DB07EA">
        <w:rPr>
          <w:rFonts w:ascii="Calibri" w:hAnsi="Calibri" w:cs="Calibri"/>
          <w:sz w:val="22"/>
          <w:szCs w:val="22"/>
        </w:rPr>
        <w:t>:</w:t>
      </w:r>
      <w:r w:rsidRPr="00DB07EA">
        <w:rPr>
          <w:rFonts w:ascii="Calibri" w:hAnsi="Calibri" w:cs="Calibri"/>
          <w:sz w:val="22"/>
          <w:szCs w:val="22"/>
        </w:rPr>
        <w:br/>
        <w:t>(</w:t>
      </w:r>
      <w:r w:rsidRPr="00DB07EA">
        <w:rPr>
          <w:rFonts w:ascii="Calibri" w:hAnsi="Calibri" w:cs="Calibri"/>
          <w:i/>
          <w:sz w:val="22"/>
          <w:szCs w:val="22"/>
        </w:rPr>
        <w:t xml:space="preserve">Please see the </w:t>
      </w:r>
      <w:hyperlink r:id="rId25" w:anchor="gid=608322457">
        <w:r w:rsidRPr="00DB07EA">
          <w:rPr>
            <w:rFonts w:ascii="Calibri" w:hAnsi="Calibri" w:cs="Calibri"/>
            <w:i/>
            <w:color w:val="1155CC"/>
            <w:sz w:val="22"/>
            <w:szCs w:val="22"/>
            <w:u w:val="single"/>
          </w:rPr>
          <w:t>draft multi-scenario compensation sample budget</w:t>
        </w:r>
      </w:hyperlink>
      <w:r w:rsidRPr="00DB07EA">
        <w:rPr>
          <w:rFonts w:ascii="Calibri" w:hAnsi="Calibri" w:cs="Calibri"/>
          <w:i/>
          <w:sz w:val="22"/>
          <w:szCs w:val="22"/>
        </w:rPr>
        <w:t xml:space="preserve"> for hourly breakdowns and details for the baseline, low- and high-cost scenarios listed below</w:t>
      </w:r>
      <w:r w:rsidRPr="00DB07EA">
        <w:rPr>
          <w:rFonts w:ascii="Calibri" w:hAnsi="Calibri" w:cs="Calibri"/>
          <w:sz w:val="22"/>
          <w:szCs w:val="22"/>
        </w:rPr>
        <w:t>)</w:t>
      </w:r>
    </w:p>
    <w:p w14:paraId="7B75C62A" w14:textId="77777777" w:rsidR="00BE5CFB" w:rsidRPr="00DB07EA" w:rsidRDefault="00BE5CFB" w:rsidP="00677EF8">
      <w:pPr>
        <w:numPr>
          <w:ilvl w:val="1"/>
          <w:numId w:val="22"/>
        </w:numPr>
        <w:spacing w:line="276" w:lineRule="auto"/>
        <w:rPr>
          <w:rFonts w:ascii="Calibri" w:hAnsi="Calibri" w:cs="Calibri"/>
          <w:sz w:val="22"/>
          <w:szCs w:val="22"/>
        </w:rPr>
      </w:pPr>
      <w:r w:rsidRPr="00DB07EA">
        <w:rPr>
          <w:rFonts w:ascii="Calibri" w:hAnsi="Calibri" w:cs="Calibri"/>
          <w:b/>
          <w:sz w:val="22"/>
          <w:szCs w:val="22"/>
        </w:rPr>
        <w:t xml:space="preserve">CAEECC Quarterly meeting participation: </w:t>
      </w:r>
      <w:r w:rsidRPr="00DB07EA">
        <w:rPr>
          <w:rFonts w:ascii="Calibri" w:hAnsi="Calibri" w:cs="Calibri"/>
          <w:sz w:val="22"/>
          <w:szCs w:val="22"/>
        </w:rPr>
        <w:t xml:space="preserve">Preparation, attendance, follow-up tasks (e.g., monitor communications from the facilitator team, survey) for (4) four CAEECC Quarterly Meetings - approximately </w:t>
      </w:r>
      <w:r w:rsidRPr="00DB07EA">
        <w:rPr>
          <w:rFonts w:ascii="Calibri" w:hAnsi="Calibri" w:cs="Calibri"/>
          <w:sz w:val="22"/>
          <w:szCs w:val="22"/>
          <w:u w:val="single"/>
        </w:rPr>
        <w:t>$10,000 per year per Member</w:t>
      </w:r>
      <w:r w:rsidRPr="00DB07EA">
        <w:rPr>
          <w:rFonts w:ascii="Calibri" w:hAnsi="Calibri" w:cs="Calibri"/>
          <w:sz w:val="22"/>
          <w:szCs w:val="22"/>
        </w:rPr>
        <w:t xml:space="preserve"> (this includes onboarding and standard per diem rates).</w:t>
      </w:r>
    </w:p>
    <w:p w14:paraId="70403EED" w14:textId="6A02986A" w:rsidR="00BE5CFB" w:rsidRPr="00DB07EA" w:rsidRDefault="00BE5CFB" w:rsidP="00677EF8">
      <w:pPr>
        <w:numPr>
          <w:ilvl w:val="1"/>
          <w:numId w:val="22"/>
        </w:numPr>
        <w:spacing w:line="276" w:lineRule="auto"/>
        <w:rPr>
          <w:rFonts w:ascii="Calibri" w:hAnsi="Calibri" w:cs="Calibri"/>
          <w:sz w:val="22"/>
          <w:szCs w:val="22"/>
        </w:rPr>
      </w:pPr>
      <w:r w:rsidRPr="00DB07EA">
        <w:rPr>
          <w:rFonts w:ascii="Calibri" w:hAnsi="Calibri" w:cs="Calibri"/>
          <w:b/>
          <w:sz w:val="22"/>
          <w:szCs w:val="22"/>
        </w:rPr>
        <w:t>Working Group participation</w:t>
      </w:r>
      <w:r w:rsidRPr="00DB07EA">
        <w:rPr>
          <w:rFonts w:ascii="Calibri" w:hAnsi="Calibri" w:cs="Calibri"/>
          <w:sz w:val="22"/>
          <w:szCs w:val="22"/>
        </w:rPr>
        <w:t>: Preparation,</w:t>
      </w:r>
      <w:r w:rsidR="00623969" w:rsidRPr="00DB07EA">
        <w:rPr>
          <w:rFonts w:ascii="Calibri" w:hAnsi="Calibri" w:cs="Calibri"/>
          <w:sz w:val="22"/>
          <w:szCs w:val="22"/>
        </w:rPr>
        <w:t xml:space="preserve"> </w:t>
      </w:r>
      <w:r w:rsidRPr="00DB07EA">
        <w:rPr>
          <w:rFonts w:ascii="Calibri" w:hAnsi="Calibri" w:cs="Calibri"/>
          <w:sz w:val="22"/>
          <w:szCs w:val="22"/>
        </w:rPr>
        <w:t xml:space="preserve">attendance, follow-up tasks and homework for one (1) CAEECC Working Group - approximately </w:t>
      </w:r>
      <w:r w:rsidRPr="00DB07EA">
        <w:rPr>
          <w:rFonts w:ascii="Calibri" w:hAnsi="Calibri" w:cs="Calibri"/>
          <w:sz w:val="22"/>
          <w:szCs w:val="22"/>
          <w:u w:val="single"/>
        </w:rPr>
        <w:t>$2,100 per Working Group per Member.</w:t>
      </w:r>
    </w:p>
    <w:p w14:paraId="6BBB0C19" w14:textId="77777777" w:rsidR="00BE5CFB" w:rsidRPr="00DB07EA" w:rsidRDefault="00BE5CFB" w:rsidP="00677EF8">
      <w:pPr>
        <w:numPr>
          <w:ilvl w:val="1"/>
          <w:numId w:val="22"/>
        </w:numPr>
        <w:spacing w:line="276" w:lineRule="auto"/>
        <w:rPr>
          <w:rFonts w:ascii="Calibri" w:hAnsi="Calibri" w:cs="Calibri"/>
          <w:sz w:val="22"/>
          <w:szCs w:val="22"/>
        </w:rPr>
      </w:pPr>
      <w:r w:rsidRPr="00DB07EA">
        <w:rPr>
          <w:rFonts w:ascii="Calibri" w:hAnsi="Calibri" w:cs="Calibri"/>
          <w:b/>
          <w:sz w:val="22"/>
          <w:szCs w:val="22"/>
        </w:rPr>
        <w:t xml:space="preserve">Ad-Hoc Workshop participation: </w:t>
      </w:r>
      <w:r w:rsidRPr="00DB07EA">
        <w:rPr>
          <w:rFonts w:ascii="Calibri" w:hAnsi="Calibri" w:cs="Calibri"/>
          <w:sz w:val="22"/>
          <w:szCs w:val="22"/>
        </w:rPr>
        <w:t xml:space="preserve">Preparation, attendance, follow-up tasks for two (2) CAEECC Ad-Hoc Workshops per year - approximately </w:t>
      </w:r>
      <w:r w:rsidRPr="00DB07EA">
        <w:rPr>
          <w:rFonts w:ascii="Calibri" w:hAnsi="Calibri" w:cs="Calibri"/>
          <w:sz w:val="22"/>
          <w:szCs w:val="22"/>
          <w:u w:val="single"/>
        </w:rPr>
        <w:t>$1,500 per Ad-hoc Workshop per Member.</w:t>
      </w:r>
    </w:p>
    <w:p w14:paraId="01CBFA9F" w14:textId="77777777" w:rsidR="00BE5CFB" w:rsidRPr="00DB07EA" w:rsidRDefault="00BE5CFB" w:rsidP="00677EF8">
      <w:pPr>
        <w:numPr>
          <w:ilvl w:val="1"/>
          <w:numId w:val="22"/>
        </w:numPr>
        <w:spacing w:line="276" w:lineRule="auto"/>
        <w:rPr>
          <w:rFonts w:ascii="Calibri" w:hAnsi="Calibri" w:cs="Calibri"/>
          <w:sz w:val="22"/>
          <w:szCs w:val="22"/>
        </w:rPr>
      </w:pPr>
      <w:r w:rsidRPr="00DB07EA">
        <w:rPr>
          <w:rFonts w:ascii="Calibri" w:hAnsi="Calibri" w:cs="Calibri"/>
          <w:b/>
          <w:sz w:val="22"/>
          <w:szCs w:val="22"/>
        </w:rPr>
        <w:t>Sample high-level annual budget</w:t>
      </w:r>
      <w:r w:rsidRPr="00DB07EA">
        <w:rPr>
          <w:rFonts w:ascii="Calibri" w:hAnsi="Calibri" w:cs="Calibri"/>
          <w:sz w:val="22"/>
          <w:szCs w:val="22"/>
        </w:rPr>
        <w:t xml:space="preserve"> developed with baseline, low and </w:t>
      </w:r>
      <w:proofErr w:type="gramStart"/>
      <w:r w:rsidRPr="00DB07EA">
        <w:rPr>
          <w:rFonts w:ascii="Calibri" w:hAnsi="Calibri" w:cs="Calibri"/>
          <w:sz w:val="22"/>
          <w:szCs w:val="22"/>
        </w:rPr>
        <w:t>high cost</w:t>
      </w:r>
      <w:proofErr w:type="gramEnd"/>
      <w:r w:rsidRPr="00DB07EA">
        <w:rPr>
          <w:rFonts w:ascii="Calibri" w:hAnsi="Calibri" w:cs="Calibri"/>
          <w:sz w:val="22"/>
          <w:szCs w:val="22"/>
        </w:rPr>
        <w:t xml:space="preserve"> scenarios, inclusive of allocation for DEI Consultant:</w:t>
      </w:r>
    </w:p>
    <w:p w14:paraId="095A49A8" w14:textId="77777777" w:rsidR="00BE5CFB" w:rsidRPr="00DB07EA" w:rsidRDefault="00BE5CFB" w:rsidP="00DB07EA">
      <w:pPr>
        <w:spacing w:line="276" w:lineRule="auto"/>
        <w:ind w:left="1440"/>
        <w:rPr>
          <w:rFonts w:ascii="Calibri" w:hAnsi="Calibri" w:cs="Calibri"/>
          <w:sz w:val="22"/>
          <w:szCs w:val="22"/>
          <w:highlight w:val="yellow"/>
        </w:rPr>
      </w:pPr>
    </w:p>
    <w:tbl>
      <w:tblPr>
        <w:tblW w:w="0" w:type="auto"/>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150"/>
        <w:gridCol w:w="1761"/>
        <w:gridCol w:w="1405"/>
        <w:gridCol w:w="1484"/>
      </w:tblGrid>
      <w:tr w:rsidR="00BE5CFB" w:rsidRPr="00DB07EA" w14:paraId="6DBFF58D" w14:textId="77777777" w:rsidTr="00623969">
        <w:tc>
          <w:tcPr>
            <w:tcW w:w="0" w:type="auto"/>
            <w:shd w:val="clear" w:color="auto" w:fill="auto"/>
            <w:tcMar>
              <w:top w:w="100" w:type="dxa"/>
              <w:left w:w="100" w:type="dxa"/>
              <w:bottom w:w="100" w:type="dxa"/>
              <w:right w:w="100" w:type="dxa"/>
            </w:tcMar>
          </w:tcPr>
          <w:p w14:paraId="67C865BB" w14:textId="77777777" w:rsidR="00BE5CFB" w:rsidRPr="00DB07EA" w:rsidRDefault="00BE5CFB" w:rsidP="00DB07EA">
            <w:pPr>
              <w:widowControl w:val="0"/>
              <w:spacing w:line="276" w:lineRule="auto"/>
              <w:rPr>
                <w:rFonts w:ascii="Calibri" w:hAnsi="Calibri" w:cs="Calibri"/>
                <w:sz w:val="22"/>
                <w:szCs w:val="22"/>
              </w:rPr>
            </w:pPr>
          </w:p>
        </w:tc>
        <w:tc>
          <w:tcPr>
            <w:tcW w:w="0" w:type="auto"/>
            <w:shd w:val="clear" w:color="auto" w:fill="auto"/>
            <w:tcMar>
              <w:top w:w="100" w:type="dxa"/>
              <w:left w:w="100" w:type="dxa"/>
              <w:bottom w:w="100" w:type="dxa"/>
              <w:right w:w="100" w:type="dxa"/>
            </w:tcMar>
          </w:tcPr>
          <w:p w14:paraId="0DF3B482" w14:textId="77777777" w:rsidR="00BE5CFB" w:rsidRPr="00DB07EA" w:rsidRDefault="00BE5CFB" w:rsidP="00DB07EA">
            <w:pPr>
              <w:widowControl w:val="0"/>
              <w:spacing w:line="276" w:lineRule="auto"/>
              <w:jc w:val="center"/>
              <w:rPr>
                <w:rFonts w:ascii="Calibri" w:hAnsi="Calibri" w:cs="Calibri"/>
                <w:b/>
                <w:sz w:val="22"/>
                <w:szCs w:val="22"/>
                <w:u w:val="single"/>
              </w:rPr>
            </w:pPr>
            <w:r w:rsidRPr="00DB07EA">
              <w:rPr>
                <w:rFonts w:ascii="Calibri" w:hAnsi="Calibri" w:cs="Calibri"/>
                <w:b/>
                <w:sz w:val="22"/>
                <w:szCs w:val="22"/>
                <w:u w:val="single"/>
              </w:rPr>
              <w:t>Baseline (Annual/3-Year)</w:t>
            </w:r>
          </w:p>
        </w:tc>
        <w:tc>
          <w:tcPr>
            <w:tcW w:w="0" w:type="auto"/>
            <w:shd w:val="clear" w:color="auto" w:fill="auto"/>
            <w:tcMar>
              <w:top w:w="100" w:type="dxa"/>
              <w:left w:w="100" w:type="dxa"/>
              <w:bottom w:w="100" w:type="dxa"/>
              <w:right w:w="100" w:type="dxa"/>
            </w:tcMar>
          </w:tcPr>
          <w:p w14:paraId="596093E6" w14:textId="77777777" w:rsidR="00BE5CFB" w:rsidRPr="00DB07EA" w:rsidRDefault="00BE5CFB" w:rsidP="00DB07EA">
            <w:pPr>
              <w:widowControl w:val="0"/>
              <w:spacing w:line="276" w:lineRule="auto"/>
              <w:jc w:val="center"/>
              <w:rPr>
                <w:rFonts w:ascii="Calibri" w:hAnsi="Calibri" w:cs="Calibri"/>
                <w:b/>
                <w:sz w:val="22"/>
                <w:szCs w:val="22"/>
                <w:u w:val="single"/>
              </w:rPr>
            </w:pPr>
            <w:r w:rsidRPr="00DB07EA">
              <w:rPr>
                <w:rFonts w:ascii="Calibri" w:hAnsi="Calibri" w:cs="Calibri"/>
                <w:b/>
                <w:sz w:val="22"/>
                <w:szCs w:val="22"/>
                <w:u w:val="single"/>
              </w:rPr>
              <w:t>Low</w:t>
            </w:r>
          </w:p>
          <w:p w14:paraId="6916D2FE" w14:textId="77777777" w:rsidR="00BE5CFB" w:rsidRPr="00DB07EA" w:rsidRDefault="00BE5CFB" w:rsidP="00DB07EA">
            <w:pPr>
              <w:widowControl w:val="0"/>
              <w:spacing w:line="276" w:lineRule="auto"/>
              <w:jc w:val="center"/>
              <w:rPr>
                <w:rFonts w:ascii="Calibri" w:hAnsi="Calibri" w:cs="Calibri"/>
                <w:b/>
                <w:sz w:val="22"/>
                <w:szCs w:val="22"/>
                <w:u w:val="single"/>
              </w:rPr>
            </w:pPr>
            <w:r w:rsidRPr="00DB07EA">
              <w:rPr>
                <w:rFonts w:ascii="Calibri" w:hAnsi="Calibri" w:cs="Calibri"/>
                <w:b/>
                <w:sz w:val="22"/>
                <w:szCs w:val="22"/>
                <w:u w:val="single"/>
              </w:rPr>
              <w:t>(Annual/3-Year)</w:t>
            </w:r>
          </w:p>
        </w:tc>
        <w:tc>
          <w:tcPr>
            <w:tcW w:w="0" w:type="auto"/>
            <w:shd w:val="clear" w:color="auto" w:fill="auto"/>
            <w:tcMar>
              <w:top w:w="100" w:type="dxa"/>
              <w:left w:w="100" w:type="dxa"/>
              <w:bottom w:w="100" w:type="dxa"/>
              <w:right w:w="100" w:type="dxa"/>
            </w:tcMar>
          </w:tcPr>
          <w:p w14:paraId="2BA93E74" w14:textId="77777777" w:rsidR="00BE5CFB" w:rsidRPr="00DB07EA" w:rsidRDefault="00BE5CFB" w:rsidP="00DB07EA">
            <w:pPr>
              <w:widowControl w:val="0"/>
              <w:spacing w:line="276" w:lineRule="auto"/>
              <w:jc w:val="center"/>
              <w:rPr>
                <w:rFonts w:ascii="Calibri" w:hAnsi="Calibri" w:cs="Calibri"/>
                <w:b/>
                <w:sz w:val="22"/>
                <w:szCs w:val="22"/>
                <w:u w:val="single"/>
              </w:rPr>
            </w:pPr>
            <w:r w:rsidRPr="00DB07EA">
              <w:rPr>
                <w:rFonts w:ascii="Calibri" w:hAnsi="Calibri" w:cs="Calibri"/>
                <w:b/>
                <w:sz w:val="22"/>
                <w:szCs w:val="22"/>
                <w:u w:val="single"/>
              </w:rPr>
              <w:t>High</w:t>
            </w:r>
          </w:p>
          <w:p w14:paraId="16CDBC5D" w14:textId="77777777" w:rsidR="00BE5CFB" w:rsidRPr="00DB07EA" w:rsidRDefault="00BE5CFB" w:rsidP="00DB07EA">
            <w:pPr>
              <w:widowControl w:val="0"/>
              <w:spacing w:line="276" w:lineRule="auto"/>
              <w:jc w:val="center"/>
              <w:rPr>
                <w:rFonts w:ascii="Calibri" w:hAnsi="Calibri" w:cs="Calibri"/>
                <w:b/>
                <w:sz w:val="22"/>
                <w:szCs w:val="22"/>
                <w:u w:val="single"/>
              </w:rPr>
            </w:pPr>
            <w:r w:rsidRPr="00DB07EA">
              <w:rPr>
                <w:rFonts w:ascii="Calibri" w:hAnsi="Calibri" w:cs="Calibri"/>
                <w:b/>
                <w:sz w:val="22"/>
                <w:szCs w:val="22"/>
                <w:u w:val="single"/>
              </w:rPr>
              <w:t>(Annual/3-Year)</w:t>
            </w:r>
          </w:p>
        </w:tc>
      </w:tr>
      <w:tr w:rsidR="00BE5CFB" w:rsidRPr="00DB07EA" w14:paraId="44B8A878" w14:textId="77777777" w:rsidTr="00623969">
        <w:tc>
          <w:tcPr>
            <w:tcW w:w="0" w:type="auto"/>
            <w:shd w:val="clear" w:color="auto" w:fill="auto"/>
            <w:tcMar>
              <w:top w:w="100" w:type="dxa"/>
              <w:left w:w="100" w:type="dxa"/>
              <w:bottom w:w="100" w:type="dxa"/>
              <w:right w:w="100" w:type="dxa"/>
            </w:tcMar>
          </w:tcPr>
          <w:p w14:paraId="783C2425" w14:textId="77777777" w:rsidR="00BE5CFB" w:rsidRPr="00DB07EA" w:rsidRDefault="00BE5CFB" w:rsidP="00DB07EA">
            <w:pPr>
              <w:widowControl w:val="0"/>
              <w:spacing w:line="276" w:lineRule="auto"/>
              <w:rPr>
                <w:rFonts w:ascii="Calibri" w:hAnsi="Calibri" w:cs="Calibri"/>
                <w:b/>
                <w:sz w:val="22"/>
                <w:szCs w:val="22"/>
              </w:rPr>
            </w:pPr>
            <w:r w:rsidRPr="00DB07EA">
              <w:rPr>
                <w:rFonts w:ascii="Calibri" w:hAnsi="Calibri" w:cs="Calibri"/>
                <w:b/>
                <w:sz w:val="22"/>
                <w:szCs w:val="22"/>
              </w:rPr>
              <w:lastRenderedPageBreak/>
              <w:t>5 Full-Time CBOs and/or Under-resourced organizations as CAEECC Members</w:t>
            </w:r>
          </w:p>
        </w:tc>
        <w:tc>
          <w:tcPr>
            <w:tcW w:w="0" w:type="auto"/>
            <w:shd w:val="clear" w:color="auto" w:fill="auto"/>
            <w:tcMar>
              <w:top w:w="100" w:type="dxa"/>
              <w:left w:w="100" w:type="dxa"/>
              <w:bottom w:w="100" w:type="dxa"/>
              <w:right w:w="100" w:type="dxa"/>
            </w:tcMar>
          </w:tcPr>
          <w:p w14:paraId="36439E72" w14:textId="77777777" w:rsidR="00BE5CFB" w:rsidRPr="00DB07EA" w:rsidRDefault="00BE5CFB" w:rsidP="00DB07EA">
            <w:pPr>
              <w:widowControl w:val="0"/>
              <w:spacing w:line="276" w:lineRule="auto"/>
              <w:jc w:val="center"/>
              <w:rPr>
                <w:rFonts w:ascii="Calibri" w:hAnsi="Calibri" w:cs="Calibri"/>
                <w:sz w:val="22"/>
                <w:szCs w:val="22"/>
              </w:rPr>
            </w:pPr>
            <w:r w:rsidRPr="00DB07EA">
              <w:rPr>
                <w:rFonts w:ascii="Calibri" w:hAnsi="Calibri" w:cs="Calibri"/>
                <w:sz w:val="22"/>
                <w:szCs w:val="22"/>
              </w:rPr>
              <w:t>$85.5K/$275K</w:t>
            </w:r>
          </w:p>
        </w:tc>
        <w:tc>
          <w:tcPr>
            <w:tcW w:w="0" w:type="auto"/>
            <w:shd w:val="clear" w:color="auto" w:fill="auto"/>
            <w:tcMar>
              <w:top w:w="100" w:type="dxa"/>
              <w:left w:w="100" w:type="dxa"/>
              <w:bottom w:w="100" w:type="dxa"/>
              <w:right w:w="100" w:type="dxa"/>
            </w:tcMar>
          </w:tcPr>
          <w:p w14:paraId="5B2250C2" w14:textId="77777777" w:rsidR="00BE5CFB" w:rsidRPr="00DB07EA" w:rsidRDefault="00BE5CFB" w:rsidP="00DB07EA">
            <w:pPr>
              <w:widowControl w:val="0"/>
              <w:spacing w:line="276" w:lineRule="auto"/>
              <w:jc w:val="center"/>
              <w:rPr>
                <w:rFonts w:ascii="Calibri" w:hAnsi="Calibri" w:cs="Calibri"/>
                <w:sz w:val="22"/>
                <w:szCs w:val="22"/>
              </w:rPr>
            </w:pPr>
            <w:r w:rsidRPr="00DB07EA">
              <w:rPr>
                <w:rFonts w:ascii="Calibri" w:hAnsi="Calibri" w:cs="Calibri"/>
                <w:sz w:val="22"/>
                <w:szCs w:val="22"/>
              </w:rPr>
              <w:t>$59K/$193K</w:t>
            </w:r>
          </w:p>
        </w:tc>
        <w:tc>
          <w:tcPr>
            <w:tcW w:w="0" w:type="auto"/>
            <w:shd w:val="clear" w:color="auto" w:fill="auto"/>
            <w:tcMar>
              <w:top w:w="100" w:type="dxa"/>
              <w:left w:w="100" w:type="dxa"/>
              <w:bottom w:w="100" w:type="dxa"/>
              <w:right w:w="100" w:type="dxa"/>
            </w:tcMar>
          </w:tcPr>
          <w:p w14:paraId="4E80F80B" w14:textId="77777777" w:rsidR="00BE5CFB" w:rsidRPr="00DB07EA" w:rsidRDefault="00BE5CFB" w:rsidP="00DB07EA">
            <w:pPr>
              <w:widowControl w:val="0"/>
              <w:spacing w:line="276" w:lineRule="auto"/>
              <w:jc w:val="center"/>
              <w:rPr>
                <w:rFonts w:ascii="Calibri" w:hAnsi="Calibri" w:cs="Calibri"/>
                <w:sz w:val="22"/>
                <w:szCs w:val="22"/>
              </w:rPr>
            </w:pPr>
            <w:r w:rsidRPr="00DB07EA">
              <w:rPr>
                <w:rFonts w:ascii="Calibri" w:hAnsi="Calibri" w:cs="Calibri"/>
                <w:sz w:val="22"/>
                <w:szCs w:val="22"/>
              </w:rPr>
              <w:t>$115K/$372K</w:t>
            </w:r>
          </w:p>
        </w:tc>
      </w:tr>
      <w:tr w:rsidR="00BE5CFB" w:rsidRPr="00DB07EA" w14:paraId="4C2A1D64" w14:textId="77777777" w:rsidTr="00623969">
        <w:tc>
          <w:tcPr>
            <w:tcW w:w="0" w:type="auto"/>
            <w:shd w:val="clear" w:color="auto" w:fill="auto"/>
            <w:tcMar>
              <w:top w:w="100" w:type="dxa"/>
              <w:left w:w="100" w:type="dxa"/>
              <w:bottom w:w="100" w:type="dxa"/>
              <w:right w:w="100" w:type="dxa"/>
            </w:tcMar>
          </w:tcPr>
          <w:p w14:paraId="7B23E1B3" w14:textId="77777777" w:rsidR="00BE5CFB" w:rsidRPr="00DB07EA" w:rsidRDefault="00BE5CFB" w:rsidP="00DB07EA">
            <w:pPr>
              <w:widowControl w:val="0"/>
              <w:spacing w:line="276" w:lineRule="auto"/>
              <w:rPr>
                <w:rFonts w:ascii="Calibri" w:hAnsi="Calibri" w:cs="Calibri"/>
                <w:b/>
                <w:sz w:val="22"/>
                <w:szCs w:val="22"/>
              </w:rPr>
            </w:pPr>
            <w:r w:rsidRPr="00DB07EA">
              <w:rPr>
                <w:rFonts w:ascii="Calibri" w:hAnsi="Calibri" w:cs="Calibri"/>
                <w:b/>
                <w:sz w:val="22"/>
                <w:szCs w:val="22"/>
              </w:rPr>
              <w:t>10 Full-Time CBOs and/or Under-resourced organizations as CAEECC Members</w:t>
            </w:r>
          </w:p>
        </w:tc>
        <w:tc>
          <w:tcPr>
            <w:tcW w:w="0" w:type="auto"/>
            <w:shd w:val="clear" w:color="auto" w:fill="auto"/>
            <w:tcMar>
              <w:top w:w="100" w:type="dxa"/>
              <w:left w:w="100" w:type="dxa"/>
              <w:bottom w:w="100" w:type="dxa"/>
              <w:right w:w="100" w:type="dxa"/>
            </w:tcMar>
          </w:tcPr>
          <w:p w14:paraId="2A9695A0" w14:textId="77777777" w:rsidR="00BE5CFB" w:rsidRPr="00DB07EA" w:rsidRDefault="00BE5CFB" w:rsidP="00DB07EA">
            <w:pPr>
              <w:widowControl w:val="0"/>
              <w:spacing w:line="276" w:lineRule="auto"/>
              <w:jc w:val="center"/>
              <w:rPr>
                <w:rFonts w:ascii="Calibri" w:hAnsi="Calibri" w:cs="Calibri"/>
                <w:sz w:val="22"/>
                <w:szCs w:val="22"/>
              </w:rPr>
            </w:pPr>
            <w:r w:rsidRPr="00DB07EA">
              <w:rPr>
                <w:rFonts w:ascii="Calibri" w:hAnsi="Calibri" w:cs="Calibri"/>
                <w:sz w:val="22"/>
                <w:szCs w:val="22"/>
              </w:rPr>
              <w:t>$144K/$464K</w:t>
            </w:r>
          </w:p>
        </w:tc>
        <w:tc>
          <w:tcPr>
            <w:tcW w:w="0" w:type="auto"/>
            <w:shd w:val="clear" w:color="auto" w:fill="auto"/>
            <w:tcMar>
              <w:top w:w="100" w:type="dxa"/>
              <w:left w:w="100" w:type="dxa"/>
              <w:bottom w:w="100" w:type="dxa"/>
              <w:right w:w="100" w:type="dxa"/>
            </w:tcMar>
          </w:tcPr>
          <w:p w14:paraId="6DF6EFDE" w14:textId="77777777" w:rsidR="00BE5CFB" w:rsidRPr="00DB07EA" w:rsidRDefault="00BE5CFB" w:rsidP="00DB07EA">
            <w:pPr>
              <w:widowControl w:val="0"/>
              <w:spacing w:line="276" w:lineRule="auto"/>
              <w:jc w:val="center"/>
              <w:rPr>
                <w:rFonts w:ascii="Calibri" w:hAnsi="Calibri" w:cs="Calibri"/>
                <w:sz w:val="22"/>
                <w:szCs w:val="22"/>
              </w:rPr>
            </w:pPr>
            <w:r w:rsidRPr="00DB07EA">
              <w:rPr>
                <w:rFonts w:ascii="Calibri" w:hAnsi="Calibri" w:cs="Calibri"/>
                <w:sz w:val="22"/>
                <w:szCs w:val="22"/>
              </w:rPr>
              <w:t>$100/$325K</w:t>
            </w:r>
          </w:p>
        </w:tc>
        <w:tc>
          <w:tcPr>
            <w:tcW w:w="0" w:type="auto"/>
            <w:shd w:val="clear" w:color="auto" w:fill="auto"/>
            <w:tcMar>
              <w:top w:w="100" w:type="dxa"/>
              <w:left w:w="100" w:type="dxa"/>
              <w:bottom w:w="100" w:type="dxa"/>
              <w:right w:w="100" w:type="dxa"/>
            </w:tcMar>
          </w:tcPr>
          <w:p w14:paraId="355D0233" w14:textId="77777777" w:rsidR="00BE5CFB" w:rsidRPr="00DB07EA" w:rsidRDefault="00BE5CFB" w:rsidP="00DB07EA">
            <w:pPr>
              <w:widowControl w:val="0"/>
              <w:spacing w:line="276" w:lineRule="auto"/>
              <w:jc w:val="center"/>
              <w:rPr>
                <w:rFonts w:ascii="Calibri" w:hAnsi="Calibri" w:cs="Calibri"/>
                <w:sz w:val="22"/>
                <w:szCs w:val="22"/>
              </w:rPr>
            </w:pPr>
            <w:r w:rsidRPr="00DB07EA">
              <w:rPr>
                <w:rFonts w:ascii="Calibri" w:hAnsi="Calibri" w:cs="Calibri"/>
                <w:sz w:val="22"/>
                <w:szCs w:val="22"/>
              </w:rPr>
              <w:t>$194K/$626K</w:t>
            </w:r>
          </w:p>
        </w:tc>
      </w:tr>
    </w:tbl>
    <w:p w14:paraId="06B66E62" w14:textId="77777777" w:rsidR="00BE5CFB" w:rsidRPr="00DB07EA" w:rsidRDefault="00BE5CFB" w:rsidP="00DB07EA">
      <w:pPr>
        <w:spacing w:line="276" w:lineRule="auto"/>
        <w:ind w:left="1440"/>
        <w:rPr>
          <w:rFonts w:ascii="Calibri" w:hAnsi="Calibri" w:cs="Calibri"/>
          <w:sz w:val="22"/>
          <w:szCs w:val="22"/>
          <w:u w:val="single"/>
        </w:rPr>
      </w:pPr>
      <w:r w:rsidRPr="00DB07EA">
        <w:rPr>
          <w:rFonts w:ascii="Calibri" w:hAnsi="Calibri" w:cs="Calibri"/>
          <w:sz w:val="22"/>
          <w:szCs w:val="22"/>
        </w:rPr>
        <w:t>*</w:t>
      </w:r>
      <w:r w:rsidRPr="00DB07EA">
        <w:rPr>
          <w:rFonts w:ascii="Calibri" w:hAnsi="Calibri" w:cs="Calibri"/>
          <w:i/>
          <w:sz w:val="22"/>
          <w:szCs w:val="22"/>
        </w:rPr>
        <w:t>Note these sample budgets include an allocation for DEI Consultant Work to assist in the development and implementation of Compensation structure for CBOs and under-resourced organizations to directly participate as CAEECC Members. Expenses to be compensated at Standard State of CA Per Diem Rates.</w:t>
      </w:r>
    </w:p>
    <w:p w14:paraId="1FB54C0B" w14:textId="77777777" w:rsidR="00BE5CFB" w:rsidRPr="00DB07EA" w:rsidRDefault="00BE5CFB" w:rsidP="00677EF8">
      <w:pPr>
        <w:numPr>
          <w:ilvl w:val="0"/>
          <w:numId w:val="25"/>
        </w:numPr>
        <w:spacing w:line="276" w:lineRule="auto"/>
        <w:rPr>
          <w:rFonts w:ascii="Calibri" w:hAnsi="Calibri" w:cs="Calibri"/>
          <w:sz w:val="22"/>
          <w:szCs w:val="22"/>
        </w:rPr>
      </w:pPr>
      <w:r w:rsidRPr="00DB07EA">
        <w:rPr>
          <w:rFonts w:ascii="Calibri" w:hAnsi="Calibri" w:cs="Calibri"/>
          <w:sz w:val="22"/>
          <w:szCs w:val="22"/>
        </w:rPr>
        <w:t xml:space="preserve">Examine the stipend model for the </w:t>
      </w:r>
      <w:r w:rsidRPr="00DB07EA">
        <w:rPr>
          <w:rFonts w:ascii="Calibri" w:hAnsi="Calibri" w:cs="Calibri"/>
          <w:b/>
          <w:sz w:val="22"/>
          <w:szCs w:val="22"/>
        </w:rPr>
        <w:t xml:space="preserve">Solar on Multi-Family Affordable Housing (SOMAH) </w:t>
      </w:r>
      <w:hyperlink r:id="rId26">
        <w:r w:rsidRPr="00DB07EA">
          <w:rPr>
            <w:rFonts w:ascii="Calibri" w:hAnsi="Calibri" w:cs="Calibri"/>
            <w:color w:val="1155CC"/>
            <w:sz w:val="22"/>
            <w:szCs w:val="22"/>
            <w:u w:val="single"/>
          </w:rPr>
          <w:t>Advisory Council</w:t>
        </w:r>
      </w:hyperlink>
      <w:r w:rsidRPr="00DB07EA">
        <w:rPr>
          <w:rFonts w:ascii="Calibri" w:hAnsi="Calibri" w:cs="Calibri"/>
          <w:color w:val="222222"/>
          <w:sz w:val="22"/>
          <w:szCs w:val="22"/>
        </w:rPr>
        <w:t>:</w:t>
      </w:r>
    </w:p>
    <w:p w14:paraId="0932FC72" w14:textId="77777777" w:rsidR="00BE5CFB" w:rsidRPr="00DB07EA" w:rsidRDefault="00BE5CFB" w:rsidP="00677EF8">
      <w:pPr>
        <w:numPr>
          <w:ilvl w:val="1"/>
          <w:numId w:val="22"/>
        </w:numPr>
        <w:spacing w:line="276" w:lineRule="auto"/>
        <w:rPr>
          <w:rFonts w:ascii="Calibri" w:hAnsi="Calibri" w:cs="Calibri"/>
          <w:color w:val="222222"/>
          <w:sz w:val="22"/>
          <w:szCs w:val="22"/>
        </w:rPr>
      </w:pPr>
      <w:r w:rsidRPr="00DB07EA">
        <w:rPr>
          <w:rFonts w:ascii="Calibri" w:hAnsi="Calibri" w:cs="Calibri"/>
          <w:sz w:val="22"/>
          <w:szCs w:val="22"/>
        </w:rPr>
        <w:t>Program background</w:t>
      </w:r>
    </w:p>
    <w:p w14:paraId="040B489B" w14:textId="77777777" w:rsidR="00BE5CFB" w:rsidRPr="00DB07EA" w:rsidRDefault="00BE5CFB" w:rsidP="00677EF8">
      <w:pPr>
        <w:numPr>
          <w:ilvl w:val="2"/>
          <w:numId w:val="22"/>
        </w:numPr>
        <w:spacing w:line="276" w:lineRule="auto"/>
        <w:ind w:left="1890" w:hanging="270"/>
        <w:rPr>
          <w:rFonts w:ascii="Calibri" w:hAnsi="Calibri" w:cs="Calibri"/>
          <w:color w:val="222222"/>
          <w:sz w:val="22"/>
          <w:szCs w:val="22"/>
        </w:rPr>
      </w:pPr>
      <w:r w:rsidRPr="00DB07EA">
        <w:rPr>
          <w:rFonts w:ascii="Calibri" w:hAnsi="Calibri" w:cs="Calibri"/>
          <w:sz w:val="22"/>
          <w:szCs w:val="22"/>
        </w:rPr>
        <w:t>SOMAH provides financial incentives for installing solar photovoltaic (PV) energy systems on multifamily affordable housing.</w:t>
      </w:r>
    </w:p>
    <w:p w14:paraId="3FED15B6" w14:textId="77777777" w:rsidR="00BE5CFB" w:rsidRPr="00DB07EA" w:rsidRDefault="00BE5CFB" w:rsidP="00677EF8">
      <w:pPr>
        <w:numPr>
          <w:ilvl w:val="2"/>
          <w:numId w:val="22"/>
        </w:numPr>
        <w:spacing w:line="276" w:lineRule="auto"/>
        <w:ind w:left="1890" w:hanging="270"/>
        <w:rPr>
          <w:rFonts w:ascii="Calibri" w:hAnsi="Calibri" w:cs="Calibri"/>
          <w:sz w:val="22"/>
          <w:szCs w:val="22"/>
        </w:rPr>
      </w:pPr>
      <w:r w:rsidRPr="00DB07EA">
        <w:rPr>
          <w:rFonts w:ascii="Calibri" w:hAnsi="Calibri" w:cs="Calibri"/>
          <w:sz w:val="22"/>
          <w:szCs w:val="22"/>
        </w:rPr>
        <w:t xml:space="preserve"> It is administered by a statewide, non-profit Program Administration (PA) team and is funded by the Greenhouse Gas Reduction Fund (GGRF) allowance revenues received by IOUs that are set aside for clean energy and energy efficiency projects.</w:t>
      </w:r>
    </w:p>
    <w:p w14:paraId="0566B1D3" w14:textId="77777777" w:rsidR="00BE5CFB" w:rsidRPr="00DB07EA" w:rsidRDefault="00BE5CFB" w:rsidP="00677EF8">
      <w:pPr>
        <w:numPr>
          <w:ilvl w:val="2"/>
          <w:numId w:val="22"/>
        </w:numPr>
        <w:spacing w:line="276" w:lineRule="auto"/>
        <w:ind w:left="1890" w:hanging="270"/>
        <w:rPr>
          <w:rFonts w:ascii="Calibri" w:hAnsi="Calibri" w:cs="Calibri"/>
          <w:sz w:val="22"/>
          <w:szCs w:val="22"/>
        </w:rPr>
      </w:pPr>
      <w:r w:rsidRPr="00DB07EA">
        <w:rPr>
          <w:rFonts w:ascii="Calibri" w:hAnsi="Calibri" w:cs="Calibri"/>
          <w:sz w:val="22"/>
          <w:szCs w:val="22"/>
        </w:rPr>
        <w:t>The program’s funding mechanism is statutorily mandated by Assembly Bill (AB) 693 (Eggman) signed into law in 2015.</w:t>
      </w:r>
    </w:p>
    <w:p w14:paraId="4FC0A2CD" w14:textId="77777777" w:rsidR="00BE5CFB" w:rsidRPr="00DB07EA" w:rsidRDefault="00BE5CFB" w:rsidP="00677EF8">
      <w:pPr>
        <w:numPr>
          <w:ilvl w:val="1"/>
          <w:numId w:val="22"/>
        </w:numPr>
        <w:spacing w:line="276" w:lineRule="auto"/>
        <w:rPr>
          <w:rFonts w:ascii="Calibri" w:hAnsi="Calibri" w:cs="Calibri"/>
          <w:sz w:val="22"/>
          <w:szCs w:val="22"/>
        </w:rPr>
      </w:pPr>
      <w:r w:rsidRPr="00DB07EA">
        <w:rPr>
          <w:rFonts w:ascii="Calibri" w:hAnsi="Calibri" w:cs="Calibri"/>
          <w:sz w:val="22"/>
          <w:szCs w:val="22"/>
          <w:u w:val="single"/>
        </w:rPr>
        <w:t>Advisory Council</w:t>
      </w:r>
      <w:r w:rsidRPr="00DB07EA">
        <w:rPr>
          <w:rFonts w:ascii="Calibri" w:hAnsi="Calibri" w:cs="Calibri"/>
          <w:sz w:val="22"/>
          <w:szCs w:val="22"/>
        </w:rPr>
        <w:t xml:space="preserve">: </w:t>
      </w:r>
      <w:r w:rsidRPr="00DB07EA">
        <w:rPr>
          <w:rFonts w:ascii="Calibri" w:hAnsi="Calibri" w:cs="Calibri"/>
          <w:i/>
          <w:color w:val="222222"/>
          <w:sz w:val="22"/>
          <w:szCs w:val="22"/>
        </w:rPr>
        <w:t xml:space="preserve">Article IX: Compensation in the </w:t>
      </w:r>
      <w:hyperlink r:id="rId27">
        <w:r w:rsidRPr="00DB07EA">
          <w:rPr>
            <w:rFonts w:ascii="Calibri" w:hAnsi="Calibri" w:cs="Calibri"/>
            <w:i/>
            <w:color w:val="1155CC"/>
            <w:sz w:val="22"/>
            <w:szCs w:val="22"/>
            <w:u w:val="single"/>
          </w:rPr>
          <w:t>bylaws</w:t>
        </w:r>
      </w:hyperlink>
      <w:r w:rsidRPr="00DB07EA">
        <w:rPr>
          <w:rFonts w:ascii="Calibri" w:hAnsi="Calibri" w:cs="Calibri"/>
          <w:sz w:val="22"/>
          <w:szCs w:val="22"/>
        </w:rPr>
        <w:t>:</w:t>
      </w:r>
    </w:p>
    <w:p w14:paraId="2C326053" w14:textId="77777777" w:rsidR="00BE5CFB" w:rsidRPr="00DB07EA" w:rsidRDefault="00BE5CFB" w:rsidP="00677EF8">
      <w:pPr>
        <w:numPr>
          <w:ilvl w:val="2"/>
          <w:numId w:val="22"/>
        </w:numPr>
        <w:spacing w:line="276" w:lineRule="auto"/>
        <w:ind w:left="1890" w:hanging="270"/>
        <w:rPr>
          <w:rFonts w:ascii="Calibri" w:hAnsi="Calibri" w:cs="Calibri"/>
          <w:sz w:val="22"/>
          <w:szCs w:val="22"/>
        </w:rPr>
      </w:pPr>
      <w:r w:rsidRPr="00DB07EA">
        <w:rPr>
          <w:rFonts w:ascii="Calibri" w:hAnsi="Calibri" w:cs="Calibri"/>
          <w:sz w:val="22"/>
          <w:szCs w:val="22"/>
        </w:rPr>
        <w:t xml:space="preserve">“1. </w:t>
      </w:r>
      <w:r w:rsidRPr="00DB07EA">
        <w:rPr>
          <w:rFonts w:ascii="Calibri" w:hAnsi="Calibri" w:cs="Calibri"/>
          <w:b/>
          <w:sz w:val="22"/>
          <w:szCs w:val="22"/>
        </w:rPr>
        <w:t>Status of members</w:t>
      </w:r>
      <w:r w:rsidRPr="00DB07EA">
        <w:rPr>
          <w:rFonts w:ascii="Calibri" w:hAnsi="Calibri" w:cs="Calibri"/>
          <w:sz w:val="22"/>
          <w:szCs w:val="22"/>
        </w:rPr>
        <w:t>. Members of the Advisory Council are volunteers and are not employees of organizations comprising the SOMAH Program Administrator team, the California Public Utilities Commission, participating investor-owned utilities, or the State of California.</w:t>
      </w:r>
      <w:r w:rsidRPr="00DB07EA">
        <w:rPr>
          <w:rFonts w:ascii="Calibri" w:hAnsi="Calibri" w:cs="Calibri"/>
          <w:sz w:val="22"/>
          <w:szCs w:val="22"/>
        </w:rPr>
        <w:br/>
        <w:t xml:space="preserve">2. </w:t>
      </w:r>
      <w:r w:rsidRPr="00DB07EA">
        <w:rPr>
          <w:rFonts w:ascii="Calibri" w:hAnsi="Calibri" w:cs="Calibri"/>
          <w:b/>
          <w:sz w:val="22"/>
          <w:szCs w:val="22"/>
        </w:rPr>
        <w:t>Stipend</w:t>
      </w:r>
      <w:r w:rsidRPr="00DB07EA">
        <w:rPr>
          <w:rFonts w:ascii="Calibri" w:hAnsi="Calibri" w:cs="Calibri"/>
          <w:sz w:val="22"/>
          <w:szCs w:val="22"/>
        </w:rPr>
        <w:t>. Members of the Advisory Council are eligible to receive a $500.00 stipend for each quarterly meeting attended. Partial participation in a quarterly meeting will result in a partial stipend, the amount of which will be directly proportional to the time attended versus total meeting time.</w:t>
      </w:r>
      <w:r w:rsidRPr="00DB07EA">
        <w:rPr>
          <w:rFonts w:ascii="Calibri" w:hAnsi="Calibri" w:cs="Calibri"/>
          <w:sz w:val="22"/>
          <w:szCs w:val="22"/>
        </w:rPr>
        <w:br/>
        <w:t xml:space="preserve">3. </w:t>
      </w:r>
      <w:r w:rsidRPr="00DB07EA">
        <w:rPr>
          <w:rFonts w:ascii="Calibri" w:hAnsi="Calibri" w:cs="Calibri"/>
          <w:b/>
          <w:sz w:val="22"/>
          <w:szCs w:val="22"/>
        </w:rPr>
        <w:t>Travel reimbursement</w:t>
      </w:r>
      <w:r w:rsidRPr="00DB07EA">
        <w:rPr>
          <w:rFonts w:ascii="Calibri" w:hAnsi="Calibri" w:cs="Calibri"/>
          <w:sz w:val="22"/>
          <w:szCs w:val="22"/>
        </w:rPr>
        <w:t>. To remove barriers to participation, members of the Advisory Council are eligible to receive reimbursement for eligible travel expenses related to attending SOMAH Advisory Council meetings.</w:t>
      </w:r>
    </w:p>
    <w:p w14:paraId="23A61F6E" w14:textId="77777777" w:rsidR="00BE5CFB" w:rsidRPr="00DB07EA" w:rsidRDefault="00BE5CFB" w:rsidP="00DB07EA">
      <w:pPr>
        <w:spacing w:line="276" w:lineRule="auto"/>
        <w:ind w:left="2160"/>
        <w:rPr>
          <w:rFonts w:ascii="Calibri" w:hAnsi="Calibri" w:cs="Calibri"/>
          <w:sz w:val="22"/>
          <w:szCs w:val="22"/>
        </w:rPr>
      </w:pPr>
      <w:r w:rsidRPr="00DB07EA">
        <w:rPr>
          <w:rFonts w:ascii="Calibri" w:hAnsi="Calibri" w:cs="Calibri"/>
          <w:sz w:val="22"/>
          <w:szCs w:val="22"/>
        </w:rPr>
        <w:t>a. The Advisory Council Travel Policy governs the eligibility of expenses, and reimbursement terms and conditions.</w:t>
      </w:r>
      <w:r w:rsidRPr="00DB07EA">
        <w:rPr>
          <w:rFonts w:ascii="Calibri" w:hAnsi="Calibri" w:cs="Calibri"/>
          <w:sz w:val="22"/>
          <w:szCs w:val="22"/>
        </w:rPr>
        <w:br/>
        <w:t>b. The Advisory Council Travel Policy may be amended at any time at the discretion of the SOMAH Program Administrator.”</w:t>
      </w:r>
    </w:p>
    <w:p w14:paraId="3710792E" w14:textId="77777777" w:rsidR="00BE5CFB" w:rsidRPr="00DB07EA" w:rsidRDefault="00BE5CFB" w:rsidP="00677EF8">
      <w:pPr>
        <w:numPr>
          <w:ilvl w:val="0"/>
          <w:numId w:val="22"/>
        </w:numPr>
        <w:spacing w:line="276" w:lineRule="auto"/>
        <w:rPr>
          <w:rFonts w:ascii="Calibri" w:hAnsi="Calibri" w:cs="Calibri"/>
          <w:sz w:val="22"/>
          <w:szCs w:val="22"/>
        </w:rPr>
      </w:pPr>
      <w:r w:rsidRPr="00DB07EA">
        <w:rPr>
          <w:rFonts w:ascii="Calibri" w:hAnsi="Calibri" w:cs="Calibri"/>
          <w:sz w:val="22"/>
          <w:szCs w:val="22"/>
        </w:rPr>
        <w:t>Research and review examples of other compensation models.</w:t>
      </w:r>
    </w:p>
    <w:p w14:paraId="0E05B8B9" w14:textId="77777777" w:rsidR="00BE5CFB" w:rsidRPr="00DB07EA" w:rsidRDefault="00BE5CFB" w:rsidP="00677EF8">
      <w:pPr>
        <w:numPr>
          <w:ilvl w:val="0"/>
          <w:numId w:val="22"/>
        </w:numPr>
        <w:spacing w:line="276" w:lineRule="auto"/>
        <w:rPr>
          <w:rFonts w:ascii="Calibri" w:hAnsi="Calibri" w:cs="Calibri"/>
          <w:sz w:val="22"/>
          <w:szCs w:val="22"/>
        </w:rPr>
      </w:pPr>
      <w:r w:rsidRPr="00DB07EA">
        <w:rPr>
          <w:rFonts w:ascii="Calibri" w:hAnsi="Calibri" w:cs="Calibri"/>
          <w:sz w:val="22"/>
          <w:szCs w:val="22"/>
        </w:rPr>
        <w:t xml:space="preserve">Explore using the administrative vehicle </w:t>
      </w:r>
      <w:proofErr w:type="gramStart"/>
      <w:r w:rsidRPr="00DB07EA">
        <w:rPr>
          <w:rFonts w:ascii="Calibri" w:hAnsi="Calibri" w:cs="Calibri"/>
          <w:sz w:val="22"/>
          <w:szCs w:val="22"/>
        </w:rPr>
        <w:t>of  a</w:t>
      </w:r>
      <w:proofErr w:type="gramEnd"/>
      <w:r w:rsidRPr="00DB07EA">
        <w:rPr>
          <w:rFonts w:ascii="Calibri" w:hAnsi="Calibri" w:cs="Calibri"/>
          <w:sz w:val="22"/>
          <w:szCs w:val="22"/>
        </w:rPr>
        <w:t xml:space="preserve"> pilot project (with a minimum of three years of funding) to assure continuity of funding, stability, and ample time to assess, improve and enhance the project design.</w:t>
      </w:r>
    </w:p>
    <w:p w14:paraId="0C8C50F9" w14:textId="77777777" w:rsidR="00BE5CFB" w:rsidRPr="00DB07EA" w:rsidRDefault="00BE5CFB" w:rsidP="00DB07EA">
      <w:pPr>
        <w:spacing w:line="276" w:lineRule="auto"/>
        <w:rPr>
          <w:rFonts w:ascii="Calibri" w:hAnsi="Calibri" w:cs="Calibri"/>
          <w:b/>
          <w:i/>
          <w:sz w:val="22"/>
          <w:szCs w:val="22"/>
          <w:u w:val="single"/>
        </w:rPr>
      </w:pPr>
    </w:p>
    <w:p w14:paraId="7E0B2A08" w14:textId="77777777" w:rsidR="00BE5CFB" w:rsidRPr="00DB07EA" w:rsidRDefault="00BE5CFB" w:rsidP="00DB07EA">
      <w:pPr>
        <w:spacing w:line="276" w:lineRule="auto"/>
        <w:rPr>
          <w:rFonts w:ascii="Calibri" w:hAnsi="Calibri" w:cs="Calibri"/>
          <w:b/>
          <w:sz w:val="22"/>
          <w:szCs w:val="22"/>
        </w:rPr>
      </w:pPr>
      <w:r w:rsidRPr="00DB07EA">
        <w:rPr>
          <w:rFonts w:ascii="Calibri" w:hAnsi="Calibri" w:cs="Calibri"/>
          <w:b/>
          <w:i/>
          <w:sz w:val="22"/>
          <w:szCs w:val="22"/>
        </w:rPr>
        <w:t>Long-term actions to implement Recommendation 1</w:t>
      </w:r>
      <w:r w:rsidRPr="00DB07EA">
        <w:rPr>
          <w:rFonts w:ascii="Calibri" w:hAnsi="Calibri" w:cs="Calibri"/>
          <w:b/>
          <w:sz w:val="22"/>
          <w:szCs w:val="22"/>
        </w:rPr>
        <w:t>:</w:t>
      </w:r>
    </w:p>
    <w:p w14:paraId="0D588359" w14:textId="77777777" w:rsidR="00BE5CFB" w:rsidRPr="00DB07EA" w:rsidRDefault="00BE5CFB" w:rsidP="00677EF8">
      <w:pPr>
        <w:numPr>
          <w:ilvl w:val="0"/>
          <w:numId w:val="26"/>
        </w:numPr>
        <w:spacing w:line="276" w:lineRule="auto"/>
        <w:rPr>
          <w:rFonts w:ascii="Calibri" w:eastAsia="Arial" w:hAnsi="Calibri" w:cs="Calibri"/>
          <w:sz w:val="22"/>
          <w:szCs w:val="22"/>
        </w:rPr>
      </w:pPr>
      <w:r w:rsidRPr="00DB07EA">
        <w:rPr>
          <w:rFonts w:ascii="Calibri" w:hAnsi="Calibri" w:cs="Calibri"/>
          <w:sz w:val="22"/>
          <w:szCs w:val="22"/>
        </w:rPr>
        <w:t>Benchmark other models against Recommendation 1.</w:t>
      </w:r>
    </w:p>
    <w:p w14:paraId="17B3AC59" w14:textId="77777777" w:rsidR="00BE5CFB" w:rsidRPr="00DB07EA" w:rsidRDefault="00BE5CFB" w:rsidP="00677EF8">
      <w:pPr>
        <w:numPr>
          <w:ilvl w:val="0"/>
          <w:numId w:val="26"/>
        </w:numPr>
        <w:spacing w:line="276" w:lineRule="auto"/>
        <w:rPr>
          <w:rFonts w:ascii="Calibri" w:eastAsia="Arial" w:hAnsi="Calibri" w:cs="Calibri"/>
          <w:sz w:val="22"/>
          <w:szCs w:val="22"/>
        </w:rPr>
      </w:pPr>
      <w:r w:rsidRPr="00DB07EA">
        <w:rPr>
          <w:rFonts w:ascii="Calibri" w:hAnsi="Calibri" w:cs="Calibri"/>
          <w:sz w:val="22"/>
          <w:szCs w:val="22"/>
        </w:rPr>
        <w:t>Coordinate with Recruitment and Retention Sub-WG to better assess whether proposed levels of compensation provide sufficient value added for prospective CBOs and under-resourced organization participants.</w:t>
      </w:r>
    </w:p>
    <w:p w14:paraId="62E7A2F4" w14:textId="77777777" w:rsidR="00BE5CFB" w:rsidRPr="00DB07EA" w:rsidRDefault="00BE5CFB" w:rsidP="00DB07EA">
      <w:pPr>
        <w:spacing w:line="276" w:lineRule="auto"/>
        <w:rPr>
          <w:rFonts w:ascii="Calibri" w:hAnsi="Calibri" w:cs="Calibri"/>
          <w:sz w:val="22"/>
          <w:szCs w:val="22"/>
          <w:highlight w:val="yellow"/>
        </w:rPr>
      </w:pPr>
    </w:p>
    <w:p w14:paraId="6B635590"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sz w:val="22"/>
          <w:szCs w:val="22"/>
          <w:u w:val="single"/>
        </w:rPr>
        <w:t>Recommendation #2</w:t>
      </w:r>
      <w:r w:rsidRPr="00DB07EA">
        <w:rPr>
          <w:rFonts w:ascii="Calibri" w:hAnsi="Calibri" w:cs="Calibri"/>
          <w:b/>
          <w:sz w:val="22"/>
          <w:szCs w:val="22"/>
        </w:rPr>
        <w:t>:</w:t>
      </w:r>
      <w:r w:rsidRPr="00DB07EA">
        <w:rPr>
          <w:rFonts w:ascii="Calibri" w:hAnsi="Calibri" w:cs="Calibri"/>
          <w:sz w:val="22"/>
          <w:szCs w:val="22"/>
        </w:rPr>
        <w:t xml:space="preserve">  Establish regular membership activities eligible for compensation to help facilitate the compensation process. These activities should include, but not be limited </w:t>
      </w:r>
      <w:proofErr w:type="gramStart"/>
      <w:r w:rsidRPr="00DB07EA">
        <w:rPr>
          <w:rFonts w:ascii="Calibri" w:hAnsi="Calibri" w:cs="Calibri"/>
          <w:sz w:val="22"/>
          <w:szCs w:val="22"/>
        </w:rPr>
        <w:t>to:</w:t>
      </w:r>
      <w:proofErr w:type="gramEnd"/>
      <w:r w:rsidRPr="00DB07EA">
        <w:rPr>
          <w:rFonts w:ascii="Calibri" w:hAnsi="Calibri" w:cs="Calibri"/>
          <w:sz w:val="22"/>
          <w:szCs w:val="22"/>
        </w:rPr>
        <w:t xml:space="preserve"> onboarding activities (e.g., orientation, one-on-one conversations with Co-Chairs and/or facilitator team); attendance at Quarterly Meetings; preparation for all meetings (e.g., tracking facilitator and Co-Chair communications, completing surveys/homework); and participation in a Working Group(s), Sub-Working Group(s), and/or Ad-Hoc CAEECC workshops and related Working Group/workshop activities.</w:t>
      </w:r>
    </w:p>
    <w:p w14:paraId="5CD656DE" w14:textId="77777777" w:rsidR="00BE5CFB" w:rsidRPr="00DB07EA" w:rsidRDefault="00BE5CFB" w:rsidP="00677EF8">
      <w:pPr>
        <w:numPr>
          <w:ilvl w:val="0"/>
          <w:numId w:val="33"/>
        </w:numPr>
        <w:spacing w:line="276" w:lineRule="auto"/>
        <w:rPr>
          <w:rFonts w:ascii="Calibri" w:hAnsi="Calibri" w:cs="Calibri"/>
          <w:sz w:val="22"/>
          <w:szCs w:val="22"/>
        </w:rPr>
      </w:pPr>
      <w:r w:rsidRPr="00DB07EA">
        <w:rPr>
          <w:rFonts w:ascii="Calibri" w:hAnsi="Calibri" w:cs="Calibri"/>
          <w:sz w:val="22"/>
          <w:szCs w:val="22"/>
        </w:rPr>
        <w:t xml:space="preserve"> </w:t>
      </w:r>
      <w:r w:rsidRPr="00DB07EA">
        <w:rPr>
          <w:rFonts w:ascii="Calibri" w:hAnsi="Calibri" w:cs="Calibri"/>
          <w:i/>
          <w:sz w:val="22"/>
          <w:szCs w:val="22"/>
        </w:rPr>
        <w:t>Deadline:</w:t>
      </w:r>
      <w:r w:rsidRPr="00DB07EA">
        <w:rPr>
          <w:rFonts w:ascii="Calibri" w:hAnsi="Calibri" w:cs="Calibri"/>
          <w:sz w:val="22"/>
          <w:szCs w:val="22"/>
        </w:rPr>
        <w:t xml:space="preserve"> List of eligible activities to be finalized and approved no later than June 1, 2022.</w:t>
      </w:r>
    </w:p>
    <w:p w14:paraId="25CF6FAC" w14:textId="77777777" w:rsidR="00BE5CFB" w:rsidRPr="00DB07EA" w:rsidRDefault="00BE5CFB" w:rsidP="00DB07EA">
      <w:pPr>
        <w:spacing w:line="276" w:lineRule="auto"/>
        <w:rPr>
          <w:rFonts w:ascii="Calibri" w:hAnsi="Calibri" w:cs="Calibri"/>
          <w:sz w:val="22"/>
          <w:szCs w:val="22"/>
        </w:rPr>
      </w:pPr>
    </w:p>
    <w:p w14:paraId="55995807"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i/>
          <w:sz w:val="22"/>
          <w:szCs w:val="22"/>
        </w:rPr>
        <w:t>Additional consideration:</w:t>
      </w:r>
    </w:p>
    <w:p w14:paraId="76D2E5F2" w14:textId="77777777" w:rsidR="00BE5CFB" w:rsidRPr="00DB07EA" w:rsidRDefault="00BE5CFB" w:rsidP="00677EF8">
      <w:pPr>
        <w:numPr>
          <w:ilvl w:val="0"/>
          <w:numId w:val="31"/>
        </w:numPr>
        <w:spacing w:line="276" w:lineRule="auto"/>
        <w:rPr>
          <w:rFonts w:ascii="Calibri" w:hAnsi="Calibri" w:cs="Calibri"/>
          <w:sz w:val="22"/>
          <w:szCs w:val="22"/>
        </w:rPr>
      </w:pPr>
      <w:r w:rsidRPr="00DB07EA">
        <w:rPr>
          <w:rFonts w:ascii="Calibri" w:hAnsi="Calibri" w:cs="Calibri"/>
          <w:sz w:val="22"/>
          <w:szCs w:val="22"/>
        </w:rPr>
        <w:t>Refer to the most recent "</w:t>
      </w:r>
      <w:hyperlink r:id="rId28">
        <w:r w:rsidRPr="00DB07EA">
          <w:rPr>
            <w:rFonts w:ascii="Calibri" w:hAnsi="Calibri" w:cs="Calibri"/>
            <w:color w:val="1155CC"/>
            <w:sz w:val="22"/>
            <w:szCs w:val="22"/>
            <w:u w:val="single"/>
          </w:rPr>
          <w:t>Request for Applications</w:t>
        </w:r>
      </w:hyperlink>
      <w:r w:rsidRPr="00DB07EA">
        <w:rPr>
          <w:rFonts w:ascii="Calibri" w:hAnsi="Calibri" w:cs="Calibri"/>
          <w:sz w:val="22"/>
          <w:szCs w:val="22"/>
        </w:rPr>
        <w:t>" that SOMAH used for its Advisory Council, which lists activities (and corresponding categories) that could serve as other potential eligible activities for compensation for CAECCC members.</w:t>
      </w:r>
      <w:r w:rsidRPr="00DB07EA">
        <w:rPr>
          <w:rFonts w:ascii="Calibri" w:hAnsi="Calibri" w:cs="Calibri"/>
          <w:sz w:val="22"/>
          <w:szCs w:val="22"/>
        </w:rPr>
        <w:br/>
      </w:r>
    </w:p>
    <w:p w14:paraId="13CC7A37"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i/>
          <w:sz w:val="22"/>
          <w:szCs w:val="22"/>
        </w:rPr>
        <w:t>Short-term actions to further inform Recommendation 2</w:t>
      </w:r>
      <w:r w:rsidRPr="00DB07EA">
        <w:rPr>
          <w:rFonts w:ascii="Calibri" w:hAnsi="Calibri" w:cs="Calibri"/>
          <w:b/>
          <w:sz w:val="22"/>
          <w:szCs w:val="22"/>
        </w:rPr>
        <w:t>:</w:t>
      </w:r>
    </w:p>
    <w:p w14:paraId="267948DA" w14:textId="77777777" w:rsidR="00BE5CFB" w:rsidRPr="00DB07EA" w:rsidRDefault="00BE5CFB" w:rsidP="00677EF8">
      <w:pPr>
        <w:numPr>
          <w:ilvl w:val="0"/>
          <w:numId w:val="32"/>
        </w:numPr>
        <w:spacing w:line="276" w:lineRule="auto"/>
        <w:rPr>
          <w:rFonts w:ascii="Calibri" w:hAnsi="Calibri" w:cs="Calibri"/>
          <w:sz w:val="22"/>
          <w:szCs w:val="22"/>
        </w:rPr>
      </w:pPr>
      <w:r w:rsidRPr="00DB07EA">
        <w:rPr>
          <w:rFonts w:ascii="Calibri" w:hAnsi="Calibri" w:cs="Calibri"/>
          <w:sz w:val="22"/>
          <w:szCs w:val="22"/>
        </w:rPr>
        <w:t xml:space="preserve">Draw from existing CAEECC member roles and </w:t>
      </w:r>
      <w:del w:id="1725" w:author="Katherine Mckeague Abrams" w:date="2022-03-14T19:16:00Z">
        <w:r w:rsidRPr="00DB07EA" w:rsidDel="008275E7">
          <w:rPr>
            <w:rFonts w:ascii="Calibri" w:hAnsi="Calibri" w:cs="Calibri"/>
            <w:sz w:val="22"/>
            <w:szCs w:val="22"/>
          </w:rPr>
          <w:delText xml:space="preserve"> </w:delText>
        </w:r>
      </w:del>
      <w:r w:rsidRPr="00DB07EA">
        <w:rPr>
          <w:rFonts w:ascii="Calibri" w:hAnsi="Calibri" w:cs="Calibri"/>
          <w:sz w:val="22"/>
          <w:szCs w:val="22"/>
        </w:rPr>
        <w:t>responsibilities to develop “job description” of CAEECC membership,</w:t>
      </w:r>
    </w:p>
    <w:p w14:paraId="15ECA7DE" w14:textId="77777777" w:rsidR="00BE5CFB" w:rsidRPr="00DB07EA" w:rsidRDefault="00BE5CFB" w:rsidP="00677EF8">
      <w:pPr>
        <w:numPr>
          <w:ilvl w:val="0"/>
          <w:numId w:val="32"/>
        </w:numPr>
        <w:spacing w:line="276" w:lineRule="auto"/>
        <w:rPr>
          <w:rFonts w:ascii="Calibri" w:hAnsi="Calibri" w:cs="Calibri"/>
          <w:sz w:val="22"/>
          <w:szCs w:val="22"/>
        </w:rPr>
      </w:pPr>
      <w:r w:rsidRPr="00DB07EA">
        <w:rPr>
          <w:rFonts w:ascii="Calibri" w:hAnsi="Calibri" w:cs="Calibri"/>
          <w:sz w:val="22"/>
          <w:szCs w:val="22"/>
        </w:rPr>
        <w:t xml:space="preserve">Bundle baseline responsibilities to finalize stipend elements and determine timeframe for payment (Quarterly? Annually? Bi-Annually?) and payment terms for payment (In advance of the relevant </w:t>
      </w:r>
      <w:proofErr w:type="gramStart"/>
      <w:r w:rsidRPr="00DB07EA">
        <w:rPr>
          <w:rFonts w:ascii="Calibri" w:hAnsi="Calibri" w:cs="Calibri"/>
          <w:sz w:val="22"/>
          <w:szCs w:val="22"/>
        </w:rPr>
        <w:t>time period</w:t>
      </w:r>
      <w:proofErr w:type="gramEnd"/>
      <w:r w:rsidRPr="00DB07EA">
        <w:rPr>
          <w:rFonts w:ascii="Calibri" w:hAnsi="Calibri" w:cs="Calibri"/>
          <w:sz w:val="22"/>
          <w:szCs w:val="22"/>
        </w:rPr>
        <w:t xml:space="preserve">? Immediately after the relevant </w:t>
      </w:r>
      <w:proofErr w:type="gramStart"/>
      <w:r w:rsidRPr="00DB07EA">
        <w:rPr>
          <w:rFonts w:ascii="Calibri" w:hAnsi="Calibri" w:cs="Calibri"/>
          <w:sz w:val="22"/>
          <w:szCs w:val="22"/>
        </w:rPr>
        <w:t>time period</w:t>
      </w:r>
      <w:proofErr w:type="gramEnd"/>
      <w:r w:rsidRPr="00DB07EA">
        <w:rPr>
          <w:rFonts w:ascii="Calibri" w:hAnsi="Calibri" w:cs="Calibri"/>
          <w:sz w:val="22"/>
          <w:szCs w:val="22"/>
        </w:rPr>
        <w:t>? Other?).</w:t>
      </w:r>
    </w:p>
    <w:p w14:paraId="32F0ACDE" w14:textId="77777777" w:rsidR="00BE5CFB" w:rsidRPr="00DB07EA" w:rsidRDefault="00BE5CFB" w:rsidP="00DB07EA">
      <w:pPr>
        <w:spacing w:line="276" w:lineRule="auto"/>
        <w:ind w:left="720"/>
        <w:rPr>
          <w:rFonts w:ascii="Calibri" w:hAnsi="Calibri" w:cs="Calibri"/>
          <w:sz w:val="22"/>
          <w:szCs w:val="22"/>
        </w:rPr>
      </w:pPr>
    </w:p>
    <w:p w14:paraId="5624837C" w14:textId="77777777" w:rsidR="00BE5CFB" w:rsidRPr="00DB07EA" w:rsidRDefault="00BE5CFB" w:rsidP="00DB07EA">
      <w:pPr>
        <w:spacing w:line="276" w:lineRule="auto"/>
        <w:rPr>
          <w:rFonts w:ascii="Calibri" w:hAnsi="Calibri" w:cs="Calibri"/>
          <w:b/>
          <w:sz w:val="22"/>
          <w:szCs w:val="22"/>
        </w:rPr>
      </w:pPr>
      <w:r w:rsidRPr="00DB07EA">
        <w:rPr>
          <w:rFonts w:ascii="Calibri" w:hAnsi="Calibri" w:cs="Calibri"/>
          <w:b/>
          <w:i/>
          <w:sz w:val="22"/>
          <w:szCs w:val="22"/>
        </w:rPr>
        <w:t>Long-term actions to implement Recommendation 2:</w:t>
      </w:r>
    </w:p>
    <w:p w14:paraId="51D506C9" w14:textId="77777777" w:rsidR="00BE5CFB" w:rsidRPr="00DB07EA" w:rsidRDefault="00BE5CFB" w:rsidP="00677EF8">
      <w:pPr>
        <w:numPr>
          <w:ilvl w:val="0"/>
          <w:numId w:val="18"/>
        </w:numPr>
        <w:spacing w:line="276" w:lineRule="auto"/>
        <w:rPr>
          <w:rFonts w:ascii="Calibri" w:hAnsi="Calibri" w:cs="Calibri"/>
          <w:sz w:val="22"/>
          <w:szCs w:val="22"/>
        </w:rPr>
      </w:pPr>
      <w:r w:rsidRPr="00DB07EA">
        <w:rPr>
          <w:rFonts w:ascii="Calibri" w:hAnsi="Calibri" w:cs="Calibri"/>
          <w:sz w:val="22"/>
          <w:szCs w:val="22"/>
        </w:rPr>
        <w:t>Provide a simple mechanism for compensation for ad-hoc or unforeseen activities where CAEECC resources are required.</w:t>
      </w:r>
    </w:p>
    <w:p w14:paraId="74722595" w14:textId="77777777" w:rsidR="00BE5CFB" w:rsidRPr="00DB07EA" w:rsidRDefault="00BE5CFB" w:rsidP="00677EF8">
      <w:pPr>
        <w:numPr>
          <w:ilvl w:val="0"/>
          <w:numId w:val="18"/>
        </w:numPr>
        <w:spacing w:line="276" w:lineRule="auto"/>
        <w:rPr>
          <w:rFonts w:ascii="Calibri" w:hAnsi="Calibri" w:cs="Calibri"/>
          <w:sz w:val="22"/>
          <w:szCs w:val="22"/>
        </w:rPr>
      </w:pPr>
      <w:r w:rsidRPr="00DB07EA">
        <w:rPr>
          <w:rFonts w:ascii="Calibri" w:hAnsi="Calibri" w:cs="Calibri"/>
          <w:sz w:val="22"/>
          <w:szCs w:val="22"/>
        </w:rPr>
        <w:t>Develop mechanism for addressing “Contingency Situations” (e.g., an organization leaves CAEECC; an individual representing an organization leaves CAEECC but is replaced by another individual from the same organization).</w:t>
      </w:r>
    </w:p>
    <w:p w14:paraId="5A18B9CA" w14:textId="77777777" w:rsidR="00BE5CFB" w:rsidRPr="00DB07EA" w:rsidRDefault="00BE5CFB" w:rsidP="00677EF8">
      <w:pPr>
        <w:numPr>
          <w:ilvl w:val="0"/>
          <w:numId w:val="18"/>
        </w:numPr>
        <w:spacing w:line="276" w:lineRule="auto"/>
        <w:rPr>
          <w:rFonts w:ascii="Calibri" w:hAnsi="Calibri" w:cs="Calibri"/>
          <w:sz w:val="22"/>
          <w:szCs w:val="22"/>
        </w:rPr>
      </w:pPr>
      <w:r w:rsidRPr="00DB07EA">
        <w:rPr>
          <w:rFonts w:ascii="Calibri" w:hAnsi="Calibri" w:cs="Calibri"/>
          <w:sz w:val="22"/>
          <w:szCs w:val="22"/>
        </w:rPr>
        <w:t>Develop reporting mechanisms and protocols for compensation and parties required to be notified.</w:t>
      </w:r>
    </w:p>
    <w:p w14:paraId="019C738C" w14:textId="77777777" w:rsidR="00BE5CFB" w:rsidRPr="00DB07EA" w:rsidRDefault="00BE5CFB" w:rsidP="00DB07EA">
      <w:pPr>
        <w:spacing w:line="276" w:lineRule="auto"/>
        <w:rPr>
          <w:rFonts w:ascii="Calibri" w:hAnsi="Calibri" w:cs="Calibri"/>
          <w:b/>
          <w:sz w:val="22"/>
          <w:szCs w:val="22"/>
        </w:rPr>
      </w:pPr>
    </w:p>
    <w:p w14:paraId="6A096A52"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sz w:val="22"/>
          <w:szCs w:val="22"/>
          <w:u w:val="single"/>
        </w:rPr>
        <w:t>Recommendation 3</w:t>
      </w:r>
      <w:r w:rsidRPr="00DB07EA">
        <w:rPr>
          <w:rFonts w:ascii="Calibri" w:hAnsi="Calibri" w:cs="Calibri"/>
          <w:b/>
          <w:sz w:val="22"/>
          <w:szCs w:val="22"/>
        </w:rPr>
        <w:t>:</w:t>
      </w:r>
      <w:r w:rsidRPr="00DB07EA">
        <w:rPr>
          <w:rFonts w:ascii="Calibri" w:hAnsi="Calibri" w:cs="Calibri"/>
          <w:sz w:val="22"/>
          <w:szCs w:val="22"/>
        </w:rPr>
        <w:t xml:space="preserve"> CPUC staff to determine the feasibility and availability of using funds allocated for energy efficiency (EE) purposes to compensate CBOs and under-resourced organizations for their participation in CAEECC meetings and activities. The second option (to be pursued simultaneously by an existing or future WG) is to explore possible funding from one or more third-party philanthropic entities that do not have a conflict of interest in CPUC EE Proceedings.</w:t>
      </w:r>
    </w:p>
    <w:p w14:paraId="0640A8EE" w14:textId="77777777" w:rsidR="00BE5CFB" w:rsidRPr="00DB07EA" w:rsidRDefault="00BE5CFB" w:rsidP="00677EF8">
      <w:pPr>
        <w:numPr>
          <w:ilvl w:val="0"/>
          <w:numId w:val="30"/>
        </w:numPr>
        <w:spacing w:line="276" w:lineRule="auto"/>
        <w:rPr>
          <w:rFonts w:ascii="Calibri" w:hAnsi="Calibri" w:cs="Calibri"/>
          <w:sz w:val="22"/>
          <w:szCs w:val="22"/>
        </w:rPr>
      </w:pPr>
      <w:r w:rsidRPr="00DB07EA">
        <w:rPr>
          <w:rFonts w:ascii="Calibri" w:hAnsi="Calibri" w:cs="Calibri"/>
          <w:i/>
          <w:sz w:val="22"/>
          <w:szCs w:val="22"/>
        </w:rPr>
        <w:lastRenderedPageBreak/>
        <w:t>Deadline</w:t>
      </w:r>
      <w:r w:rsidRPr="00DB07EA">
        <w:rPr>
          <w:rFonts w:ascii="Calibri" w:hAnsi="Calibri" w:cs="Calibri"/>
          <w:sz w:val="22"/>
          <w:szCs w:val="22"/>
        </w:rPr>
        <w:t>: Determine feasibility and availability of EE-allocated funding for compensation purposes no later than September 1, 2022. The second option will follow the same timeline.</w:t>
      </w:r>
    </w:p>
    <w:p w14:paraId="799D68EE" w14:textId="77777777" w:rsidR="00BE5CFB" w:rsidRPr="00DB07EA" w:rsidRDefault="00BE5CFB" w:rsidP="00DB07EA">
      <w:pPr>
        <w:spacing w:line="276" w:lineRule="auto"/>
        <w:rPr>
          <w:rFonts w:ascii="Calibri" w:hAnsi="Calibri" w:cs="Calibri"/>
          <w:sz w:val="22"/>
          <w:szCs w:val="22"/>
        </w:rPr>
      </w:pPr>
    </w:p>
    <w:p w14:paraId="26CF74B0" w14:textId="77777777" w:rsidR="00BE5CFB" w:rsidRPr="00DB07EA" w:rsidRDefault="00BE5CFB" w:rsidP="00DB07EA">
      <w:pPr>
        <w:spacing w:line="276" w:lineRule="auto"/>
        <w:rPr>
          <w:rFonts w:ascii="Calibri" w:hAnsi="Calibri" w:cs="Calibri"/>
          <w:b/>
          <w:i/>
          <w:sz w:val="22"/>
          <w:szCs w:val="22"/>
        </w:rPr>
      </w:pPr>
      <w:r w:rsidRPr="00DB07EA">
        <w:rPr>
          <w:rFonts w:ascii="Calibri" w:hAnsi="Calibri" w:cs="Calibri"/>
          <w:b/>
          <w:i/>
          <w:sz w:val="22"/>
          <w:szCs w:val="22"/>
        </w:rPr>
        <w:t>Additional considerations:</w:t>
      </w:r>
    </w:p>
    <w:p w14:paraId="7FBC5216" w14:textId="77777777" w:rsidR="00BE5CFB" w:rsidRPr="00DB07EA" w:rsidRDefault="00BE5CFB" w:rsidP="00677EF8">
      <w:pPr>
        <w:numPr>
          <w:ilvl w:val="0"/>
          <w:numId w:val="27"/>
        </w:numPr>
        <w:spacing w:line="276" w:lineRule="auto"/>
        <w:rPr>
          <w:rFonts w:ascii="Calibri" w:hAnsi="Calibri" w:cs="Calibri"/>
          <w:sz w:val="22"/>
          <w:szCs w:val="22"/>
        </w:rPr>
      </w:pPr>
      <w:r w:rsidRPr="00DB07EA">
        <w:rPr>
          <w:rFonts w:ascii="Calibri" w:hAnsi="Calibri" w:cs="Calibri"/>
          <w:b/>
          <w:sz w:val="22"/>
          <w:szCs w:val="22"/>
        </w:rPr>
        <w:t>CPUC CBO Participation Pilot Program Update</w:t>
      </w:r>
      <w:r w:rsidRPr="00DB07EA">
        <w:rPr>
          <w:rFonts w:ascii="Calibri" w:hAnsi="Calibri" w:cs="Calibri"/>
          <w:sz w:val="22"/>
          <w:szCs w:val="22"/>
        </w:rPr>
        <w:t>: The Commission’s Environmental and Social Justice (ESJ) Action Plan:</w:t>
      </w:r>
      <w:hyperlink r:id="rId29">
        <w:r w:rsidRPr="00DB07EA">
          <w:rPr>
            <w:rFonts w:ascii="Calibri" w:hAnsi="Calibri" w:cs="Calibri"/>
            <w:sz w:val="22"/>
            <w:szCs w:val="22"/>
          </w:rPr>
          <w:t xml:space="preserve"> </w:t>
        </w:r>
      </w:hyperlink>
      <w:hyperlink r:id="rId30">
        <w:r w:rsidRPr="00DB07EA">
          <w:rPr>
            <w:rFonts w:ascii="Calibri" w:hAnsi="Calibri" w:cs="Calibri"/>
            <w:color w:val="1155CC"/>
            <w:sz w:val="22"/>
            <w:szCs w:val="22"/>
            <w:u w:val="single"/>
          </w:rPr>
          <w:t>Draft Version 2.0</w:t>
        </w:r>
      </w:hyperlink>
      <w:r w:rsidRPr="00DB07EA">
        <w:rPr>
          <w:rFonts w:ascii="Calibri" w:hAnsi="Calibri" w:cs="Calibri"/>
          <w:sz w:val="22"/>
          <w:szCs w:val="22"/>
        </w:rPr>
        <w:t xml:space="preserve"> includes action item 1.2.2, which calls for News and Outreach Office staff to “Identify a funding source outside of ICOMP and create a pilot program that aims to facilitate deeper involvement of CBOs in CPUC programs and processes.” The Compensation Sub-Working Group received the following update from staff:</w:t>
      </w:r>
    </w:p>
    <w:p w14:paraId="76A60123" w14:textId="77777777"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t>Administrative funds for staff resources (e.g., computers) were considered as a potential funding stream, but all these funds had already been allocated. Additionally, it’s not clear whether there’s the authority to use these funds for CBO compensation.</w:t>
      </w:r>
    </w:p>
    <w:p w14:paraId="59869253" w14:textId="77777777"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t xml:space="preserve"> CPUC has many different mechanisms, which are all ratepayer funded, unless indicated otherwise by legislation (e.g., Solar on Multifamily Affordable Housing, SOMAH).</w:t>
      </w:r>
    </w:p>
    <w:p w14:paraId="1AA868AD" w14:textId="77777777"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t>Staff is also considering using some funds from the Commission’s enforcement program, but legal questions remain about whether enforcement policy could be a funding mechanism.</w:t>
      </w:r>
    </w:p>
    <w:p w14:paraId="49C46540" w14:textId="77777777" w:rsidR="00BE5CFB" w:rsidRPr="00DB07EA" w:rsidRDefault="00BE5CFB" w:rsidP="00677EF8">
      <w:pPr>
        <w:numPr>
          <w:ilvl w:val="0"/>
          <w:numId w:val="27"/>
        </w:numPr>
        <w:spacing w:line="276" w:lineRule="auto"/>
        <w:rPr>
          <w:rFonts w:ascii="Calibri" w:hAnsi="Calibri" w:cs="Calibri"/>
          <w:sz w:val="22"/>
          <w:szCs w:val="22"/>
        </w:rPr>
      </w:pPr>
      <w:r w:rsidRPr="00DB07EA">
        <w:rPr>
          <w:rFonts w:ascii="Calibri" w:hAnsi="Calibri" w:cs="Calibri"/>
          <w:sz w:val="22"/>
          <w:szCs w:val="22"/>
        </w:rPr>
        <w:t xml:space="preserve">A reliable and sufficient source of funding should be established </w:t>
      </w:r>
      <w:del w:id="1726" w:author="Katherine Mckeague Abrams" w:date="2022-03-14T19:16:00Z">
        <w:r w:rsidRPr="00DB07EA" w:rsidDel="008275E7">
          <w:rPr>
            <w:rFonts w:ascii="Calibri" w:hAnsi="Calibri" w:cs="Calibri"/>
            <w:b/>
            <w:sz w:val="22"/>
            <w:szCs w:val="22"/>
          </w:rPr>
          <w:delText xml:space="preserve"> </w:delText>
        </w:r>
      </w:del>
      <w:r w:rsidRPr="00DB07EA">
        <w:rPr>
          <w:rFonts w:ascii="Calibri" w:hAnsi="Calibri" w:cs="Calibri"/>
          <w:b/>
          <w:sz w:val="22"/>
          <w:szCs w:val="22"/>
        </w:rPr>
        <w:t xml:space="preserve">for at least three fiscal years </w:t>
      </w:r>
      <w:r w:rsidRPr="00DB07EA">
        <w:rPr>
          <w:rFonts w:ascii="Calibri" w:hAnsi="Calibri" w:cs="Calibri"/>
          <w:sz w:val="22"/>
          <w:szCs w:val="22"/>
        </w:rPr>
        <w:t xml:space="preserve">because it would help </w:t>
      </w:r>
      <w:del w:id="1727" w:author="Katherine Mckeague Abrams" w:date="2022-03-14T19:16:00Z">
        <w:r w:rsidRPr="00DB07EA" w:rsidDel="008275E7">
          <w:rPr>
            <w:rFonts w:ascii="Calibri" w:hAnsi="Calibri" w:cs="Calibri"/>
            <w:sz w:val="22"/>
            <w:szCs w:val="22"/>
          </w:rPr>
          <w:delText xml:space="preserve"> </w:delText>
        </w:r>
      </w:del>
      <w:r w:rsidRPr="00DB07EA">
        <w:rPr>
          <w:rFonts w:ascii="Calibri" w:hAnsi="Calibri" w:cs="Calibri"/>
          <w:sz w:val="22"/>
          <w:szCs w:val="22"/>
        </w:rPr>
        <w:t>assure continuity and sustainability of CBOs and under-resourced groups’ participation in CAEECC.</w:t>
      </w:r>
    </w:p>
    <w:p w14:paraId="0E6D2F21" w14:textId="77777777" w:rsidR="00BE5CFB" w:rsidRPr="00DB07EA" w:rsidRDefault="00BE5CFB" w:rsidP="00677EF8">
      <w:pPr>
        <w:numPr>
          <w:ilvl w:val="0"/>
          <w:numId w:val="27"/>
        </w:numPr>
        <w:spacing w:line="276" w:lineRule="auto"/>
        <w:rPr>
          <w:rFonts w:ascii="Calibri" w:hAnsi="Calibri" w:cs="Calibri"/>
          <w:sz w:val="22"/>
          <w:szCs w:val="22"/>
        </w:rPr>
      </w:pPr>
      <w:r w:rsidRPr="00DB07EA">
        <w:rPr>
          <w:rFonts w:ascii="Calibri" w:hAnsi="Calibri" w:cs="Calibri"/>
          <w:sz w:val="22"/>
          <w:szCs w:val="22"/>
        </w:rPr>
        <w:t xml:space="preserve">Engaging philanthropic entities would require exploratory conversations to gauge their interest in funding CAEECC’s compensation efforts. </w:t>
      </w:r>
    </w:p>
    <w:p w14:paraId="0DB5C787" w14:textId="77777777" w:rsidR="00BE5CFB" w:rsidRPr="00DB07EA" w:rsidRDefault="00BE5CFB" w:rsidP="00677EF8">
      <w:pPr>
        <w:numPr>
          <w:ilvl w:val="0"/>
          <w:numId w:val="27"/>
        </w:numPr>
        <w:spacing w:line="276" w:lineRule="auto"/>
        <w:rPr>
          <w:rFonts w:ascii="Calibri" w:hAnsi="Calibri" w:cs="Calibri"/>
          <w:sz w:val="22"/>
          <w:szCs w:val="22"/>
        </w:rPr>
      </w:pPr>
      <w:r w:rsidRPr="00DB07EA">
        <w:rPr>
          <w:rFonts w:ascii="Calibri" w:hAnsi="Calibri" w:cs="Calibri"/>
          <w:sz w:val="22"/>
          <w:szCs w:val="22"/>
        </w:rPr>
        <w:t>The use of a third-party philanthropic entity would be focused on direct underwriting through an existing program rather than through a lengthy and highly uncertain grant application process.</w:t>
      </w:r>
    </w:p>
    <w:p w14:paraId="11B444E9" w14:textId="77777777" w:rsidR="00BE5CFB" w:rsidRPr="00DB07EA" w:rsidRDefault="00BE5CFB" w:rsidP="00677EF8">
      <w:pPr>
        <w:numPr>
          <w:ilvl w:val="0"/>
          <w:numId w:val="27"/>
        </w:numPr>
        <w:spacing w:line="276" w:lineRule="auto"/>
        <w:rPr>
          <w:rFonts w:ascii="Calibri" w:hAnsi="Calibri" w:cs="Calibri"/>
          <w:sz w:val="22"/>
          <w:szCs w:val="22"/>
        </w:rPr>
      </w:pPr>
      <w:r w:rsidRPr="00DB07EA">
        <w:rPr>
          <w:rFonts w:ascii="Calibri" w:hAnsi="Calibri" w:cs="Calibri"/>
          <w:sz w:val="22"/>
          <w:szCs w:val="22"/>
        </w:rPr>
        <w:t xml:space="preserve">The existing CPUC decision, </w:t>
      </w:r>
      <w:hyperlink r:id="rId31">
        <w:r w:rsidRPr="00DB07EA">
          <w:rPr>
            <w:rFonts w:ascii="Calibri" w:hAnsi="Calibri" w:cs="Calibri"/>
            <w:color w:val="1155CC"/>
            <w:sz w:val="22"/>
            <w:szCs w:val="22"/>
            <w:u w:val="single"/>
          </w:rPr>
          <w:t>D-15-10-028</w:t>
        </w:r>
      </w:hyperlink>
      <w:r w:rsidRPr="00DB07EA">
        <w:rPr>
          <w:rFonts w:ascii="Calibri" w:hAnsi="Calibri" w:cs="Calibri"/>
          <w:sz w:val="22"/>
          <w:szCs w:val="22"/>
        </w:rPr>
        <w:t xml:space="preserve">  from which CAEECC was created, may provide legal and/or regulatory constraints. The Decision called for the following for CAEECC:</w:t>
      </w:r>
    </w:p>
    <w:p w14:paraId="4BC46155"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A clear charter or mission, </w:t>
      </w:r>
    </w:p>
    <w:p w14:paraId="47D6C6AE"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Defined and measurable outcomes (e.g., deliverables or decision points), </w:t>
      </w:r>
    </w:p>
    <w:p w14:paraId="1590E205"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Process to keep track of discussions, </w:t>
      </w:r>
    </w:p>
    <w:p w14:paraId="723BA75D"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An independent facilitator and administrative support, </w:t>
      </w:r>
    </w:p>
    <w:p w14:paraId="75909AE9"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Committed and representative membership, </w:t>
      </w:r>
    </w:p>
    <w:p w14:paraId="4793CDDC"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Presentation of ideas at an appropriate time to allow for input early in development, </w:t>
      </w:r>
    </w:p>
    <w:p w14:paraId="0C4D5C73"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Resources to “follow through” with action items and decisions, and </w:t>
      </w:r>
    </w:p>
    <w:p w14:paraId="0EE04DFE"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A feedback loop for PAs to update stakeholders on actions taken after a discussion.</w:t>
      </w:r>
    </w:p>
    <w:p w14:paraId="4E1CD52D" w14:textId="77777777" w:rsidR="00BE5CFB" w:rsidRPr="00DB07EA" w:rsidRDefault="00BE5CFB" w:rsidP="00677EF8">
      <w:pPr>
        <w:numPr>
          <w:ilvl w:val="0"/>
          <w:numId w:val="27"/>
        </w:numPr>
        <w:spacing w:line="276" w:lineRule="auto"/>
        <w:rPr>
          <w:rFonts w:ascii="Calibri" w:hAnsi="Calibri" w:cs="Calibri"/>
          <w:sz w:val="22"/>
          <w:szCs w:val="22"/>
        </w:rPr>
      </w:pPr>
      <w:r w:rsidRPr="00DB07EA">
        <w:rPr>
          <w:rFonts w:ascii="Calibri" w:hAnsi="Calibri" w:cs="Calibri"/>
          <w:sz w:val="22"/>
          <w:szCs w:val="22"/>
        </w:rPr>
        <w:t xml:space="preserve">Precedent in the State of Illinois:  In the State of Illinois, the Illinois Commerce Commission (ICC) regulates electric utilities. The ICC compensation program is housed within the </w:t>
      </w:r>
      <w:hyperlink r:id="rId32">
        <w:r w:rsidRPr="00DB07EA">
          <w:rPr>
            <w:rFonts w:ascii="Calibri" w:hAnsi="Calibri" w:cs="Calibri"/>
            <w:color w:val="1155CC"/>
            <w:sz w:val="22"/>
            <w:szCs w:val="22"/>
            <w:u w:val="single"/>
          </w:rPr>
          <w:t>Office of Diversity and Community Affairs</w:t>
        </w:r>
      </w:hyperlink>
      <w:r w:rsidRPr="00DB07EA">
        <w:rPr>
          <w:rFonts w:ascii="Calibri" w:hAnsi="Calibri" w:cs="Calibri"/>
          <w:sz w:val="22"/>
          <w:szCs w:val="22"/>
        </w:rPr>
        <w:t>.</w:t>
      </w:r>
    </w:p>
    <w:p w14:paraId="432AF943" w14:textId="77777777"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t>Last year (2021), the IL legislature passed sweeping and comprehensive energy legislation that included various efforts targeted to disadvantaged and BIPOC communities</w:t>
      </w:r>
    </w:p>
    <w:p w14:paraId="62A957FA" w14:textId="77777777"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lastRenderedPageBreak/>
        <w:t>Provides for a fixed $’age (.25%) of approved EE Portfolio funds (approximately $1.3 Million in total)</w:t>
      </w:r>
      <w:del w:id="1728" w:author="Katherine Mckeague Abrams" w:date="2022-03-14T19:16:00Z">
        <w:r w:rsidRPr="00DB07EA" w:rsidDel="008275E7">
          <w:rPr>
            <w:rFonts w:ascii="Calibri" w:hAnsi="Calibri" w:cs="Calibri"/>
            <w:sz w:val="22"/>
            <w:szCs w:val="22"/>
          </w:rPr>
          <w:delText xml:space="preserve"> </w:delText>
        </w:r>
      </w:del>
      <w:r w:rsidRPr="00DB07EA">
        <w:rPr>
          <w:rFonts w:ascii="Calibri" w:hAnsi="Calibri" w:cs="Calibri"/>
          <w:sz w:val="22"/>
          <w:szCs w:val="22"/>
        </w:rPr>
        <w:t xml:space="preserve"> to be dedicated to DEI initiatives</w:t>
      </w:r>
    </w:p>
    <w:p w14:paraId="15A10D74" w14:textId="77777777"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t>Funding is used primarily for a DEI Consultant/Facilitator who reports to a Leadership Team of CBO’s.  The utility is solely a fiscal agent and has does not direct the DEI Facilitator’s activities</w:t>
      </w:r>
    </w:p>
    <w:p w14:paraId="5E8DE9BD" w14:textId="77777777"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t>Foundation funding was used in Illinois during the first three years of the EE Stakeholder Advisory Group (a group very similar in scope to CAEECC and which is now approximately 10 years old)</w:t>
      </w:r>
    </w:p>
    <w:p w14:paraId="054CE642" w14:textId="77777777" w:rsidR="00BE5CFB" w:rsidRPr="00DB07EA" w:rsidRDefault="00BE5CFB" w:rsidP="00DB07EA">
      <w:pPr>
        <w:spacing w:line="276" w:lineRule="auto"/>
        <w:ind w:left="720"/>
        <w:rPr>
          <w:rFonts w:ascii="Calibri" w:hAnsi="Calibri" w:cs="Calibri"/>
          <w:sz w:val="22"/>
          <w:szCs w:val="22"/>
        </w:rPr>
      </w:pPr>
    </w:p>
    <w:p w14:paraId="722A2959" w14:textId="77777777" w:rsidR="00BE5CFB" w:rsidRPr="00DB07EA" w:rsidRDefault="00BE5CFB" w:rsidP="00DB07EA">
      <w:pPr>
        <w:spacing w:line="276" w:lineRule="auto"/>
        <w:rPr>
          <w:rFonts w:ascii="Calibri" w:hAnsi="Calibri" w:cs="Calibri"/>
          <w:b/>
          <w:sz w:val="22"/>
          <w:szCs w:val="22"/>
        </w:rPr>
      </w:pPr>
      <w:r w:rsidRPr="00DB07EA">
        <w:rPr>
          <w:rFonts w:ascii="Calibri" w:hAnsi="Calibri" w:cs="Calibri"/>
          <w:b/>
          <w:i/>
          <w:sz w:val="22"/>
          <w:szCs w:val="22"/>
        </w:rPr>
        <w:t>Short-term action to further inform Recommendation 3:</w:t>
      </w:r>
    </w:p>
    <w:p w14:paraId="56811E16" w14:textId="77777777" w:rsidR="00BE5CFB" w:rsidRPr="00DB07EA" w:rsidRDefault="00BE5CFB" w:rsidP="00677EF8">
      <w:pPr>
        <w:numPr>
          <w:ilvl w:val="0"/>
          <w:numId w:val="23"/>
        </w:numPr>
        <w:spacing w:line="276" w:lineRule="auto"/>
        <w:rPr>
          <w:rFonts w:ascii="Calibri" w:hAnsi="Calibri" w:cs="Calibri"/>
          <w:sz w:val="22"/>
          <w:szCs w:val="22"/>
        </w:rPr>
      </w:pPr>
      <w:r w:rsidRPr="00DB07EA">
        <w:rPr>
          <w:rFonts w:ascii="Calibri" w:hAnsi="Calibri" w:cs="Calibri"/>
          <w:sz w:val="22"/>
          <w:szCs w:val="22"/>
        </w:rPr>
        <w:t>Identify a straw list of third-party philanthropic entities that appear to be good candidates to provide funding (</w:t>
      </w:r>
      <w:r w:rsidRPr="00DB07EA">
        <w:rPr>
          <w:rFonts w:ascii="Calibri" w:hAnsi="Calibri" w:cs="Calibri"/>
          <w:color w:val="222222"/>
          <w:sz w:val="22"/>
          <w:szCs w:val="22"/>
        </w:rPr>
        <w:t>this list is not exhaustive and is just a starting point for consideration):</w:t>
      </w:r>
    </w:p>
    <w:p w14:paraId="326C1B6B" w14:textId="77777777" w:rsidR="00BE5CFB" w:rsidRPr="00DB07EA" w:rsidRDefault="00C65BEA" w:rsidP="00677EF8">
      <w:pPr>
        <w:numPr>
          <w:ilvl w:val="1"/>
          <w:numId w:val="23"/>
        </w:numPr>
        <w:spacing w:line="276" w:lineRule="auto"/>
        <w:rPr>
          <w:rFonts w:ascii="Calibri" w:hAnsi="Calibri" w:cs="Calibri"/>
          <w:sz w:val="22"/>
          <w:szCs w:val="22"/>
        </w:rPr>
      </w:pPr>
      <w:hyperlink r:id="rId33">
        <w:r w:rsidR="00BE5CFB" w:rsidRPr="00DB07EA">
          <w:rPr>
            <w:rFonts w:ascii="Calibri" w:hAnsi="Calibri" w:cs="Calibri"/>
            <w:color w:val="1155CC"/>
            <w:sz w:val="22"/>
            <w:szCs w:val="22"/>
            <w:u w:val="single"/>
          </w:rPr>
          <w:t>Energy Foundation</w:t>
        </w:r>
      </w:hyperlink>
    </w:p>
    <w:p w14:paraId="7864A126" w14:textId="77777777" w:rsidR="00BE5CFB" w:rsidRPr="00DB07EA" w:rsidRDefault="00C65BEA" w:rsidP="00677EF8">
      <w:pPr>
        <w:numPr>
          <w:ilvl w:val="1"/>
          <w:numId w:val="23"/>
        </w:numPr>
        <w:shd w:val="clear" w:color="auto" w:fill="FFFFFF"/>
        <w:spacing w:line="276" w:lineRule="auto"/>
        <w:rPr>
          <w:rFonts w:ascii="Calibri" w:hAnsi="Calibri" w:cs="Calibri"/>
          <w:color w:val="222222"/>
          <w:sz w:val="22"/>
          <w:szCs w:val="22"/>
        </w:rPr>
      </w:pPr>
      <w:hyperlink r:id="rId34">
        <w:r w:rsidR="00BE5CFB" w:rsidRPr="00DB07EA">
          <w:rPr>
            <w:rFonts w:ascii="Calibri" w:hAnsi="Calibri" w:cs="Calibri"/>
            <w:color w:val="1155CC"/>
            <w:sz w:val="22"/>
            <w:szCs w:val="22"/>
            <w:u w:val="single"/>
          </w:rPr>
          <w:t>Hewlett Foundation</w:t>
        </w:r>
      </w:hyperlink>
    </w:p>
    <w:p w14:paraId="4787215F" w14:textId="77777777" w:rsidR="00BE5CFB" w:rsidRPr="00DB07EA" w:rsidRDefault="00C65BEA" w:rsidP="00677EF8">
      <w:pPr>
        <w:numPr>
          <w:ilvl w:val="1"/>
          <w:numId w:val="23"/>
        </w:numPr>
        <w:shd w:val="clear" w:color="auto" w:fill="FFFFFF"/>
        <w:spacing w:line="276" w:lineRule="auto"/>
        <w:rPr>
          <w:rFonts w:ascii="Calibri" w:hAnsi="Calibri" w:cs="Calibri"/>
          <w:color w:val="222222"/>
          <w:sz w:val="22"/>
          <w:szCs w:val="22"/>
        </w:rPr>
      </w:pPr>
      <w:hyperlink r:id="rId35">
        <w:r w:rsidR="00BE5CFB" w:rsidRPr="00DB07EA">
          <w:rPr>
            <w:rFonts w:ascii="Calibri" w:hAnsi="Calibri" w:cs="Calibri"/>
            <w:color w:val="1155CC"/>
            <w:sz w:val="22"/>
            <w:szCs w:val="22"/>
            <w:u w:val="single"/>
          </w:rPr>
          <w:t xml:space="preserve">The Climate + Clean Energy Equity Fund </w:t>
        </w:r>
      </w:hyperlink>
      <w:r w:rsidR="00BE5CFB" w:rsidRPr="00DB07EA">
        <w:rPr>
          <w:rFonts w:ascii="Calibri" w:hAnsi="Calibri" w:cs="Calibri"/>
          <w:color w:val="222222"/>
          <w:sz w:val="22"/>
          <w:szCs w:val="22"/>
        </w:rPr>
        <w:t>(Note: CA is not currently one of the states they fund, but additional states will be added in 2022)</w:t>
      </w:r>
    </w:p>
    <w:p w14:paraId="26180903" w14:textId="77777777" w:rsidR="00BE5CFB" w:rsidRPr="00DB07EA" w:rsidRDefault="00C65BEA" w:rsidP="00677EF8">
      <w:pPr>
        <w:numPr>
          <w:ilvl w:val="1"/>
          <w:numId w:val="23"/>
        </w:numPr>
        <w:shd w:val="clear" w:color="auto" w:fill="FFFFFF"/>
        <w:spacing w:line="276" w:lineRule="auto"/>
        <w:rPr>
          <w:rFonts w:ascii="Calibri" w:hAnsi="Calibri" w:cs="Calibri"/>
          <w:color w:val="222222"/>
          <w:sz w:val="22"/>
          <w:szCs w:val="22"/>
        </w:rPr>
      </w:pPr>
      <w:hyperlink r:id="rId36">
        <w:r w:rsidR="00BE5CFB" w:rsidRPr="00DB07EA">
          <w:rPr>
            <w:rFonts w:ascii="Calibri" w:hAnsi="Calibri" w:cs="Calibri"/>
            <w:color w:val="1155CC"/>
            <w:sz w:val="22"/>
            <w:szCs w:val="22"/>
            <w:u w:val="single"/>
          </w:rPr>
          <w:t>The California Foundation</w:t>
        </w:r>
      </w:hyperlink>
      <w:r w:rsidR="00BE5CFB" w:rsidRPr="00DB07EA">
        <w:rPr>
          <w:rFonts w:ascii="Calibri" w:hAnsi="Calibri" w:cs="Calibri"/>
          <w:color w:val="222222"/>
          <w:sz w:val="22"/>
          <w:szCs w:val="22"/>
        </w:rPr>
        <w:t xml:space="preserve"> </w:t>
      </w:r>
    </w:p>
    <w:p w14:paraId="031E8738" w14:textId="77777777" w:rsidR="00BE5CFB" w:rsidRPr="00DB07EA" w:rsidRDefault="00BE5CFB" w:rsidP="00677EF8">
      <w:pPr>
        <w:numPr>
          <w:ilvl w:val="1"/>
          <w:numId w:val="23"/>
        </w:numPr>
        <w:shd w:val="clear" w:color="auto" w:fill="FFFFFF"/>
        <w:spacing w:line="276" w:lineRule="auto"/>
        <w:rPr>
          <w:rFonts w:ascii="Calibri" w:hAnsi="Calibri" w:cs="Calibri"/>
          <w:color w:val="222222"/>
          <w:sz w:val="22"/>
          <w:szCs w:val="22"/>
        </w:rPr>
      </w:pPr>
      <w:r w:rsidRPr="00DB07EA">
        <w:rPr>
          <w:rFonts w:ascii="Calibri" w:hAnsi="Calibri" w:cs="Calibri"/>
          <w:color w:val="222222"/>
          <w:sz w:val="22"/>
          <w:szCs w:val="22"/>
        </w:rPr>
        <w:t xml:space="preserve"> </w:t>
      </w:r>
      <w:hyperlink r:id="rId37">
        <w:r w:rsidRPr="00DB07EA">
          <w:rPr>
            <w:rFonts w:ascii="Calibri" w:hAnsi="Calibri" w:cs="Calibri"/>
            <w:color w:val="0000FF"/>
            <w:sz w:val="22"/>
            <w:szCs w:val="22"/>
            <w:u w:val="single"/>
          </w:rPr>
          <w:t xml:space="preserve">The David and </w:t>
        </w:r>
      </w:hyperlink>
      <w:hyperlink r:id="rId38">
        <w:r w:rsidRPr="00DB07EA">
          <w:rPr>
            <w:rFonts w:ascii="Calibri" w:hAnsi="Calibri" w:cs="Calibri"/>
            <w:color w:val="0000FF"/>
            <w:sz w:val="22"/>
            <w:szCs w:val="22"/>
            <w:u w:val="single"/>
          </w:rPr>
          <w:t>Lucille</w:t>
        </w:r>
      </w:hyperlink>
      <w:hyperlink r:id="rId39">
        <w:r w:rsidRPr="00DB07EA">
          <w:rPr>
            <w:rFonts w:ascii="Calibri" w:hAnsi="Calibri" w:cs="Calibri"/>
            <w:color w:val="0000FF"/>
            <w:sz w:val="22"/>
            <w:szCs w:val="22"/>
            <w:u w:val="single"/>
          </w:rPr>
          <w:t xml:space="preserve"> Packard Foundation</w:t>
        </w:r>
      </w:hyperlink>
    </w:p>
    <w:p w14:paraId="45361BA0" w14:textId="77777777" w:rsidR="00BE5CFB" w:rsidRPr="00DB07EA" w:rsidRDefault="00BE5CFB" w:rsidP="00677EF8">
      <w:pPr>
        <w:numPr>
          <w:ilvl w:val="1"/>
          <w:numId w:val="23"/>
        </w:numPr>
        <w:shd w:val="clear" w:color="auto" w:fill="FFFFFF"/>
        <w:spacing w:line="276" w:lineRule="auto"/>
        <w:rPr>
          <w:rFonts w:ascii="Calibri" w:hAnsi="Calibri" w:cs="Calibri"/>
          <w:color w:val="222222"/>
          <w:sz w:val="22"/>
          <w:szCs w:val="22"/>
        </w:rPr>
      </w:pPr>
      <w:r w:rsidRPr="00DB07EA">
        <w:rPr>
          <w:rFonts w:ascii="Calibri" w:hAnsi="Calibri" w:cs="Calibri"/>
          <w:color w:val="222222"/>
          <w:sz w:val="22"/>
          <w:szCs w:val="22"/>
        </w:rPr>
        <w:t xml:space="preserve"> </w:t>
      </w:r>
      <w:hyperlink r:id="rId40">
        <w:r w:rsidRPr="00DB07EA">
          <w:rPr>
            <w:rFonts w:ascii="Calibri" w:hAnsi="Calibri" w:cs="Calibri"/>
            <w:color w:val="1155CC"/>
            <w:sz w:val="22"/>
            <w:szCs w:val="22"/>
            <w:u w:val="single"/>
          </w:rPr>
          <w:t>MacArthur Foundation</w:t>
        </w:r>
      </w:hyperlink>
    </w:p>
    <w:p w14:paraId="47CEB061" w14:textId="77777777" w:rsidR="00BE5CFB" w:rsidRPr="00DB07EA" w:rsidRDefault="00C65BEA" w:rsidP="00677EF8">
      <w:pPr>
        <w:numPr>
          <w:ilvl w:val="1"/>
          <w:numId w:val="23"/>
        </w:numPr>
        <w:shd w:val="clear" w:color="auto" w:fill="FFFFFF"/>
        <w:spacing w:line="276" w:lineRule="auto"/>
        <w:rPr>
          <w:rFonts w:ascii="Calibri" w:hAnsi="Calibri" w:cs="Calibri"/>
          <w:color w:val="222222"/>
          <w:sz w:val="22"/>
          <w:szCs w:val="22"/>
        </w:rPr>
      </w:pPr>
      <w:hyperlink r:id="rId41">
        <w:r w:rsidR="00BE5CFB" w:rsidRPr="00DB07EA">
          <w:rPr>
            <w:rFonts w:ascii="Calibri" w:hAnsi="Calibri" w:cs="Calibri"/>
            <w:color w:val="1155CC"/>
            <w:sz w:val="22"/>
            <w:szCs w:val="22"/>
            <w:u w:val="single"/>
          </w:rPr>
          <w:t>American Cities Climate Challenge</w:t>
        </w:r>
      </w:hyperlink>
      <w:r w:rsidR="00BE5CFB" w:rsidRPr="00DB07EA">
        <w:rPr>
          <w:rFonts w:ascii="Calibri" w:hAnsi="Calibri" w:cs="Calibri"/>
          <w:color w:val="222222"/>
          <w:sz w:val="22"/>
          <w:szCs w:val="22"/>
        </w:rPr>
        <w:t xml:space="preserve"> (by Bloomberg Philanthropies)</w:t>
      </w:r>
    </w:p>
    <w:p w14:paraId="5F514F41" w14:textId="77777777" w:rsidR="00BE5CFB" w:rsidRPr="00DB07EA" w:rsidRDefault="00C65BEA" w:rsidP="00677EF8">
      <w:pPr>
        <w:numPr>
          <w:ilvl w:val="1"/>
          <w:numId w:val="23"/>
        </w:numPr>
        <w:shd w:val="clear" w:color="auto" w:fill="FFFFFF"/>
        <w:spacing w:line="276" w:lineRule="auto"/>
        <w:rPr>
          <w:rFonts w:ascii="Calibri" w:hAnsi="Calibri" w:cs="Calibri"/>
          <w:color w:val="222222"/>
          <w:sz w:val="22"/>
          <w:szCs w:val="22"/>
        </w:rPr>
      </w:pPr>
      <w:hyperlink r:id="rId42">
        <w:r w:rsidR="00BE5CFB" w:rsidRPr="00DB07EA">
          <w:rPr>
            <w:rFonts w:ascii="Calibri" w:hAnsi="Calibri" w:cs="Calibri"/>
            <w:color w:val="1155CC"/>
            <w:sz w:val="22"/>
            <w:szCs w:val="22"/>
            <w:u w:val="single"/>
          </w:rPr>
          <w:t>C40 Cities</w:t>
        </w:r>
      </w:hyperlink>
      <w:r w:rsidR="00BE5CFB" w:rsidRPr="00DB07EA">
        <w:rPr>
          <w:rFonts w:ascii="Calibri" w:hAnsi="Calibri" w:cs="Calibri"/>
          <w:color w:val="222222"/>
          <w:sz w:val="22"/>
          <w:szCs w:val="22"/>
        </w:rPr>
        <w:t xml:space="preserve"> (funded by foundations, corporations </w:t>
      </w:r>
      <w:proofErr w:type="gramStart"/>
      <w:r w:rsidR="00BE5CFB" w:rsidRPr="00DB07EA">
        <w:rPr>
          <w:rFonts w:ascii="Calibri" w:hAnsi="Calibri" w:cs="Calibri"/>
          <w:color w:val="222222"/>
          <w:sz w:val="22"/>
          <w:szCs w:val="22"/>
        </w:rPr>
        <w:t>and  governments</w:t>
      </w:r>
      <w:proofErr w:type="gramEnd"/>
      <w:r w:rsidR="00BE5CFB" w:rsidRPr="00DB07EA">
        <w:rPr>
          <w:rFonts w:ascii="Calibri" w:hAnsi="Calibri" w:cs="Calibri"/>
          <w:color w:val="222222"/>
          <w:sz w:val="22"/>
          <w:szCs w:val="22"/>
        </w:rPr>
        <w:t>)</w:t>
      </w:r>
    </w:p>
    <w:p w14:paraId="4D5A5E88" w14:textId="77777777" w:rsidR="00BE5CFB" w:rsidRPr="00DB07EA" w:rsidRDefault="00C65BEA" w:rsidP="00677EF8">
      <w:pPr>
        <w:numPr>
          <w:ilvl w:val="1"/>
          <w:numId w:val="23"/>
        </w:numPr>
        <w:shd w:val="clear" w:color="auto" w:fill="FFFFFF"/>
        <w:spacing w:line="276" w:lineRule="auto"/>
        <w:rPr>
          <w:rFonts w:ascii="Calibri" w:hAnsi="Calibri" w:cs="Calibri"/>
          <w:color w:val="222222"/>
          <w:sz w:val="22"/>
          <w:szCs w:val="22"/>
        </w:rPr>
      </w:pPr>
      <w:hyperlink r:id="rId43">
        <w:r w:rsidR="00BE5CFB" w:rsidRPr="00DB07EA">
          <w:rPr>
            <w:rFonts w:ascii="Calibri" w:hAnsi="Calibri" w:cs="Calibri"/>
            <w:color w:val="1155CC"/>
            <w:sz w:val="22"/>
            <w:szCs w:val="22"/>
            <w:u w:val="single"/>
          </w:rPr>
          <w:t>FUSE Executive Fellowship Program</w:t>
        </w:r>
      </w:hyperlink>
      <w:r w:rsidR="00BE5CFB" w:rsidRPr="00DB07EA">
        <w:rPr>
          <w:rFonts w:ascii="Calibri" w:hAnsi="Calibri" w:cs="Calibri"/>
          <w:color w:val="222222"/>
          <w:sz w:val="22"/>
          <w:szCs w:val="22"/>
        </w:rPr>
        <w:t xml:space="preserve"> </w:t>
      </w:r>
      <w:proofErr w:type="gramStart"/>
      <w:r w:rsidR="00BE5CFB" w:rsidRPr="00DB07EA">
        <w:rPr>
          <w:rFonts w:ascii="Calibri" w:hAnsi="Calibri" w:cs="Calibri"/>
          <w:color w:val="222222"/>
          <w:sz w:val="22"/>
          <w:szCs w:val="22"/>
        </w:rPr>
        <w:t>( funded</w:t>
      </w:r>
      <w:proofErr w:type="gramEnd"/>
      <w:r w:rsidR="00BE5CFB" w:rsidRPr="00DB07EA">
        <w:rPr>
          <w:rFonts w:ascii="Calibri" w:hAnsi="Calibri" w:cs="Calibri"/>
          <w:color w:val="222222"/>
          <w:sz w:val="22"/>
          <w:szCs w:val="22"/>
        </w:rPr>
        <w:t xml:space="preserve"> by government partners and/or philanthropic partners (e.g., foundations, corporations)</w:t>
      </w:r>
    </w:p>
    <w:p w14:paraId="1EE97328" w14:textId="77777777" w:rsidR="00BE5CFB" w:rsidRPr="00DB07EA" w:rsidRDefault="00BE5CFB" w:rsidP="00677EF8">
      <w:pPr>
        <w:numPr>
          <w:ilvl w:val="1"/>
          <w:numId w:val="23"/>
        </w:numPr>
        <w:shd w:val="clear" w:color="auto" w:fill="FFFFFF"/>
        <w:spacing w:line="276" w:lineRule="auto"/>
        <w:rPr>
          <w:rFonts w:ascii="Calibri" w:hAnsi="Calibri" w:cs="Calibri"/>
          <w:color w:val="222222"/>
          <w:sz w:val="22"/>
          <w:szCs w:val="22"/>
        </w:rPr>
      </w:pPr>
      <w:r w:rsidRPr="00DB07EA">
        <w:rPr>
          <w:rFonts w:ascii="Calibri" w:hAnsi="Calibri" w:cs="Calibri"/>
          <w:color w:val="222222"/>
          <w:sz w:val="22"/>
          <w:szCs w:val="22"/>
        </w:rPr>
        <w:t xml:space="preserve"> Others</w:t>
      </w:r>
    </w:p>
    <w:p w14:paraId="7CF380A5" w14:textId="77777777" w:rsidR="00BE5CFB" w:rsidRPr="00DB07EA" w:rsidRDefault="00BE5CFB" w:rsidP="00DB07EA">
      <w:pPr>
        <w:spacing w:line="276" w:lineRule="auto"/>
        <w:rPr>
          <w:rFonts w:ascii="Calibri" w:hAnsi="Calibri" w:cs="Calibri"/>
          <w:b/>
          <w:sz w:val="22"/>
          <w:szCs w:val="22"/>
        </w:rPr>
      </w:pPr>
    </w:p>
    <w:p w14:paraId="249B4636"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i/>
          <w:sz w:val="22"/>
          <w:szCs w:val="22"/>
        </w:rPr>
        <w:t>Long-term actions to implement Recommendation 3:</w:t>
      </w:r>
    </w:p>
    <w:p w14:paraId="73E13A4A" w14:textId="77777777" w:rsidR="00BE5CFB" w:rsidRPr="00DB07EA" w:rsidRDefault="00BE5CFB" w:rsidP="00677EF8">
      <w:pPr>
        <w:numPr>
          <w:ilvl w:val="0"/>
          <w:numId w:val="21"/>
        </w:numPr>
        <w:spacing w:line="276" w:lineRule="auto"/>
        <w:rPr>
          <w:rFonts w:ascii="Calibri" w:hAnsi="Calibri" w:cs="Calibri"/>
          <w:sz w:val="22"/>
          <w:szCs w:val="22"/>
        </w:rPr>
      </w:pPr>
      <w:r w:rsidRPr="00DB07EA">
        <w:rPr>
          <w:rFonts w:ascii="Calibri" w:hAnsi="Calibri" w:cs="Calibri"/>
          <w:sz w:val="22"/>
          <w:szCs w:val="22"/>
        </w:rPr>
        <w:t xml:space="preserve">CPUC staff (and Commissioners, as relevant and/or required) will assess the feasibility of allocating EE funding to DEI initiatives and related administrative barriers. </w:t>
      </w:r>
    </w:p>
    <w:p w14:paraId="22861D53" w14:textId="77777777" w:rsidR="00BE5CFB" w:rsidRPr="00DB07EA" w:rsidRDefault="00BE5CFB" w:rsidP="00677EF8">
      <w:pPr>
        <w:numPr>
          <w:ilvl w:val="0"/>
          <w:numId w:val="21"/>
        </w:numPr>
        <w:spacing w:line="276" w:lineRule="auto"/>
        <w:rPr>
          <w:rFonts w:ascii="Calibri" w:hAnsi="Calibri" w:cs="Calibri"/>
          <w:sz w:val="22"/>
          <w:szCs w:val="22"/>
        </w:rPr>
      </w:pPr>
      <w:r w:rsidRPr="00DB07EA">
        <w:rPr>
          <w:rFonts w:ascii="Calibri" w:hAnsi="Calibri" w:cs="Calibri"/>
          <w:sz w:val="22"/>
          <w:szCs w:val="22"/>
        </w:rPr>
        <w:t>All ratepayer funding sources will be considered inclusive of Energy Efficiency EM&amp;V funding. The basis for using EM&amp;V funding would be that significant process improvements would be realized by integrating strong DEI initiatives into Energy Efficiency programs.</w:t>
      </w:r>
    </w:p>
    <w:p w14:paraId="0E1FB71F" w14:textId="77777777" w:rsidR="00BE5CFB" w:rsidRPr="00DB07EA" w:rsidRDefault="00BE5CFB" w:rsidP="00677EF8">
      <w:pPr>
        <w:numPr>
          <w:ilvl w:val="0"/>
          <w:numId w:val="21"/>
        </w:numPr>
        <w:spacing w:line="276" w:lineRule="auto"/>
        <w:rPr>
          <w:rFonts w:ascii="Calibri" w:hAnsi="Calibri" w:cs="Calibri"/>
          <w:sz w:val="22"/>
          <w:szCs w:val="22"/>
        </w:rPr>
      </w:pPr>
      <w:r w:rsidRPr="00DB07EA">
        <w:rPr>
          <w:rFonts w:ascii="Calibri" w:hAnsi="Calibri" w:cs="Calibri"/>
          <w:sz w:val="22"/>
          <w:szCs w:val="22"/>
        </w:rPr>
        <w:t xml:space="preserve">Target philanthropic entities will be interviewed to assess feasibility of providing funding inclusive of amount, number of years funded, and required deliverables. Avoiding real or perceived </w:t>
      </w:r>
      <w:hyperlink r:id="rId44">
        <w:r w:rsidRPr="00DB07EA">
          <w:rPr>
            <w:rFonts w:ascii="Calibri" w:hAnsi="Calibri" w:cs="Calibri"/>
            <w:color w:val="1155CC"/>
            <w:sz w:val="22"/>
            <w:szCs w:val="22"/>
            <w:u w:val="single"/>
          </w:rPr>
          <w:t>Conflict of Interest</w:t>
        </w:r>
      </w:hyperlink>
      <w:r w:rsidRPr="00DB07EA">
        <w:rPr>
          <w:rFonts w:ascii="Calibri" w:hAnsi="Calibri" w:cs="Calibri"/>
          <w:sz w:val="22"/>
          <w:szCs w:val="22"/>
        </w:rPr>
        <w:t xml:space="preserve"> is of paramount importance.</w:t>
      </w:r>
    </w:p>
    <w:p w14:paraId="71C0DC0D" w14:textId="77777777" w:rsidR="00BE5CFB" w:rsidRPr="00DB07EA" w:rsidRDefault="00BE5CFB" w:rsidP="00DB07EA">
      <w:pPr>
        <w:spacing w:line="276" w:lineRule="auto"/>
        <w:rPr>
          <w:rFonts w:ascii="Calibri" w:hAnsi="Calibri" w:cs="Calibri"/>
          <w:b/>
          <w:sz w:val="22"/>
          <w:szCs w:val="22"/>
        </w:rPr>
      </w:pPr>
    </w:p>
    <w:p w14:paraId="0EC6DCFB"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sz w:val="22"/>
          <w:szCs w:val="22"/>
          <w:u w:val="single"/>
        </w:rPr>
        <w:t>Recommendation 4</w:t>
      </w:r>
      <w:r w:rsidRPr="00DB07EA">
        <w:rPr>
          <w:rFonts w:ascii="Calibri" w:hAnsi="Calibri" w:cs="Calibri"/>
          <w:b/>
          <w:sz w:val="22"/>
          <w:szCs w:val="22"/>
        </w:rPr>
        <w:t xml:space="preserve">:  </w:t>
      </w:r>
      <w:r w:rsidRPr="00DB07EA">
        <w:rPr>
          <w:rFonts w:ascii="Calibri" w:hAnsi="Calibri" w:cs="Calibri"/>
          <w:sz w:val="22"/>
          <w:szCs w:val="22"/>
        </w:rPr>
        <w:t>Leverage existing resources across CA State agencies to identify potential candidates for compensation – in coordination with Recruitment and Retention Sub-Working Group – to ensure these are CBOs and under-resourced organizations located in and serving Environmental and Social Justice (ESJ) Communities.</w:t>
      </w:r>
    </w:p>
    <w:p w14:paraId="7E183F34" w14:textId="77777777" w:rsidR="00BE5CFB" w:rsidRPr="00DB07EA" w:rsidRDefault="00BE5CFB" w:rsidP="00677EF8">
      <w:pPr>
        <w:numPr>
          <w:ilvl w:val="0"/>
          <w:numId w:val="19"/>
        </w:numPr>
        <w:spacing w:line="276" w:lineRule="auto"/>
        <w:rPr>
          <w:rFonts w:ascii="Calibri" w:hAnsi="Calibri" w:cs="Calibri"/>
          <w:sz w:val="22"/>
          <w:szCs w:val="22"/>
        </w:rPr>
      </w:pPr>
      <w:r w:rsidRPr="00DB07EA">
        <w:rPr>
          <w:rFonts w:ascii="Calibri" w:hAnsi="Calibri" w:cs="Calibri"/>
          <w:i/>
          <w:sz w:val="22"/>
          <w:szCs w:val="22"/>
        </w:rPr>
        <w:t>Deadline:</w:t>
      </w:r>
      <w:r w:rsidRPr="00DB07EA">
        <w:rPr>
          <w:rFonts w:ascii="Calibri" w:hAnsi="Calibri" w:cs="Calibri"/>
          <w:b/>
          <w:sz w:val="22"/>
          <w:szCs w:val="22"/>
        </w:rPr>
        <w:t xml:space="preserve"> </w:t>
      </w:r>
      <w:r w:rsidRPr="00DB07EA">
        <w:rPr>
          <w:rFonts w:ascii="Calibri" w:hAnsi="Calibri" w:cs="Calibri"/>
          <w:sz w:val="22"/>
          <w:szCs w:val="22"/>
        </w:rPr>
        <w:t>List of potential organizations for compensation to be finalized and approved no later than June 30, 2022.</w:t>
      </w:r>
    </w:p>
    <w:p w14:paraId="033DACAC" w14:textId="77777777" w:rsidR="00BE5CFB" w:rsidRPr="00DB07EA" w:rsidRDefault="00BE5CFB" w:rsidP="00DB07EA">
      <w:pPr>
        <w:spacing w:line="276" w:lineRule="auto"/>
        <w:rPr>
          <w:rFonts w:ascii="Calibri" w:hAnsi="Calibri" w:cs="Calibri"/>
          <w:b/>
          <w:sz w:val="22"/>
          <w:szCs w:val="22"/>
        </w:rPr>
      </w:pPr>
    </w:p>
    <w:p w14:paraId="701602D8"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i/>
          <w:sz w:val="22"/>
          <w:szCs w:val="22"/>
        </w:rPr>
        <w:lastRenderedPageBreak/>
        <w:t>Additional considerations:</w:t>
      </w:r>
    </w:p>
    <w:p w14:paraId="177819CD" w14:textId="77777777" w:rsidR="00BE5CFB" w:rsidRPr="00DB07EA" w:rsidRDefault="00BE5CFB" w:rsidP="00677EF8">
      <w:pPr>
        <w:numPr>
          <w:ilvl w:val="0"/>
          <w:numId w:val="20"/>
        </w:numPr>
        <w:spacing w:line="276" w:lineRule="auto"/>
        <w:rPr>
          <w:rFonts w:ascii="Calibri" w:hAnsi="Calibri" w:cs="Calibri"/>
          <w:sz w:val="22"/>
          <w:szCs w:val="22"/>
        </w:rPr>
      </w:pPr>
      <w:r w:rsidRPr="00DB07EA">
        <w:rPr>
          <w:rFonts w:ascii="Calibri" w:hAnsi="Calibri" w:cs="Calibri"/>
          <w:sz w:val="22"/>
          <w:szCs w:val="22"/>
        </w:rPr>
        <w:t xml:space="preserve">There are state agencies not directly involved with the energy sector, such as the </w:t>
      </w:r>
      <w:hyperlink r:id="rId45">
        <w:r w:rsidRPr="00DB07EA">
          <w:rPr>
            <w:rFonts w:ascii="Calibri" w:hAnsi="Calibri" w:cs="Calibri"/>
            <w:color w:val="1155CC"/>
            <w:sz w:val="22"/>
            <w:szCs w:val="22"/>
            <w:u w:val="single"/>
          </w:rPr>
          <w:t>Strategic Growth Council</w:t>
        </w:r>
      </w:hyperlink>
      <w:r w:rsidRPr="00DB07EA">
        <w:rPr>
          <w:rFonts w:ascii="Calibri" w:hAnsi="Calibri" w:cs="Calibri"/>
          <w:sz w:val="22"/>
          <w:szCs w:val="22"/>
        </w:rPr>
        <w:t xml:space="preserve">, that have comprehensive DEI and racial equity </w:t>
      </w:r>
      <w:hyperlink r:id="rId46">
        <w:r w:rsidRPr="00DB07EA">
          <w:rPr>
            <w:rFonts w:ascii="Calibri" w:hAnsi="Calibri" w:cs="Calibri"/>
            <w:color w:val="1155CC"/>
            <w:sz w:val="22"/>
            <w:szCs w:val="22"/>
            <w:u w:val="single"/>
          </w:rPr>
          <w:t>resources</w:t>
        </w:r>
      </w:hyperlink>
      <w:r w:rsidRPr="00DB07EA">
        <w:rPr>
          <w:rFonts w:ascii="Calibri" w:hAnsi="Calibri" w:cs="Calibri"/>
          <w:sz w:val="22"/>
          <w:szCs w:val="22"/>
        </w:rPr>
        <w:t xml:space="preserve"> that should be reviewed for best practices and lessons learned.</w:t>
      </w:r>
    </w:p>
    <w:p w14:paraId="7582854B" w14:textId="77777777" w:rsidR="00BE5CFB" w:rsidRPr="00DB07EA" w:rsidRDefault="00BE5CFB" w:rsidP="00677EF8">
      <w:pPr>
        <w:numPr>
          <w:ilvl w:val="0"/>
          <w:numId w:val="20"/>
        </w:numPr>
        <w:spacing w:line="276" w:lineRule="auto"/>
        <w:rPr>
          <w:rFonts w:ascii="Calibri" w:hAnsi="Calibri" w:cs="Calibri"/>
          <w:sz w:val="22"/>
          <w:szCs w:val="22"/>
        </w:rPr>
      </w:pPr>
      <w:r w:rsidRPr="00DB07EA">
        <w:rPr>
          <w:rFonts w:ascii="Calibri" w:hAnsi="Calibri" w:cs="Calibri"/>
          <w:sz w:val="22"/>
          <w:szCs w:val="22"/>
        </w:rPr>
        <w:t>To help identify CBOs and under-resources organizations located and serving ESJ communities, the Compensation Sub-WG recommends leveraging Table B1 (outlines different types of community engagement activities) found in the “Community Engagement as an indicator” proposal in CAEECC’s Equity Metrics WG</w:t>
      </w:r>
      <w:hyperlink r:id="rId47">
        <w:r w:rsidRPr="00DB07EA">
          <w:rPr>
            <w:rFonts w:ascii="Calibri" w:hAnsi="Calibri" w:cs="Calibri"/>
            <w:sz w:val="22"/>
            <w:szCs w:val="22"/>
          </w:rPr>
          <w:t xml:space="preserve"> </w:t>
        </w:r>
      </w:hyperlink>
      <w:hyperlink r:id="rId48">
        <w:r w:rsidRPr="00DB07EA">
          <w:rPr>
            <w:rFonts w:ascii="Calibri" w:hAnsi="Calibri" w:cs="Calibri"/>
            <w:color w:val="1155CC"/>
            <w:sz w:val="22"/>
            <w:szCs w:val="22"/>
            <w:u w:val="single"/>
          </w:rPr>
          <w:t>Final Report</w:t>
        </w:r>
      </w:hyperlink>
      <w:r w:rsidRPr="00DB07EA">
        <w:rPr>
          <w:rFonts w:ascii="Calibri" w:hAnsi="Calibri" w:cs="Calibri"/>
          <w:sz w:val="22"/>
          <w:szCs w:val="22"/>
        </w:rPr>
        <w:t>. The activities in the table are examples of meaningful community engagement activities that would demonstrate that a CBO or under-resourced organization has deep ties with and credibility in a community.</w:t>
      </w:r>
    </w:p>
    <w:p w14:paraId="2B407473" w14:textId="77777777" w:rsidR="00BE5CFB" w:rsidRPr="00DB07EA" w:rsidRDefault="00BE5CFB" w:rsidP="00DB07EA">
      <w:pPr>
        <w:spacing w:line="276" w:lineRule="auto"/>
        <w:rPr>
          <w:rFonts w:ascii="Calibri" w:hAnsi="Calibri" w:cs="Calibri"/>
          <w:b/>
          <w:sz w:val="22"/>
          <w:szCs w:val="22"/>
        </w:rPr>
      </w:pPr>
    </w:p>
    <w:p w14:paraId="62C03053" w14:textId="77777777" w:rsidR="00BE5CFB" w:rsidRPr="00DB07EA" w:rsidRDefault="00BE5CFB" w:rsidP="00DB07EA">
      <w:pPr>
        <w:spacing w:line="276" w:lineRule="auto"/>
        <w:rPr>
          <w:rFonts w:ascii="Calibri" w:hAnsi="Calibri" w:cs="Calibri"/>
          <w:b/>
          <w:sz w:val="22"/>
          <w:szCs w:val="22"/>
        </w:rPr>
      </w:pPr>
      <w:r w:rsidRPr="00DB07EA">
        <w:rPr>
          <w:rFonts w:ascii="Calibri" w:hAnsi="Calibri" w:cs="Calibri"/>
          <w:b/>
          <w:i/>
          <w:sz w:val="22"/>
          <w:szCs w:val="22"/>
        </w:rPr>
        <w:t>Short-term action to further inform Recommendation 4:</w:t>
      </w:r>
    </w:p>
    <w:p w14:paraId="020AC41C" w14:textId="77777777" w:rsidR="00BE5CFB" w:rsidRPr="00DB07EA" w:rsidRDefault="00BE5CFB" w:rsidP="00677EF8">
      <w:pPr>
        <w:numPr>
          <w:ilvl w:val="0"/>
          <w:numId w:val="29"/>
        </w:numPr>
        <w:spacing w:line="276" w:lineRule="auto"/>
        <w:rPr>
          <w:rFonts w:ascii="Calibri" w:eastAsia="Arial" w:hAnsi="Calibri" w:cs="Calibri"/>
          <w:sz w:val="22"/>
          <w:szCs w:val="22"/>
        </w:rPr>
      </w:pPr>
      <w:r w:rsidRPr="00DB07EA">
        <w:rPr>
          <w:rFonts w:ascii="Calibri" w:hAnsi="Calibri" w:cs="Calibri"/>
          <w:sz w:val="22"/>
          <w:szCs w:val="22"/>
        </w:rPr>
        <w:t>Coordinate with Recruitment and Retention Mini-Group to ensure alignment.</w:t>
      </w:r>
    </w:p>
    <w:p w14:paraId="7212257C" w14:textId="77777777" w:rsidR="00BE5CFB" w:rsidRPr="00DB07EA" w:rsidRDefault="00BE5CFB" w:rsidP="00677EF8">
      <w:pPr>
        <w:numPr>
          <w:ilvl w:val="0"/>
          <w:numId w:val="29"/>
        </w:numPr>
        <w:spacing w:line="276" w:lineRule="auto"/>
        <w:rPr>
          <w:rFonts w:ascii="Calibri" w:eastAsia="Arial" w:hAnsi="Calibri" w:cs="Calibri"/>
          <w:sz w:val="22"/>
          <w:szCs w:val="22"/>
        </w:rPr>
      </w:pPr>
      <w:r w:rsidRPr="00DB07EA">
        <w:rPr>
          <w:rFonts w:ascii="Calibri" w:hAnsi="Calibri" w:cs="Calibri"/>
          <w:sz w:val="22"/>
          <w:szCs w:val="22"/>
        </w:rPr>
        <w:t>Provide a</w:t>
      </w:r>
      <w:hyperlink r:id="rId49">
        <w:r w:rsidRPr="00DB07EA">
          <w:rPr>
            <w:rFonts w:ascii="Calibri" w:hAnsi="Calibri" w:cs="Calibri"/>
            <w:color w:val="1155CC"/>
            <w:sz w:val="22"/>
            <w:szCs w:val="22"/>
            <w:u w:val="single"/>
          </w:rPr>
          <w:t xml:space="preserve"> list of consultants</w:t>
        </w:r>
      </w:hyperlink>
      <w:r w:rsidRPr="00DB07EA">
        <w:rPr>
          <w:rFonts w:ascii="Calibri" w:hAnsi="Calibri" w:cs="Calibri"/>
          <w:sz w:val="22"/>
          <w:szCs w:val="22"/>
        </w:rPr>
        <w:t xml:space="preserve"> and other resources that may be able to assist in the identification of CBOs and under-resourced organizations.</w:t>
      </w:r>
    </w:p>
    <w:p w14:paraId="3D34F28C" w14:textId="77777777" w:rsidR="00BE5CFB" w:rsidRPr="00DB07EA" w:rsidRDefault="00BE5CFB" w:rsidP="00DB07EA">
      <w:pPr>
        <w:spacing w:line="276" w:lineRule="auto"/>
        <w:rPr>
          <w:rFonts w:ascii="Calibri" w:hAnsi="Calibri" w:cs="Calibri"/>
          <w:sz w:val="22"/>
          <w:szCs w:val="22"/>
        </w:rPr>
      </w:pPr>
    </w:p>
    <w:p w14:paraId="3349B003" w14:textId="77777777" w:rsidR="00BE5CFB" w:rsidRPr="00DB07EA" w:rsidRDefault="00BE5CFB" w:rsidP="00DB07EA">
      <w:pPr>
        <w:spacing w:line="276" w:lineRule="auto"/>
        <w:rPr>
          <w:rFonts w:ascii="Calibri" w:hAnsi="Calibri" w:cs="Calibri"/>
          <w:i/>
          <w:sz w:val="22"/>
          <w:szCs w:val="22"/>
        </w:rPr>
      </w:pPr>
      <w:r w:rsidRPr="00DB07EA">
        <w:rPr>
          <w:rFonts w:ascii="Calibri" w:hAnsi="Calibri" w:cs="Calibri"/>
          <w:b/>
          <w:i/>
          <w:sz w:val="22"/>
          <w:szCs w:val="22"/>
        </w:rPr>
        <w:t>Long-term actions to further inform Recommendation 4:</w:t>
      </w:r>
    </w:p>
    <w:p w14:paraId="2CF2440C" w14:textId="3CFAF89B" w:rsidR="00BE5CFB" w:rsidRPr="00DB07EA" w:rsidRDefault="00BE5CFB" w:rsidP="00677EF8">
      <w:pPr>
        <w:numPr>
          <w:ilvl w:val="0"/>
          <w:numId w:val="24"/>
        </w:numPr>
        <w:spacing w:line="276" w:lineRule="auto"/>
        <w:rPr>
          <w:rFonts w:ascii="Calibri" w:hAnsi="Calibri" w:cs="Calibri"/>
          <w:sz w:val="22"/>
          <w:szCs w:val="22"/>
        </w:rPr>
      </w:pPr>
      <w:r w:rsidRPr="00DB07EA">
        <w:rPr>
          <w:rFonts w:ascii="Calibri" w:hAnsi="Calibri" w:cs="Calibri"/>
          <w:sz w:val="22"/>
          <w:szCs w:val="22"/>
        </w:rPr>
        <w:t>Interview representative sample of identified CBO’s and under-resourced organizations to validate interest in CAEECC participation and major barriers to participation (</w:t>
      </w:r>
      <w:proofErr w:type="gramStart"/>
      <w:r w:rsidRPr="00DB07EA">
        <w:rPr>
          <w:rFonts w:ascii="Calibri" w:hAnsi="Calibri" w:cs="Calibri"/>
          <w:sz w:val="22"/>
          <w:szCs w:val="22"/>
        </w:rPr>
        <w:t>e.g.</w:t>
      </w:r>
      <w:proofErr w:type="gramEnd"/>
      <w:r w:rsidRPr="00DB07EA">
        <w:rPr>
          <w:rFonts w:ascii="Calibri" w:hAnsi="Calibri" w:cs="Calibri"/>
          <w:sz w:val="22"/>
          <w:szCs w:val="22"/>
        </w:rPr>
        <w:t xml:space="preserve"> compensation, bandwidth, mission alignment, etc</w:t>
      </w:r>
      <w:ins w:id="1729" w:author="Fabiola Lao" w:date="2022-03-16T22:55:00Z">
        <w:r w:rsidR="00DD5C8C">
          <w:rPr>
            <w:rFonts w:ascii="Calibri" w:hAnsi="Calibri" w:cs="Calibri"/>
            <w:sz w:val="22"/>
            <w:szCs w:val="22"/>
          </w:rPr>
          <w:t>.</w:t>
        </w:r>
      </w:ins>
      <w:r w:rsidRPr="00DB07EA">
        <w:rPr>
          <w:rFonts w:ascii="Calibri" w:hAnsi="Calibri" w:cs="Calibri"/>
          <w:sz w:val="22"/>
          <w:szCs w:val="22"/>
        </w:rPr>
        <w:t>)</w:t>
      </w:r>
    </w:p>
    <w:p w14:paraId="65295BD8" w14:textId="77777777" w:rsidR="00BE5CFB" w:rsidRPr="00DB07EA" w:rsidRDefault="00BE5CFB" w:rsidP="00677EF8">
      <w:pPr>
        <w:numPr>
          <w:ilvl w:val="0"/>
          <w:numId w:val="24"/>
        </w:numPr>
        <w:spacing w:line="276" w:lineRule="auto"/>
        <w:rPr>
          <w:rFonts w:ascii="Calibri" w:hAnsi="Calibri" w:cs="Calibri"/>
          <w:sz w:val="22"/>
          <w:szCs w:val="22"/>
        </w:rPr>
      </w:pPr>
      <w:r w:rsidRPr="00DB07EA">
        <w:rPr>
          <w:rFonts w:ascii="Calibri" w:hAnsi="Calibri" w:cs="Calibri"/>
          <w:sz w:val="22"/>
          <w:szCs w:val="22"/>
        </w:rPr>
        <w:t>Develop eligibility criteria for CBO’s and under-resourced organizations for qualifying for this new compensation program.</w:t>
      </w:r>
    </w:p>
    <w:p w14:paraId="7EB5655A" w14:textId="77777777" w:rsidR="00BE5CFB" w:rsidRPr="00DB07EA" w:rsidRDefault="00BE5CFB" w:rsidP="00DB07EA">
      <w:pPr>
        <w:spacing w:before="240" w:line="276" w:lineRule="auto"/>
        <w:rPr>
          <w:rFonts w:ascii="Calibri" w:hAnsi="Calibri" w:cs="Calibri"/>
          <w:sz w:val="22"/>
          <w:szCs w:val="22"/>
        </w:rPr>
      </w:pPr>
      <w:r w:rsidRPr="00DB07EA">
        <w:rPr>
          <w:rFonts w:ascii="Calibri" w:hAnsi="Calibri" w:cs="Calibri"/>
          <w:b/>
          <w:sz w:val="22"/>
          <w:szCs w:val="22"/>
          <w:u w:val="single"/>
        </w:rPr>
        <w:t>Recommendation #5:</w:t>
      </w:r>
      <w:r w:rsidRPr="00DB07EA">
        <w:rPr>
          <w:rFonts w:ascii="Calibri" w:hAnsi="Calibri" w:cs="Calibri"/>
          <w:sz w:val="22"/>
          <w:szCs w:val="22"/>
        </w:rPr>
        <w:t xml:space="preserve">  Approve an </w:t>
      </w:r>
      <w:r w:rsidRPr="00DB07EA">
        <w:rPr>
          <w:rFonts w:ascii="Calibri" w:hAnsi="Calibri" w:cs="Calibri"/>
          <w:b/>
          <w:sz w:val="22"/>
          <w:szCs w:val="22"/>
        </w:rPr>
        <w:t>ongoing</w:t>
      </w:r>
      <w:r w:rsidRPr="00DB07EA">
        <w:rPr>
          <w:rFonts w:ascii="Calibri" w:hAnsi="Calibri" w:cs="Calibri"/>
          <w:sz w:val="22"/>
          <w:szCs w:val="22"/>
        </w:rPr>
        <w:t xml:space="preserve"> Compensation Sub-Working Group – potentially collaborating with, or to be integrated with another CDEI sub-working group/mini team – to conduct necessary action items and allow for ample time to successfully implement the previous recommendations.</w:t>
      </w:r>
    </w:p>
    <w:p w14:paraId="0FFE1F84" w14:textId="77777777" w:rsidR="00BE5CFB" w:rsidRPr="00DB07EA" w:rsidRDefault="00BE5CFB" w:rsidP="00677EF8">
      <w:pPr>
        <w:pStyle w:val="ListParagraph"/>
        <w:numPr>
          <w:ilvl w:val="0"/>
          <w:numId w:val="34"/>
        </w:numPr>
        <w:spacing w:before="240" w:line="276" w:lineRule="auto"/>
        <w:rPr>
          <w:rFonts w:ascii="Calibri" w:hAnsi="Calibri" w:cs="Calibri"/>
          <w:sz w:val="22"/>
          <w:szCs w:val="22"/>
        </w:rPr>
      </w:pPr>
      <w:r w:rsidRPr="00DB07EA">
        <w:rPr>
          <w:rFonts w:ascii="Calibri" w:hAnsi="Calibri" w:cs="Calibri"/>
          <w:i/>
          <w:sz w:val="22"/>
          <w:szCs w:val="22"/>
        </w:rPr>
        <w:t>Deadline:</w:t>
      </w:r>
      <w:r w:rsidRPr="00DB07EA">
        <w:rPr>
          <w:rFonts w:ascii="Calibri" w:hAnsi="Calibri" w:cs="Calibri"/>
          <w:sz w:val="22"/>
          <w:szCs w:val="22"/>
        </w:rPr>
        <w:t xml:space="preserve"> Approval of this ongoing Sub-Working Group to be finalized no later than CAEECC’s Q1 </w:t>
      </w:r>
      <w:del w:id="1730" w:author="Fabiola Lao" w:date="2022-03-16T22:55:00Z">
        <w:r w:rsidRPr="00DB07EA" w:rsidDel="00E075F6">
          <w:rPr>
            <w:rFonts w:ascii="Calibri" w:hAnsi="Calibri" w:cs="Calibri"/>
            <w:sz w:val="22"/>
            <w:szCs w:val="22"/>
          </w:rPr>
          <w:delText xml:space="preserve"> </w:delText>
        </w:r>
      </w:del>
      <w:r w:rsidRPr="00DB07EA">
        <w:rPr>
          <w:rFonts w:ascii="Calibri" w:hAnsi="Calibri" w:cs="Calibri"/>
          <w:sz w:val="22"/>
          <w:szCs w:val="22"/>
        </w:rPr>
        <w:t xml:space="preserve">Quarterly - Part 2 meeting </w:t>
      </w:r>
      <w:del w:id="1731" w:author="Fabiola Lao" w:date="2022-03-16T22:55:00Z">
        <w:r w:rsidRPr="00DB07EA" w:rsidDel="00DD5C8C">
          <w:rPr>
            <w:rFonts w:ascii="Calibri" w:hAnsi="Calibri" w:cs="Calibri"/>
            <w:sz w:val="22"/>
            <w:szCs w:val="22"/>
          </w:rPr>
          <w:delText xml:space="preserve"> </w:delText>
        </w:r>
      </w:del>
      <w:r w:rsidRPr="00DB07EA">
        <w:rPr>
          <w:rFonts w:ascii="Calibri" w:hAnsi="Calibri" w:cs="Calibri"/>
          <w:sz w:val="22"/>
          <w:szCs w:val="22"/>
        </w:rPr>
        <w:t>on April 12, 2022.</w:t>
      </w:r>
    </w:p>
    <w:p w14:paraId="230BBB22" w14:textId="77777777" w:rsidR="00BE5CFB" w:rsidRPr="00DB07EA" w:rsidRDefault="00BE5CFB" w:rsidP="00DB07EA">
      <w:pPr>
        <w:spacing w:line="276" w:lineRule="auto"/>
        <w:rPr>
          <w:rFonts w:ascii="Calibri" w:hAnsi="Calibri" w:cs="Calibri"/>
          <w:b/>
          <w:i/>
          <w:sz w:val="22"/>
          <w:szCs w:val="22"/>
        </w:rPr>
      </w:pPr>
    </w:p>
    <w:p w14:paraId="1416D953" w14:textId="77777777" w:rsidR="00BE5CFB" w:rsidRPr="00121726" w:rsidRDefault="00BE5CFB" w:rsidP="00DB07EA">
      <w:pPr>
        <w:spacing w:line="276" w:lineRule="auto"/>
        <w:rPr>
          <w:rFonts w:ascii="Calibri" w:hAnsi="Calibri" w:cs="Calibri"/>
          <w:sz w:val="22"/>
          <w:szCs w:val="22"/>
        </w:rPr>
      </w:pPr>
      <w:r w:rsidRPr="00DB07EA">
        <w:rPr>
          <w:rFonts w:ascii="Calibri" w:hAnsi="Calibri" w:cs="Calibri"/>
          <w:sz w:val="22"/>
          <w:szCs w:val="22"/>
        </w:rPr>
        <w:t xml:space="preserve">The recommendations from the Compensation Mini WG have implementation timetables that extend into Q4 2022.  This Mini working group is but one of five in the overall CDEI working group and we </w:t>
      </w:r>
      <w:r w:rsidRPr="00121726">
        <w:rPr>
          <w:rFonts w:ascii="Calibri" w:hAnsi="Calibri" w:cs="Calibri"/>
          <w:sz w:val="22"/>
          <w:szCs w:val="22"/>
        </w:rPr>
        <w:t xml:space="preserve">anticipate that those working groups will develop recommendations that will also require additional time—whether this be driven by the need for additional research, required CPUC and procedural approvals, gaining committed resources to attain critical bandwidth, and/or other factors. </w:t>
      </w:r>
    </w:p>
    <w:p w14:paraId="4B9C140D" w14:textId="77777777" w:rsidR="00BE5CFB" w:rsidRPr="00121726" w:rsidRDefault="00BE5CFB" w:rsidP="00DB07EA">
      <w:pPr>
        <w:spacing w:line="276" w:lineRule="auto"/>
        <w:rPr>
          <w:rFonts w:ascii="Calibri" w:hAnsi="Calibri" w:cs="Calibri"/>
          <w:sz w:val="22"/>
          <w:szCs w:val="22"/>
        </w:rPr>
      </w:pPr>
    </w:p>
    <w:p w14:paraId="3DBA1AD4" w14:textId="77777777" w:rsidR="00BE5CFB" w:rsidRPr="00121726" w:rsidRDefault="00BE5CFB" w:rsidP="00DB07EA">
      <w:pPr>
        <w:spacing w:line="276" w:lineRule="auto"/>
        <w:rPr>
          <w:rFonts w:ascii="Calibri" w:hAnsi="Calibri" w:cs="Calibri"/>
          <w:sz w:val="22"/>
          <w:szCs w:val="22"/>
        </w:rPr>
      </w:pPr>
      <w:r w:rsidRPr="00121726">
        <w:rPr>
          <w:rFonts w:ascii="Calibri" w:hAnsi="Calibri" w:cs="Calibri"/>
          <w:sz w:val="22"/>
          <w:szCs w:val="22"/>
        </w:rPr>
        <w:t xml:space="preserve">Our work also indicated that DEI initiatives are underway in a vast number of private sector and public sector organizations.  3rd Party Consultative expertise is evolving quickly in the DEI field, and we strongly urge that CAEECC move forth on the steps necessary to employ the services of a qualified DEI consultant.  </w:t>
      </w:r>
    </w:p>
    <w:p w14:paraId="27A40445" w14:textId="77777777" w:rsidR="00BE5CFB" w:rsidRPr="00121726" w:rsidRDefault="00BE5CFB" w:rsidP="00DB07EA">
      <w:pPr>
        <w:spacing w:line="276" w:lineRule="auto"/>
        <w:rPr>
          <w:rFonts w:ascii="Calibri" w:hAnsi="Calibri" w:cs="Calibri"/>
          <w:sz w:val="22"/>
          <w:szCs w:val="22"/>
        </w:rPr>
      </w:pPr>
    </w:p>
    <w:p w14:paraId="5A4488F5" w14:textId="77777777" w:rsidR="00BE5CFB" w:rsidRPr="00121726" w:rsidRDefault="00BE5CFB" w:rsidP="00DB07EA">
      <w:pPr>
        <w:pBdr>
          <w:top w:val="nil"/>
          <w:left w:val="nil"/>
          <w:bottom w:val="nil"/>
          <w:right w:val="nil"/>
          <w:between w:val="nil"/>
        </w:pBdr>
        <w:spacing w:line="276" w:lineRule="auto"/>
        <w:rPr>
          <w:rFonts w:ascii="Calibri" w:hAnsi="Calibri" w:cs="Calibri"/>
          <w:b/>
          <w:sz w:val="22"/>
          <w:szCs w:val="22"/>
          <w:u w:val="single"/>
        </w:rPr>
      </w:pPr>
      <w:r w:rsidRPr="00121726">
        <w:rPr>
          <w:rFonts w:ascii="Calibri" w:hAnsi="Calibri" w:cs="Calibri"/>
          <w:b/>
          <w:sz w:val="22"/>
          <w:szCs w:val="22"/>
          <w:u w:val="single"/>
        </w:rPr>
        <w:lastRenderedPageBreak/>
        <w:t>Resources</w:t>
      </w:r>
    </w:p>
    <w:p w14:paraId="1246FA32" w14:textId="77777777" w:rsidR="00BE5CFB" w:rsidRPr="00121726" w:rsidRDefault="00BE5CFB" w:rsidP="00DB07EA">
      <w:pPr>
        <w:pBdr>
          <w:top w:val="nil"/>
          <w:left w:val="nil"/>
          <w:bottom w:val="nil"/>
          <w:right w:val="nil"/>
          <w:between w:val="nil"/>
        </w:pBdr>
        <w:spacing w:line="276" w:lineRule="auto"/>
        <w:ind w:left="720"/>
        <w:rPr>
          <w:rFonts w:ascii="Calibri" w:hAnsi="Calibri" w:cs="Calibri"/>
          <w:b/>
          <w:sz w:val="22"/>
          <w:szCs w:val="22"/>
          <w:u w:val="single"/>
        </w:rPr>
      </w:pPr>
    </w:p>
    <w:p w14:paraId="47F905D0" w14:textId="77777777" w:rsidR="00BE5CFB" w:rsidRPr="00121726" w:rsidRDefault="00BE5CFB" w:rsidP="00677EF8">
      <w:pPr>
        <w:numPr>
          <w:ilvl w:val="0"/>
          <w:numId w:val="28"/>
        </w:numPr>
        <w:pBdr>
          <w:top w:val="nil"/>
          <w:left w:val="nil"/>
          <w:bottom w:val="nil"/>
          <w:right w:val="nil"/>
          <w:between w:val="nil"/>
        </w:pBdr>
        <w:spacing w:line="276" w:lineRule="auto"/>
        <w:rPr>
          <w:rFonts w:ascii="Calibri" w:hAnsi="Calibri" w:cs="Calibri"/>
          <w:sz w:val="22"/>
          <w:szCs w:val="22"/>
        </w:rPr>
      </w:pPr>
      <w:r w:rsidRPr="00121726">
        <w:rPr>
          <w:rFonts w:ascii="Calibri" w:hAnsi="Calibri" w:cs="Calibri"/>
          <w:b/>
          <w:sz w:val="22"/>
          <w:szCs w:val="22"/>
        </w:rPr>
        <w:t>Sample DEI Request for Proposal, Chula Vista, CA</w:t>
      </w:r>
    </w:p>
    <w:p w14:paraId="3760D880" w14:textId="77777777" w:rsidR="00BE5CFB" w:rsidRPr="00121726" w:rsidRDefault="00BE5CFB" w:rsidP="00DB07EA">
      <w:pPr>
        <w:pBdr>
          <w:top w:val="nil"/>
          <w:left w:val="nil"/>
          <w:bottom w:val="nil"/>
          <w:right w:val="nil"/>
          <w:between w:val="nil"/>
        </w:pBdr>
        <w:spacing w:line="276" w:lineRule="auto"/>
        <w:ind w:left="720"/>
        <w:rPr>
          <w:rFonts w:ascii="Calibri" w:hAnsi="Calibri" w:cs="Calibri"/>
          <w:sz w:val="22"/>
          <w:szCs w:val="22"/>
        </w:rPr>
      </w:pPr>
      <w:r w:rsidRPr="00121726">
        <w:rPr>
          <w:rFonts w:ascii="Calibri" w:hAnsi="Calibri" w:cs="Calibri"/>
          <w:sz w:val="22"/>
          <w:szCs w:val="22"/>
        </w:rPr>
        <w:t xml:space="preserve"> </w:t>
      </w:r>
    </w:p>
    <w:p w14:paraId="195E7B79" w14:textId="77777777" w:rsidR="00BE5CFB" w:rsidRPr="00121726" w:rsidRDefault="00C65BEA" w:rsidP="00DB07EA">
      <w:pPr>
        <w:pBdr>
          <w:top w:val="nil"/>
          <w:left w:val="nil"/>
          <w:bottom w:val="nil"/>
          <w:right w:val="nil"/>
          <w:between w:val="nil"/>
        </w:pBdr>
        <w:spacing w:line="276" w:lineRule="auto"/>
        <w:ind w:left="720"/>
        <w:rPr>
          <w:rFonts w:ascii="Calibri" w:hAnsi="Calibri" w:cs="Calibri"/>
          <w:sz w:val="22"/>
          <w:szCs w:val="22"/>
        </w:rPr>
      </w:pPr>
      <w:hyperlink r:id="rId50">
        <w:r w:rsidR="00BE5CFB" w:rsidRPr="00121726">
          <w:rPr>
            <w:rFonts w:ascii="Calibri" w:hAnsi="Calibri" w:cs="Calibri"/>
            <w:color w:val="1155CC"/>
            <w:sz w:val="22"/>
            <w:szCs w:val="22"/>
            <w:u w:val="single"/>
          </w:rPr>
          <w:t xml:space="preserve">REQUEST FOR PROPOSALS (RFP P10-22/23) FOR CONSULTING SERVICES FOR THE CREATION OF A DIVERSITY, </w:t>
        </w:r>
        <w:proofErr w:type="gramStart"/>
        <w:r w:rsidR="00BE5CFB" w:rsidRPr="00121726">
          <w:rPr>
            <w:rFonts w:ascii="Calibri" w:hAnsi="Calibri" w:cs="Calibri"/>
            <w:color w:val="1155CC"/>
            <w:sz w:val="22"/>
            <w:szCs w:val="22"/>
            <w:u w:val="single"/>
          </w:rPr>
          <w:t>EQUITY</w:t>
        </w:r>
        <w:proofErr w:type="gramEnd"/>
        <w:r w:rsidR="00BE5CFB" w:rsidRPr="00121726">
          <w:rPr>
            <w:rFonts w:ascii="Calibri" w:hAnsi="Calibri" w:cs="Calibri"/>
            <w:color w:val="1155CC"/>
            <w:sz w:val="22"/>
            <w:szCs w:val="22"/>
            <w:u w:val="single"/>
          </w:rPr>
          <w:t xml:space="preserve"> AND INCLUSION ACTION PLAN FOR THE CITY OF CHULA VISTA, CA,  </w:t>
        </w:r>
      </w:hyperlink>
      <w:r w:rsidR="00BE5CFB" w:rsidRPr="00121726">
        <w:rPr>
          <w:rFonts w:ascii="Calibri" w:hAnsi="Calibri" w:cs="Calibri"/>
          <w:sz w:val="22"/>
          <w:szCs w:val="22"/>
        </w:rPr>
        <w:t>Issued February 21, 2022.</w:t>
      </w:r>
    </w:p>
    <w:p w14:paraId="58B383AF" w14:textId="77777777" w:rsidR="00BE5CFB" w:rsidRPr="00121726" w:rsidRDefault="00BE5CFB" w:rsidP="00DB07EA">
      <w:pPr>
        <w:pBdr>
          <w:top w:val="nil"/>
          <w:left w:val="nil"/>
          <w:bottom w:val="nil"/>
          <w:right w:val="nil"/>
          <w:between w:val="nil"/>
        </w:pBdr>
        <w:spacing w:line="276" w:lineRule="auto"/>
        <w:ind w:left="720"/>
        <w:rPr>
          <w:rFonts w:ascii="Calibri" w:hAnsi="Calibri" w:cs="Calibri"/>
          <w:sz w:val="22"/>
          <w:szCs w:val="22"/>
        </w:rPr>
      </w:pPr>
    </w:p>
    <w:p w14:paraId="79CFA949" w14:textId="77777777" w:rsidR="00BE5CFB" w:rsidRPr="00121726" w:rsidRDefault="00C65BEA" w:rsidP="00DB07EA">
      <w:pPr>
        <w:pBdr>
          <w:top w:val="nil"/>
          <w:left w:val="nil"/>
          <w:bottom w:val="nil"/>
          <w:right w:val="nil"/>
          <w:between w:val="nil"/>
        </w:pBdr>
        <w:spacing w:line="276" w:lineRule="auto"/>
        <w:ind w:left="720"/>
        <w:rPr>
          <w:rFonts w:ascii="Calibri" w:hAnsi="Calibri" w:cs="Calibri"/>
          <w:sz w:val="22"/>
          <w:szCs w:val="22"/>
          <w:highlight w:val="yellow"/>
        </w:rPr>
      </w:pPr>
      <w:hyperlink r:id="rId51">
        <w:r w:rsidR="00BE5CFB" w:rsidRPr="00121726">
          <w:rPr>
            <w:rFonts w:ascii="Calibri" w:hAnsi="Calibri" w:cs="Calibri"/>
            <w:color w:val="1155CC"/>
            <w:sz w:val="22"/>
            <w:szCs w:val="22"/>
            <w:u w:val="single"/>
          </w:rPr>
          <w:t>List of Prospective Bidders</w:t>
        </w:r>
      </w:hyperlink>
      <w:r w:rsidR="00BE5CFB" w:rsidRPr="00121726">
        <w:rPr>
          <w:rFonts w:ascii="Calibri" w:hAnsi="Calibri" w:cs="Calibri"/>
          <w:sz w:val="22"/>
          <w:szCs w:val="22"/>
        </w:rPr>
        <w:t xml:space="preserve"> (and Potential Source of DEI Consulting Service Providers)</w:t>
      </w:r>
    </w:p>
    <w:p w14:paraId="04F4FA3A" w14:textId="77777777" w:rsidR="00623969" w:rsidRPr="00121726" w:rsidRDefault="00623969" w:rsidP="00DB07EA">
      <w:pPr>
        <w:spacing w:line="276" w:lineRule="auto"/>
        <w:rPr>
          <w:rFonts w:ascii="Calibri" w:hAnsi="Calibri" w:cs="Calibri"/>
          <w:b/>
          <w:i/>
          <w:sz w:val="22"/>
          <w:szCs w:val="22"/>
        </w:rPr>
      </w:pPr>
    </w:p>
    <w:p w14:paraId="10D5464B" w14:textId="2CB3D5CA" w:rsidR="007B2B7B" w:rsidRPr="00121726" w:rsidRDefault="007B2B7B" w:rsidP="00DB07EA">
      <w:pPr>
        <w:spacing w:line="276" w:lineRule="auto"/>
        <w:rPr>
          <w:rFonts w:ascii="Calibri" w:hAnsi="Calibri" w:cs="Calibri"/>
          <w:sz w:val="22"/>
          <w:szCs w:val="22"/>
        </w:rPr>
      </w:pPr>
    </w:p>
    <w:p w14:paraId="44F3B361" w14:textId="78A7BD50" w:rsidR="00301139" w:rsidRPr="00DB07EA" w:rsidRDefault="007B2B7B" w:rsidP="00301139">
      <w:pPr>
        <w:pStyle w:val="Heading1"/>
        <w:spacing w:line="276" w:lineRule="auto"/>
        <w:rPr>
          <w:rFonts w:ascii="Calibri" w:hAnsi="Calibri" w:cs="Calibri"/>
        </w:rPr>
      </w:pPr>
      <w:r w:rsidRPr="00DB07EA">
        <w:rPr>
          <w:rFonts w:ascii="Calibri" w:hAnsi="Calibri" w:cs="Calibri"/>
        </w:rPr>
        <w:br w:type="page"/>
      </w:r>
      <w:bookmarkStart w:id="1732" w:name="_Toc98323860"/>
      <w:r w:rsidR="00301139" w:rsidRPr="00DB07EA">
        <w:rPr>
          <w:rFonts w:ascii="Calibri" w:hAnsi="Calibri" w:cs="Calibri"/>
        </w:rPr>
        <w:lastRenderedPageBreak/>
        <w:t xml:space="preserve">Appendix </w:t>
      </w:r>
      <w:r w:rsidR="00297AA1">
        <w:rPr>
          <w:rFonts w:ascii="Calibri" w:hAnsi="Calibri" w:cs="Calibri"/>
        </w:rPr>
        <w:t>3</w:t>
      </w:r>
      <w:r w:rsidR="00301139" w:rsidRPr="00DB07EA">
        <w:rPr>
          <w:rFonts w:ascii="Calibri" w:hAnsi="Calibri" w:cs="Calibri"/>
        </w:rPr>
        <w:t>: Additional Information and Recommendation Ideas for Competency Building</w:t>
      </w:r>
      <w:bookmarkEnd w:id="1732"/>
      <w:r w:rsidR="00301139" w:rsidRPr="00DB07EA">
        <w:rPr>
          <w:rFonts w:ascii="Calibri" w:hAnsi="Calibri" w:cs="Calibri"/>
        </w:rPr>
        <w:t xml:space="preserve"> </w:t>
      </w:r>
    </w:p>
    <w:p w14:paraId="54356CEC" w14:textId="77777777" w:rsidR="00301139" w:rsidRPr="00DB07EA" w:rsidRDefault="00301139" w:rsidP="00301139">
      <w:pPr>
        <w:pStyle w:val="Heading2"/>
        <w:rPr>
          <w:rFonts w:eastAsia="Calibri"/>
        </w:rPr>
      </w:pPr>
      <w:bookmarkStart w:id="1733" w:name="_Toc98323861"/>
      <w:r w:rsidRPr="00DB07EA">
        <w:rPr>
          <w:rFonts w:eastAsia="Calibri"/>
        </w:rPr>
        <w:t>Background</w:t>
      </w:r>
      <w:bookmarkEnd w:id="1733"/>
    </w:p>
    <w:p w14:paraId="20A08E06" w14:textId="77777777" w:rsidR="00301139" w:rsidRPr="00DB07EA" w:rsidRDefault="00301139" w:rsidP="00301139">
      <w:pPr>
        <w:spacing w:before="120" w:line="276" w:lineRule="auto"/>
        <w:rPr>
          <w:rFonts w:ascii="Calibri" w:eastAsia="Calibri" w:hAnsi="Calibri" w:cs="Calibri"/>
          <w:sz w:val="22"/>
          <w:szCs w:val="22"/>
        </w:rPr>
      </w:pPr>
      <w:r w:rsidRPr="00DB07EA">
        <w:rPr>
          <w:rFonts w:ascii="Calibri" w:eastAsia="Calibri" w:hAnsi="Calibri" w:cs="Calibri"/>
          <w:sz w:val="22"/>
          <w:szCs w:val="22"/>
        </w:rPr>
        <w:t>The Working Group defined two important aspects to the development of Core Competency recommendations:</w:t>
      </w:r>
    </w:p>
    <w:p w14:paraId="4A75526C" w14:textId="77777777" w:rsidR="00301139" w:rsidRPr="00DB07EA" w:rsidRDefault="00301139" w:rsidP="00677EF8">
      <w:pPr>
        <w:pStyle w:val="ListParagraph"/>
        <w:numPr>
          <w:ilvl w:val="0"/>
          <w:numId w:val="15"/>
        </w:numPr>
        <w:spacing w:before="120" w:after="240" w:line="276" w:lineRule="auto"/>
        <w:contextualSpacing w:val="0"/>
        <w:rPr>
          <w:rFonts w:ascii="Calibri" w:eastAsia="Calibri" w:hAnsi="Calibri" w:cs="Calibri"/>
          <w:sz w:val="22"/>
          <w:szCs w:val="22"/>
        </w:rPr>
      </w:pPr>
      <w:r w:rsidRPr="00DB07EA">
        <w:rPr>
          <w:rFonts w:ascii="Calibri" w:eastAsia="Calibri" w:hAnsi="Calibri" w:cs="Calibri"/>
          <w:sz w:val="22"/>
          <w:szCs w:val="22"/>
        </w:rPr>
        <w:t xml:space="preserve">What the competencies should be in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7"/>
        <w:gridCol w:w="2886"/>
        <w:gridCol w:w="2867"/>
      </w:tblGrid>
      <w:tr w:rsidR="00301139" w:rsidRPr="00DB07EA" w14:paraId="1CB32A12" w14:textId="77777777" w:rsidTr="00DF2F10">
        <w:tc>
          <w:tcPr>
            <w:tcW w:w="3116" w:type="dxa"/>
            <w:vAlign w:val="center"/>
          </w:tcPr>
          <w:p w14:paraId="11E7D5B3" w14:textId="77777777" w:rsidR="00301139" w:rsidRPr="00DB07EA" w:rsidRDefault="00301139" w:rsidP="00DF2F10">
            <w:pPr>
              <w:pStyle w:val="ListParagraph"/>
              <w:spacing w:before="120" w:line="276" w:lineRule="auto"/>
              <w:ind w:left="0"/>
              <w:jc w:val="center"/>
              <w:rPr>
                <w:rFonts w:ascii="Calibri" w:eastAsia="Calibri" w:hAnsi="Calibri" w:cs="Calibri"/>
                <w:b/>
                <w:bCs/>
                <w:color w:val="4472C4" w:themeColor="accent1"/>
                <w:sz w:val="22"/>
                <w:szCs w:val="22"/>
              </w:rPr>
            </w:pPr>
            <w:r w:rsidRPr="00DB07EA">
              <w:rPr>
                <w:rFonts w:ascii="Calibri" w:eastAsia="Calibri" w:hAnsi="Calibri" w:cs="Calibri"/>
                <w:b/>
                <w:bCs/>
                <w:color w:val="4472C4" w:themeColor="accent1"/>
                <w:sz w:val="22"/>
                <w:szCs w:val="22"/>
              </w:rPr>
              <w:t>Energy Efficiency</w:t>
            </w:r>
          </w:p>
        </w:tc>
        <w:tc>
          <w:tcPr>
            <w:tcW w:w="3117" w:type="dxa"/>
            <w:vAlign w:val="center"/>
          </w:tcPr>
          <w:p w14:paraId="05FDED0D" w14:textId="77777777" w:rsidR="00301139" w:rsidRPr="00DB07EA" w:rsidRDefault="00301139" w:rsidP="00DF2F10">
            <w:pPr>
              <w:pStyle w:val="ListParagraph"/>
              <w:spacing w:before="120" w:line="276" w:lineRule="auto"/>
              <w:ind w:left="0"/>
              <w:jc w:val="center"/>
              <w:rPr>
                <w:rFonts w:ascii="Calibri" w:eastAsia="Calibri" w:hAnsi="Calibri" w:cs="Calibri"/>
                <w:b/>
                <w:bCs/>
                <w:color w:val="4472C4" w:themeColor="accent1"/>
                <w:sz w:val="22"/>
                <w:szCs w:val="22"/>
              </w:rPr>
            </w:pPr>
            <w:r w:rsidRPr="00DB07EA">
              <w:rPr>
                <w:rFonts w:ascii="Calibri" w:eastAsia="Calibri" w:hAnsi="Calibri" w:cs="Calibri"/>
                <w:b/>
                <w:bCs/>
                <w:color w:val="4472C4" w:themeColor="accent1"/>
                <w:sz w:val="22"/>
                <w:szCs w:val="22"/>
              </w:rPr>
              <w:t>Diversity, Equity, and Inclusion</w:t>
            </w:r>
          </w:p>
        </w:tc>
        <w:tc>
          <w:tcPr>
            <w:tcW w:w="3117" w:type="dxa"/>
            <w:vAlign w:val="center"/>
          </w:tcPr>
          <w:p w14:paraId="797BC7F6" w14:textId="77777777" w:rsidR="00301139" w:rsidRPr="00DB07EA" w:rsidRDefault="00301139" w:rsidP="00DF2F10">
            <w:pPr>
              <w:pStyle w:val="ListParagraph"/>
              <w:spacing w:before="120" w:line="276" w:lineRule="auto"/>
              <w:ind w:left="0"/>
              <w:jc w:val="center"/>
              <w:rPr>
                <w:rFonts w:ascii="Calibri" w:eastAsia="Calibri" w:hAnsi="Calibri" w:cs="Calibri"/>
                <w:b/>
                <w:bCs/>
                <w:color w:val="4472C4" w:themeColor="accent1"/>
                <w:sz w:val="22"/>
                <w:szCs w:val="22"/>
              </w:rPr>
            </w:pPr>
            <w:r w:rsidRPr="00DB07EA">
              <w:rPr>
                <w:rFonts w:ascii="Calibri" w:eastAsia="Calibri" w:hAnsi="Calibri" w:cs="Calibri"/>
                <w:b/>
                <w:bCs/>
                <w:color w:val="4472C4" w:themeColor="accent1"/>
                <w:sz w:val="22"/>
                <w:szCs w:val="22"/>
              </w:rPr>
              <w:t>CAEECC</w:t>
            </w:r>
          </w:p>
        </w:tc>
      </w:tr>
    </w:tbl>
    <w:p w14:paraId="2061B834" w14:textId="77777777" w:rsidR="00301139" w:rsidRPr="00DB07EA" w:rsidRDefault="00301139" w:rsidP="00301139">
      <w:pPr>
        <w:pStyle w:val="ListParagraph"/>
        <w:spacing w:before="120" w:line="276" w:lineRule="auto"/>
        <w:rPr>
          <w:rFonts w:ascii="Calibri" w:eastAsia="Calibri" w:hAnsi="Calibri" w:cs="Calibri"/>
          <w:sz w:val="22"/>
          <w:szCs w:val="22"/>
        </w:rPr>
      </w:pPr>
    </w:p>
    <w:p w14:paraId="5FE45730" w14:textId="77777777" w:rsidR="00301139" w:rsidRPr="00DB07EA" w:rsidRDefault="00301139" w:rsidP="00677EF8">
      <w:pPr>
        <w:pStyle w:val="ListParagraph"/>
        <w:numPr>
          <w:ilvl w:val="0"/>
          <w:numId w:val="15"/>
        </w:numPr>
        <w:spacing w:before="120" w:line="276" w:lineRule="auto"/>
        <w:rPr>
          <w:rFonts w:ascii="Calibri" w:eastAsia="Calibri" w:hAnsi="Calibri" w:cs="Calibri"/>
          <w:sz w:val="22"/>
          <w:szCs w:val="22"/>
        </w:rPr>
      </w:pPr>
      <w:r w:rsidRPr="00DB07EA">
        <w:rPr>
          <w:rFonts w:ascii="Calibri" w:eastAsia="Calibri" w:hAnsi="Calibri" w:cs="Calibri"/>
          <w:sz w:val="22"/>
          <w:szCs w:val="22"/>
        </w:rPr>
        <w:t>When the competencies are needed</w:t>
      </w:r>
    </w:p>
    <w:p w14:paraId="55F1C466" w14:textId="77777777" w:rsidR="00301139" w:rsidRPr="00DB07EA" w:rsidRDefault="00301139" w:rsidP="00301139">
      <w:pPr>
        <w:spacing w:line="276" w:lineRule="auto"/>
        <w:rPr>
          <w:rFonts w:ascii="Calibri" w:eastAsia="Calibri" w:hAnsi="Calibri" w:cs="Calibri"/>
        </w:rPr>
      </w:pPr>
    </w:p>
    <w:p w14:paraId="37084F7A" w14:textId="77777777" w:rsidR="00301139" w:rsidRPr="00DB07EA" w:rsidRDefault="00301139" w:rsidP="00301139">
      <w:pPr>
        <w:spacing w:line="276" w:lineRule="auto"/>
        <w:rPr>
          <w:rFonts w:ascii="Calibri" w:eastAsia="Calibri" w:hAnsi="Calibri" w:cs="Calibri"/>
        </w:rPr>
      </w:pPr>
      <w:r w:rsidRPr="00DB07EA">
        <w:rPr>
          <w:rFonts w:ascii="Calibri" w:hAnsi="Calibri" w:cs="Calibri"/>
          <w:noProof/>
        </w:rPr>
        <w:drawing>
          <wp:inline distT="0" distB="0" distL="0" distR="0" wp14:anchorId="1BEC57D5" wp14:editId="54F23429">
            <wp:extent cx="5943600" cy="3519377"/>
            <wp:effectExtent l="0" t="0" r="0" b="508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extLst>
                        <a:ext uri="{96DAC541-7B7A-43D3-8B79-37D633B846F1}">
                          <asvg:svgBlip xmlns:asvg="http://schemas.microsoft.com/office/drawing/2016/SVG/main" r:embed="rId53"/>
                        </a:ext>
                      </a:extLst>
                    </a:blip>
                    <a:stretch>
                      <a:fillRect/>
                    </a:stretch>
                  </pic:blipFill>
                  <pic:spPr>
                    <a:xfrm>
                      <a:off x="0" y="0"/>
                      <a:ext cx="5945667" cy="3520601"/>
                    </a:xfrm>
                    <a:prstGeom prst="rect">
                      <a:avLst/>
                    </a:prstGeom>
                  </pic:spPr>
                </pic:pic>
              </a:graphicData>
            </a:graphic>
          </wp:inline>
        </w:drawing>
      </w:r>
    </w:p>
    <w:p w14:paraId="54DDCDAA" w14:textId="77777777" w:rsidR="00301139" w:rsidRPr="00DB07EA" w:rsidRDefault="00301139" w:rsidP="00301139">
      <w:pPr>
        <w:pBdr>
          <w:top w:val="nil"/>
          <w:left w:val="nil"/>
          <w:bottom w:val="nil"/>
          <w:right w:val="nil"/>
          <w:between w:val="nil"/>
        </w:pBdr>
        <w:spacing w:line="276" w:lineRule="auto"/>
        <w:rPr>
          <w:rFonts w:ascii="Calibri" w:eastAsia="Calibri" w:hAnsi="Calibri" w:cs="Calibri"/>
          <w:iCs/>
          <w:color w:val="000000"/>
        </w:rPr>
      </w:pPr>
    </w:p>
    <w:p w14:paraId="5C27E47F" w14:textId="77777777" w:rsidR="00301139" w:rsidRPr="00DB07EA" w:rsidRDefault="00301139" w:rsidP="00301139">
      <w:pPr>
        <w:pStyle w:val="Heading2"/>
        <w:rPr>
          <w:rFonts w:eastAsia="Calibri"/>
        </w:rPr>
      </w:pPr>
      <w:bookmarkStart w:id="1734" w:name="_Toc98323862"/>
      <w:r w:rsidRPr="00DB07EA">
        <w:rPr>
          <w:rFonts w:eastAsia="Calibri"/>
        </w:rPr>
        <w:t>Approach to the Development of Recommendations</w:t>
      </w:r>
      <w:bookmarkEnd w:id="1734"/>
    </w:p>
    <w:p w14:paraId="0175D201" w14:textId="77777777" w:rsidR="00301139" w:rsidRPr="00DB07EA" w:rsidRDefault="00301139" w:rsidP="00677EF8">
      <w:pPr>
        <w:pStyle w:val="ListParagraph"/>
        <w:numPr>
          <w:ilvl w:val="0"/>
          <w:numId w:val="14"/>
        </w:numPr>
        <w:spacing w:before="120" w:line="276" w:lineRule="auto"/>
        <w:rPr>
          <w:rFonts w:ascii="Calibri" w:eastAsia="Calibri" w:hAnsi="Calibri" w:cs="Calibri"/>
          <w:sz w:val="22"/>
          <w:szCs w:val="22"/>
        </w:rPr>
      </w:pPr>
      <w:r w:rsidRPr="00DB07EA">
        <w:rPr>
          <w:rFonts w:ascii="Calibri" w:eastAsia="Calibri" w:hAnsi="Calibri" w:cs="Calibri"/>
          <w:sz w:val="22"/>
          <w:szCs w:val="22"/>
        </w:rPr>
        <w:t>Reviewed the recommendations in the Competency Building Priority Table below and discussed them as a group</w:t>
      </w:r>
    </w:p>
    <w:p w14:paraId="20061920" w14:textId="77777777" w:rsidR="00301139" w:rsidRPr="00DB07EA" w:rsidRDefault="00301139" w:rsidP="00677EF8">
      <w:pPr>
        <w:pStyle w:val="ListParagraph"/>
        <w:numPr>
          <w:ilvl w:val="0"/>
          <w:numId w:val="14"/>
        </w:numPr>
        <w:spacing w:line="276" w:lineRule="auto"/>
        <w:rPr>
          <w:rFonts w:ascii="Calibri" w:eastAsia="Calibri" w:hAnsi="Calibri" w:cs="Calibri"/>
          <w:sz w:val="22"/>
          <w:szCs w:val="22"/>
        </w:rPr>
      </w:pPr>
      <w:r w:rsidRPr="00DB07EA">
        <w:rPr>
          <w:rFonts w:ascii="Calibri" w:eastAsia="Calibri" w:hAnsi="Calibri" w:cs="Calibri"/>
          <w:sz w:val="22"/>
          <w:szCs w:val="22"/>
        </w:rPr>
        <w:t xml:space="preserve">Agreed that the 6 highest scoring recommendations should be developed into full recommendations </w:t>
      </w:r>
    </w:p>
    <w:p w14:paraId="24FEB346" w14:textId="77777777" w:rsidR="00301139" w:rsidRPr="00DB07EA" w:rsidRDefault="00301139" w:rsidP="00677EF8">
      <w:pPr>
        <w:pStyle w:val="ListParagraph"/>
        <w:numPr>
          <w:ilvl w:val="1"/>
          <w:numId w:val="14"/>
        </w:numPr>
        <w:spacing w:line="276" w:lineRule="auto"/>
        <w:rPr>
          <w:rFonts w:ascii="Calibri" w:eastAsia="Calibri" w:hAnsi="Calibri" w:cs="Calibri"/>
          <w:sz w:val="22"/>
          <w:szCs w:val="22"/>
        </w:rPr>
      </w:pPr>
      <w:r w:rsidRPr="00DB07EA">
        <w:rPr>
          <w:rFonts w:ascii="Calibri" w:eastAsia="Calibri" w:hAnsi="Calibri" w:cs="Calibri"/>
          <w:sz w:val="22"/>
          <w:szCs w:val="22"/>
        </w:rPr>
        <w:t xml:space="preserve">Ideas #3 and #5 were combined into one. </w:t>
      </w:r>
    </w:p>
    <w:p w14:paraId="5A3050D1" w14:textId="77777777" w:rsidR="00301139" w:rsidRPr="00DB07EA" w:rsidRDefault="00301139" w:rsidP="00677EF8">
      <w:pPr>
        <w:pStyle w:val="ListParagraph"/>
        <w:numPr>
          <w:ilvl w:val="0"/>
          <w:numId w:val="14"/>
        </w:numPr>
        <w:spacing w:line="276" w:lineRule="auto"/>
        <w:rPr>
          <w:rFonts w:ascii="Calibri" w:eastAsia="Calibri" w:hAnsi="Calibri" w:cs="Calibri"/>
          <w:sz w:val="22"/>
          <w:szCs w:val="22"/>
        </w:rPr>
      </w:pPr>
      <w:r w:rsidRPr="00DB07EA">
        <w:rPr>
          <w:rFonts w:ascii="Calibri" w:eastAsia="Calibri" w:hAnsi="Calibri" w:cs="Calibri"/>
          <w:sz w:val="22"/>
          <w:szCs w:val="22"/>
        </w:rPr>
        <w:t>Develop a build out plan for each recommendation and include any cost implications and identify decision makers.</w:t>
      </w:r>
    </w:p>
    <w:p w14:paraId="0A9955F5" w14:textId="77777777" w:rsidR="00301139" w:rsidRPr="00DB07EA" w:rsidRDefault="00301139" w:rsidP="00301139">
      <w:pPr>
        <w:spacing w:line="276" w:lineRule="auto"/>
        <w:rPr>
          <w:rFonts w:ascii="Calibri" w:eastAsia="Calibri" w:hAnsi="Calibri" w:cs="Calibri"/>
          <w:highlight w:val="yellow"/>
        </w:rPr>
      </w:pPr>
    </w:p>
    <w:p w14:paraId="378342B7" w14:textId="77777777" w:rsidR="00301139" w:rsidRPr="00DB07EA" w:rsidRDefault="00301139" w:rsidP="00301139">
      <w:pPr>
        <w:pStyle w:val="Heading2"/>
        <w:rPr>
          <w:rFonts w:eastAsia="Calibri"/>
        </w:rPr>
      </w:pPr>
      <w:bookmarkStart w:id="1735" w:name="_Toc98323863"/>
      <w:r w:rsidRPr="00DB07EA">
        <w:rPr>
          <w:rFonts w:eastAsia="Calibri"/>
        </w:rPr>
        <w:t>Full List of Prioritized Recommendation Ideas</w:t>
      </w:r>
      <w:bookmarkEnd w:id="1735"/>
    </w:p>
    <w:p w14:paraId="41A32E7D" w14:textId="5F0C54A4" w:rsidR="00301139" w:rsidRDefault="00301139" w:rsidP="00301139">
      <w:pPr>
        <w:spacing w:line="276" w:lineRule="auto"/>
        <w:rPr>
          <w:ins w:id="1736" w:author="Katherine Mckeague Abrams" w:date="2022-03-14T18:42:00Z"/>
          <w:rFonts w:ascii="Calibri" w:eastAsia="Calibri" w:hAnsi="Calibri" w:cs="Calibri"/>
          <w:sz w:val="22"/>
          <w:szCs w:val="22"/>
        </w:rPr>
      </w:pPr>
      <w:r w:rsidRPr="00DB07EA">
        <w:rPr>
          <w:rFonts w:ascii="Calibri" w:hAnsi="Calibri" w:cs="Calibri"/>
          <w:sz w:val="22"/>
          <w:szCs w:val="22"/>
        </w:rPr>
        <w:t xml:space="preserve">The prioritization table below summarizes the results of an individual homework assignment that asked </w:t>
      </w:r>
      <w:r w:rsidRPr="00DB07EA">
        <w:rPr>
          <w:rFonts w:ascii="Calibri" w:eastAsia="Calibri" w:hAnsi="Calibri" w:cs="Calibri"/>
          <w:sz w:val="22"/>
          <w:szCs w:val="22"/>
        </w:rPr>
        <w:t>WG Members to rank each idea</w:t>
      </w:r>
      <w:r w:rsidRPr="00DB07EA">
        <w:rPr>
          <w:rFonts w:ascii="Calibri" w:hAnsi="Calibri" w:cs="Calibri"/>
          <w:sz w:val="22"/>
          <w:szCs w:val="22"/>
        </w:rPr>
        <w:t xml:space="preserve">. Scores represent the number of WG Members who selected that Recommendation idea in their top 5 within this category of recommendations. The </w:t>
      </w:r>
      <w:r w:rsidRPr="00DB07EA">
        <w:rPr>
          <w:rFonts w:ascii="Calibri" w:eastAsia="Calibri" w:hAnsi="Calibri" w:cs="Calibri"/>
          <w:sz w:val="22"/>
          <w:szCs w:val="22"/>
        </w:rPr>
        <w:t>focus of full WG discussion was on the recommendations listed in the body of the report.  These ideas are included for reference as CAEECC continues its DEI journey. Their inclusion here does not represent an endorsement by CAEECC or the Working Group.</w:t>
      </w:r>
    </w:p>
    <w:p w14:paraId="7717FDA1" w14:textId="38B19697" w:rsidR="00024A2A" w:rsidRDefault="00024A2A" w:rsidP="00301139">
      <w:pPr>
        <w:spacing w:line="276" w:lineRule="auto"/>
        <w:rPr>
          <w:ins w:id="1737" w:author="Katherine Mckeague Abrams" w:date="2022-03-14T18:42:00Z"/>
          <w:rFonts w:ascii="Calibri" w:eastAsia="Calibri" w:hAnsi="Calibri" w:cs="Calibri"/>
          <w:sz w:val="22"/>
          <w:szCs w:val="22"/>
        </w:rPr>
      </w:pPr>
    </w:p>
    <w:p w14:paraId="0FEAEAFC" w14:textId="29B39F4A" w:rsidR="00024A2A" w:rsidRPr="00DB07EA" w:rsidRDefault="00024A2A" w:rsidP="00301139">
      <w:pPr>
        <w:spacing w:line="276" w:lineRule="auto"/>
        <w:rPr>
          <w:rFonts w:ascii="Calibri" w:eastAsia="Calibri" w:hAnsi="Calibri" w:cs="Calibri"/>
          <w:sz w:val="22"/>
          <w:szCs w:val="22"/>
        </w:rPr>
      </w:pPr>
      <w:ins w:id="1738" w:author="Katherine Mckeague Abrams" w:date="2022-03-14T18:42:00Z">
        <w:r w:rsidRPr="009B6F15">
          <w:rPr>
            <w:rFonts w:ascii="Calibri" w:eastAsia="Calibri" w:hAnsi="Calibri" w:cs="Calibri"/>
            <w:sz w:val="22"/>
            <w:szCs w:val="22"/>
          </w:rPr>
          <w:t xml:space="preserve">Note: This </w:t>
        </w:r>
      </w:ins>
      <w:ins w:id="1739" w:author="Katherine Mckeague Abrams" w:date="2022-03-14T18:43:00Z">
        <w:r w:rsidR="009B6F15" w:rsidRPr="009B6F15">
          <w:rPr>
            <w:rFonts w:ascii="Calibri" w:eastAsia="Calibri" w:hAnsi="Calibri" w:cs="Calibri"/>
            <w:sz w:val="22"/>
            <w:szCs w:val="22"/>
          </w:rPr>
          <w:t xml:space="preserve">section of the </w:t>
        </w:r>
      </w:ins>
      <w:ins w:id="1740" w:author="Katherine Mckeague Abrams" w:date="2022-03-14T18:42:00Z">
        <w:r w:rsidRPr="009B6F15">
          <w:rPr>
            <w:rFonts w:ascii="Calibri" w:eastAsia="Calibri" w:hAnsi="Calibri" w:cs="Calibri"/>
            <w:sz w:val="22"/>
            <w:szCs w:val="22"/>
          </w:rPr>
          <w:t xml:space="preserve">appendix is solely a full compilation of all recommendations provided by the CDEI Working Group. The </w:t>
        </w:r>
      </w:ins>
      <w:ins w:id="1741" w:author="Katherine Mckeague Abrams" w:date="2022-03-14T18:44:00Z">
        <w:r w:rsidR="009B6F15">
          <w:rPr>
            <w:rFonts w:ascii="Calibri" w:eastAsia="Calibri" w:hAnsi="Calibri" w:cs="Calibri"/>
            <w:sz w:val="22"/>
            <w:szCs w:val="22"/>
          </w:rPr>
          <w:t>F</w:t>
        </w:r>
      </w:ins>
      <w:ins w:id="1742" w:author="Katherine Mckeague Abrams" w:date="2022-03-14T18:42:00Z">
        <w:r w:rsidRPr="009B6F15">
          <w:rPr>
            <w:rFonts w:ascii="Calibri" w:eastAsia="Calibri" w:hAnsi="Calibri" w:cs="Calibri"/>
            <w:sz w:val="22"/>
            <w:szCs w:val="22"/>
          </w:rPr>
          <w:t xml:space="preserve">ull CAEECC is only </w:t>
        </w:r>
      </w:ins>
      <w:ins w:id="1743" w:author="Katherine Mckeague Abrams" w:date="2022-03-14T18:44:00Z">
        <w:r w:rsidR="009B6F15">
          <w:rPr>
            <w:rFonts w:ascii="Calibri" w:eastAsia="Calibri" w:hAnsi="Calibri" w:cs="Calibri"/>
            <w:sz w:val="22"/>
            <w:szCs w:val="22"/>
          </w:rPr>
          <w:t>reviewing for approval</w:t>
        </w:r>
      </w:ins>
      <w:ins w:id="1744" w:author="Katherine Mckeague Abrams" w:date="2022-03-14T18:42:00Z">
        <w:r w:rsidRPr="009B6F15">
          <w:rPr>
            <w:rFonts w:ascii="Calibri" w:eastAsia="Calibri" w:hAnsi="Calibri" w:cs="Calibri"/>
            <w:sz w:val="22"/>
            <w:szCs w:val="22"/>
          </w:rPr>
          <w:t xml:space="preserve"> the prioritized recommendations in Section 2-6, not these appendices. This list is for information only to ensure the recommendations are not lost as CAEECC continues to explore solutions to bring more diverse, equitable, and inclusive practices to CAEECC</w:t>
        </w:r>
      </w:ins>
      <w:ins w:id="1745" w:author="Katherine Mckeague Abrams" w:date="2022-03-14T18:44:00Z">
        <w:r w:rsidR="009B6F15">
          <w:rPr>
            <w:rFonts w:ascii="Calibri" w:eastAsia="Calibri" w:hAnsi="Calibri" w:cs="Calibri"/>
            <w:sz w:val="22"/>
            <w:szCs w:val="22"/>
          </w:rPr>
          <w:t>.</w:t>
        </w:r>
      </w:ins>
    </w:p>
    <w:p w14:paraId="2C3B3A3E" w14:textId="77777777" w:rsidR="00301139" w:rsidRPr="009B6F15" w:rsidRDefault="00301139" w:rsidP="00301139">
      <w:pPr>
        <w:spacing w:line="276" w:lineRule="auto"/>
        <w:rPr>
          <w:rFonts w:ascii="Calibri" w:eastAsia="Calibri" w:hAnsi="Calibri" w:cs="Calibri"/>
          <w:sz w:val="22"/>
          <w:szCs w:val="22"/>
        </w:rPr>
      </w:pPr>
    </w:p>
    <w:p w14:paraId="77362547" w14:textId="77777777" w:rsidR="00301139" w:rsidRPr="00DB07EA" w:rsidRDefault="00301139" w:rsidP="00301139">
      <w:pPr>
        <w:spacing w:after="120" w:line="276" w:lineRule="auto"/>
        <w:rPr>
          <w:rFonts w:ascii="Calibri" w:eastAsia="Calibri" w:hAnsi="Calibri" w:cs="Calibri"/>
          <w:i/>
          <w:sz w:val="22"/>
          <w:szCs w:val="22"/>
        </w:rPr>
      </w:pPr>
      <w:r w:rsidRPr="00DB07EA">
        <w:rPr>
          <w:rFonts w:ascii="Calibri" w:eastAsia="Calibri" w:hAnsi="Calibri" w:cs="Calibri"/>
          <w:i/>
          <w:sz w:val="22"/>
          <w:szCs w:val="22"/>
        </w:rPr>
        <w:t>Competency Building Priority Table with Mini WG notes</w:t>
      </w:r>
    </w:p>
    <w:tbl>
      <w:tblPr>
        <w:tblW w:w="0" w:type="auto"/>
        <w:tblLook w:val="0400" w:firstRow="0" w:lastRow="0" w:firstColumn="0" w:lastColumn="0" w:noHBand="0" w:noVBand="1"/>
      </w:tblPr>
      <w:tblGrid>
        <w:gridCol w:w="440"/>
        <w:gridCol w:w="7491"/>
        <w:gridCol w:w="1419"/>
      </w:tblGrid>
      <w:tr w:rsidR="00301139" w:rsidRPr="00DB07EA" w14:paraId="6AE5FF24" w14:textId="77777777" w:rsidTr="00DF2F10">
        <w:trPr>
          <w:trHeight w:val="800"/>
        </w:trPr>
        <w:tc>
          <w:tcPr>
            <w:tcW w:w="0" w:type="auto"/>
            <w:tcBorders>
              <w:top w:val="single" w:sz="4" w:space="0" w:color="000000"/>
              <w:left w:val="single" w:sz="4" w:space="0" w:color="000000"/>
              <w:bottom w:val="single" w:sz="4" w:space="0" w:color="000000"/>
              <w:right w:val="single" w:sz="4" w:space="0" w:color="000000"/>
            </w:tcBorders>
            <w:shd w:val="clear" w:color="auto" w:fill="FDE9D9"/>
          </w:tcPr>
          <w:p w14:paraId="7340FCF1"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w:t>
            </w:r>
          </w:p>
        </w:tc>
        <w:tc>
          <w:tcPr>
            <w:tcW w:w="0" w:type="auto"/>
            <w:tcBorders>
              <w:top w:val="single" w:sz="4" w:space="0" w:color="000000"/>
              <w:left w:val="nil"/>
              <w:bottom w:val="single" w:sz="4" w:space="0" w:color="000000"/>
              <w:right w:val="single" w:sz="4" w:space="0" w:color="000000"/>
            </w:tcBorders>
            <w:shd w:val="clear" w:color="auto" w:fill="FDE9D9"/>
          </w:tcPr>
          <w:p w14:paraId="1F3495F9" w14:textId="77777777"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333333"/>
                <w:sz w:val="22"/>
                <w:szCs w:val="22"/>
              </w:rPr>
              <w:t>Recommendation Idea</w:t>
            </w:r>
          </w:p>
        </w:tc>
        <w:tc>
          <w:tcPr>
            <w:tcW w:w="0" w:type="auto"/>
            <w:tcBorders>
              <w:top w:val="single" w:sz="4" w:space="0" w:color="000000"/>
              <w:left w:val="nil"/>
              <w:bottom w:val="single" w:sz="4" w:space="0" w:color="000000"/>
              <w:right w:val="single" w:sz="4" w:space="0" w:color="000000"/>
            </w:tcBorders>
            <w:shd w:val="clear" w:color="auto" w:fill="FDE9D9"/>
          </w:tcPr>
          <w:p w14:paraId="3F6A4501"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Score (Highest to Lowest)</w:t>
            </w:r>
          </w:p>
        </w:tc>
      </w:tr>
      <w:tr w:rsidR="00301139" w:rsidRPr="00DB07EA" w14:paraId="486FF01D" w14:textId="77777777" w:rsidTr="00DF2F10">
        <w:trPr>
          <w:trHeight w:val="566"/>
        </w:trPr>
        <w:tc>
          <w:tcPr>
            <w:tcW w:w="0" w:type="auto"/>
            <w:tcBorders>
              <w:top w:val="single" w:sz="4" w:space="0" w:color="000000"/>
              <w:left w:val="single" w:sz="4" w:space="0" w:color="000000"/>
              <w:bottom w:val="single" w:sz="4" w:space="0" w:color="000000"/>
              <w:right w:val="single" w:sz="4" w:space="0" w:color="000000"/>
            </w:tcBorders>
            <w:shd w:val="clear" w:color="auto" w:fill="FDE9D9"/>
          </w:tcPr>
          <w:p w14:paraId="147A08BC"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1</w:t>
            </w:r>
          </w:p>
        </w:tc>
        <w:tc>
          <w:tcPr>
            <w:tcW w:w="0" w:type="auto"/>
            <w:tcBorders>
              <w:top w:val="single" w:sz="4" w:space="0" w:color="000000"/>
              <w:left w:val="nil"/>
              <w:bottom w:val="single" w:sz="4" w:space="0" w:color="000000"/>
              <w:right w:val="single" w:sz="4" w:space="0" w:color="000000"/>
            </w:tcBorders>
            <w:shd w:val="clear" w:color="auto" w:fill="FDE9D9"/>
          </w:tcPr>
          <w:p w14:paraId="28ADC321" w14:textId="77777777"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333333"/>
                <w:sz w:val="22"/>
                <w:szCs w:val="22"/>
              </w:rPr>
              <w:t>Orientation: Provide EE and DEI primers (DEI competency/training, EE glossary, CAEECC DEI glossary, EE crash course/workshop, EE Policy Basics Handout)</w:t>
            </w:r>
          </w:p>
        </w:tc>
        <w:tc>
          <w:tcPr>
            <w:tcW w:w="0" w:type="auto"/>
            <w:tcBorders>
              <w:top w:val="single" w:sz="4" w:space="0" w:color="000000"/>
              <w:left w:val="nil"/>
              <w:bottom w:val="single" w:sz="4" w:space="0" w:color="000000"/>
              <w:right w:val="single" w:sz="4" w:space="0" w:color="000000"/>
            </w:tcBorders>
            <w:shd w:val="clear" w:color="auto" w:fill="FDE9D9"/>
          </w:tcPr>
          <w:p w14:paraId="2D23909F"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10</w:t>
            </w:r>
          </w:p>
        </w:tc>
      </w:tr>
      <w:tr w:rsidR="00301139" w:rsidRPr="00DB07EA" w14:paraId="19F3E102" w14:textId="77777777" w:rsidTr="00DF2F10">
        <w:trPr>
          <w:trHeight w:val="620"/>
        </w:trPr>
        <w:tc>
          <w:tcPr>
            <w:tcW w:w="0" w:type="auto"/>
            <w:tcBorders>
              <w:top w:val="nil"/>
              <w:left w:val="single" w:sz="4" w:space="0" w:color="000000"/>
              <w:bottom w:val="single" w:sz="4" w:space="0" w:color="000000"/>
              <w:right w:val="single" w:sz="4" w:space="0" w:color="000000"/>
            </w:tcBorders>
            <w:shd w:val="clear" w:color="auto" w:fill="FDE9D9"/>
          </w:tcPr>
          <w:p w14:paraId="095B65E6"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2</w:t>
            </w:r>
          </w:p>
        </w:tc>
        <w:tc>
          <w:tcPr>
            <w:tcW w:w="0" w:type="auto"/>
            <w:tcBorders>
              <w:top w:val="nil"/>
              <w:left w:val="nil"/>
              <w:bottom w:val="single" w:sz="4" w:space="0" w:color="000000"/>
              <w:right w:val="single" w:sz="4" w:space="0" w:color="000000"/>
            </w:tcBorders>
            <w:shd w:val="clear" w:color="auto" w:fill="FDE9D9"/>
          </w:tcPr>
          <w:p w14:paraId="1260E879" w14:textId="77777777"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333333"/>
                <w:sz w:val="22"/>
                <w:szCs w:val="22"/>
              </w:rPr>
              <w:t>During membership: Develop and adopt a DEI Lens to utilize for decision-making and planning of CAEECC and CPUC strategies</w:t>
            </w:r>
          </w:p>
        </w:tc>
        <w:tc>
          <w:tcPr>
            <w:tcW w:w="0" w:type="auto"/>
            <w:tcBorders>
              <w:top w:val="nil"/>
              <w:left w:val="nil"/>
              <w:bottom w:val="single" w:sz="4" w:space="0" w:color="000000"/>
              <w:right w:val="single" w:sz="4" w:space="0" w:color="000000"/>
            </w:tcBorders>
            <w:shd w:val="clear" w:color="auto" w:fill="FDE9D9"/>
          </w:tcPr>
          <w:p w14:paraId="2AC31B1D"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8</w:t>
            </w:r>
          </w:p>
        </w:tc>
      </w:tr>
      <w:tr w:rsidR="00301139" w:rsidRPr="00DB07EA" w14:paraId="79A0E7E4" w14:textId="77777777" w:rsidTr="00DF2F10">
        <w:trPr>
          <w:trHeight w:val="1088"/>
        </w:trPr>
        <w:tc>
          <w:tcPr>
            <w:tcW w:w="0" w:type="auto"/>
            <w:tcBorders>
              <w:top w:val="nil"/>
              <w:left w:val="single" w:sz="4" w:space="0" w:color="000000"/>
              <w:bottom w:val="single" w:sz="4" w:space="0" w:color="000000"/>
              <w:right w:val="single" w:sz="4" w:space="0" w:color="000000"/>
            </w:tcBorders>
            <w:shd w:val="clear" w:color="auto" w:fill="FDE9D9"/>
          </w:tcPr>
          <w:p w14:paraId="3C0BC96B"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3</w:t>
            </w:r>
          </w:p>
        </w:tc>
        <w:tc>
          <w:tcPr>
            <w:tcW w:w="0" w:type="auto"/>
            <w:tcBorders>
              <w:top w:val="nil"/>
              <w:left w:val="nil"/>
              <w:bottom w:val="single" w:sz="4" w:space="0" w:color="000000"/>
              <w:right w:val="single" w:sz="4" w:space="0" w:color="000000"/>
            </w:tcBorders>
            <w:shd w:val="clear" w:color="auto" w:fill="FDE9D9"/>
          </w:tcPr>
          <w:p w14:paraId="2B3AD07C" w14:textId="77777777"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333333"/>
                <w:sz w:val="22"/>
                <w:szCs w:val="22"/>
              </w:rPr>
              <w:t>Application phase: Willingness for Competency Building (applicants demonstrate a willingness to seek continued guidance related to DEIJ and EE)</w:t>
            </w:r>
          </w:p>
          <w:p w14:paraId="0A5CEAE2" w14:textId="77777777" w:rsidR="00301139" w:rsidRPr="00DB07EA" w:rsidRDefault="00301139" w:rsidP="00DF2F10">
            <w:pPr>
              <w:spacing w:line="276" w:lineRule="auto"/>
              <w:rPr>
                <w:rFonts w:ascii="Calibri" w:eastAsia="Calibri" w:hAnsi="Calibri" w:cs="Calibri"/>
                <w:b/>
                <w:color w:val="333333"/>
                <w:sz w:val="22"/>
                <w:szCs w:val="22"/>
              </w:rPr>
            </w:pPr>
          </w:p>
          <w:p w14:paraId="29AB9EAB" w14:textId="77777777" w:rsidR="00301139" w:rsidRPr="00DB07EA" w:rsidRDefault="00301139" w:rsidP="00DF2F10">
            <w:pPr>
              <w:spacing w:line="276" w:lineRule="auto"/>
              <w:rPr>
                <w:rFonts w:ascii="Calibri" w:eastAsia="Calibri" w:hAnsi="Calibri" w:cs="Calibri"/>
                <w:b/>
                <w:color w:val="0070C0"/>
                <w:sz w:val="22"/>
                <w:szCs w:val="22"/>
              </w:rPr>
            </w:pPr>
            <w:r w:rsidRPr="00DB07EA">
              <w:rPr>
                <w:rFonts w:ascii="Calibri" w:eastAsia="Calibri" w:hAnsi="Calibri" w:cs="Calibri"/>
                <w:b/>
                <w:color w:val="0070C0"/>
                <w:sz w:val="22"/>
                <w:szCs w:val="22"/>
              </w:rPr>
              <w:t>Application phase: Stated Commitment (request applicants demonstrate a commitment to diversity, equity, inclusion, and/or environmental justice)</w:t>
            </w:r>
          </w:p>
        </w:tc>
        <w:tc>
          <w:tcPr>
            <w:tcW w:w="0" w:type="auto"/>
            <w:tcBorders>
              <w:top w:val="nil"/>
              <w:left w:val="nil"/>
              <w:bottom w:val="single" w:sz="4" w:space="0" w:color="000000"/>
              <w:right w:val="single" w:sz="4" w:space="0" w:color="000000"/>
            </w:tcBorders>
            <w:shd w:val="clear" w:color="auto" w:fill="FDE9D9"/>
          </w:tcPr>
          <w:p w14:paraId="37F2D34C"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7</w:t>
            </w:r>
          </w:p>
        </w:tc>
      </w:tr>
      <w:tr w:rsidR="00301139" w:rsidRPr="00DB07EA" w14:paraId="37A04E95" w14:textId="77777777" w:rsidTr="00DF2F10">
        <w:trPr>
          <w:trHeight w:val="413"/>
        </w:trPr>
        <w:tc>
          <w:tcPr>
            <w:tcW w:w="0" w:type="auto"/>
            <w:tcBorders>
              <w:top w:val="nil"/>
              <w:left w:val="single" w:sz="4" w:space="0" w:color="000000"/>
              <w:bottom w:val="single" w:sz="4" w:space="0" w:color="000000"/>
              <w:right w:val="single" w:sz="4" w:space="0" w:color="000000"/>
            </w:tcBorders>
            <w:shd w:val="clear" w:color="auto" w:fill="FDE9D9"/>
          </w:tcPr>
          <w:p w14:paraId="2CED1B80"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4</w:t>
            </w:r>
          </w:p>
        </w:tc>
        <w:tc>
          <w:tcPr>
            <w:tcW w:w="0" w:type="auto"/>
            <w:tcBorders>
              <w:top w:val="nil"/>
              <w:left w:val="nil"/>
              <w:bottom w:val="single" w:sz="4" w:space="0" w:color="000000"/>
              <w:right w:val="single" w:sz="4" w:space="0" w:color="000000"/>
            </w:tcBorders>
            <w:shd w:val="clear" w:color="auto" w:fill="FDE9D9"/>
          </w:tcPr>
          <w:p w14:paraId="1F44D924" w14:textId="77777777"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333333"/>
                <w:sz w:val="22"/>
                <w:szCs w:val="22"/>
              </w:rPr>
              <w:t xml:space="preserve">Application phase: Energy Efficiency policy training for </w:t>
            </w:r>
            <w:r w:rsidRPr="00DB07EA">
              <w:rPr>
                <w:rFonts w:ascii="Calibri" w:eastAsia="Calibri" w:hAnsi="Calibri" w:cs="Calibri"/>
                <w:b/>
                <w:color w:val="333333"/>
                <w:sz w:val="22"/>
                <w:szCs w:val="22"/>
                <w:highlight w:val="yellow"/>
              </w:rPr>
              <w:t>potential</w:t>
            </w:r>
            <w:r w:rsidRPr="00DB07EA">
              <w:rPr>
                <w:rFonts w:ascii="Calibri" w:eastAsia="Calibri" w:hAnsi="Calibri" w:cs="Calibri"/>
                <w:b/>
                <w:color w:val="333333"/>
                <w:sz w:val="22"/>
                <w:szCs w:val="22"/>
              </w:rPr>
              <w:t xml:space="preserve"> applicants</w:t>
            </w:r>
          </w:p>
          <w:p w14:paraId="2F4AF32D" w14:textId="77777777" w:rsidR="00301139" w:rsidRPr="00DB07EA" w:rsidRDefault="00301139" w:rsidP="00DF2F10">
            <w:pPr>
              <w:spacing w:line="276" w:lineRule="auto"/>
              <w:rPr>
                <w:rFonts w:ascii="Calibri" w:eastAsia="Calibri" w:hAnsi="Calibri" w:cs="Calibri"/>
                <w:b/>
                <w:color w:val="333333"/>
                <w:sz w:val="22"/>
                <w:szCs w:val="22"/>
              </w:rPr>
            </w:pPr>
          </w:p>
          <w:p w14:paraId="695FC88E" w14:textId="77777777"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0070C0"/>
                <w:sz w:val="22"/>
                <w:szCs w:val="22"/>
              </w:rPr>
              <w:t>Mini WG comments and observations – (1) it’s not clear what the person who recommended this meant (2) is training at the application phase an area that should be covered by recruitment &amp; retention or restructuring CAEECC</w:t>
            </w:r>
          </w:p>
        </w:tc>
        <w:tc>
          <w:tcPr>
            <w:tcW w:w="0" w:type="auto"/>
            <w:tcBorders>
              <w:top w:val="nil"/>
              <w:left w:val="nil"/>
              <w:bottom w:val="single" w:sz="4" w:space="0" w:color="000000"/>
              <w:right w:val="single" w:sz="4" w:space="0" w:color="000000"/>
            </w:tcBorders>
            <w:shd w:val="clear" w:color="auto" w:fill="FDE9D9"/>
          </w:tcPr>
          <w:p w14:paraId="1A9DED2B"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6</w:t>
            </w:r>
          </w:p>
        </w:tc>
      </w:tr>
      <w:tr w:rsidR="00301139" w:rsidRPr="00DB07EA" w14:paraId="5CFC2549" w14:textId="77777777" w:rsidTr="00DF2F10">
        <w:trPr>
          <w:trHeight w:val="620"/>
        </w:trPr>
        <w:tc>
          <w:tcPr>
            <w:tcW w:w="0" w:type="auto"/>
            <w:tcBorders>
              <w:top w:val="nil"/>
              <w:left w:val="single" w:sz="4" w:space="0" w:color="000000"/>
              <w:bottom w:val="single" w:sz="4" w:space="0" w:color="000000"/>
              <w:right w:val="single" w:sz="4" w:space="0" w:color="000000"/>
            </w:tcBorders>
            <w:shd w:val="clear" w:color="auto" w:fill="FDE9D9"/>
          </w:tcPr>
          <w:p w14:paraId="1BF37A4E"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5</w:t>
            </w:r>
          </w:p>
        </w:tc>
        <w:tc>
          <w:tcPr>
            <w:tcW w:w="0" w:type="auto"/>
            <w:tcBorders>
              <w:top w:val="nil"/>
              <w:left w:val="nil"/>
              <w:bottom w:val="single" w:sz="4" w:space="0" w:color="000000"/>
              <w:right w:val="single" w:sz="4" w:space="0" w:color="000000"/>
            </w:tcBorders>
            <w:shd w:val="clear" w:color="auto" w:fill="FDE9D9"/>
          </w:tcPr>
          <w:p w14:paraId="66A7C372" w14:textId="77777777"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333333"/>
                <w:sz w:val="22"/>
                <w:szCs w:val="22"/>
              </w:rPr>
              <w:t>Application phase: Stated Commitment (request applicants demonstrate a commitment to diversity, equity, inclusion, and/or environmental justice)</w:t>
            </w:r>
          </w:p>
        </w:tc>
        <w:tc>
          <w:tcPr>
            <w:tcW w:w="0" w:type="auto"/>
            <w:tcBorders>
              <w:top w:val="nil"/>
              <w:left w:val="nil"/>
              <w:bottom w:val="single" w:sz="4" w:space="0" w:color="000000"/>
              <w:right w:val="single" w:sz="4" w:space="0" w:color="000000"/>
            </w:tcBorders>
            <w:shd w:val="clear" w:color="auto" w:fill="FDE9D9"/>
          </w:tcPr>
          <w:p w14:paraId="4D01E6B2"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6</w:t>
            </w:r>
          </w:p>
        </w:tc>
      </w:tr>
      <w:tr w:rsidR="00301139" w:rsidRPr="00DB07EA" w14:paraId="2BBD65AC" w14:textId="77777777" w:rsidTr="00DF2F10">
        <w:trPr>
          <w:trHeight w:val="350"/>
        </w:trPr>
        <w:tc>
          <w:tcPr>
            <w:tcW w:w="0" w:type="auto"/>
            <w:tcBorders>
              <w:top w:val="nil"/>
              <w:left w:val="single" w:sz="4" w:space="0" w:color="000000"/>
              <w:bottom w:val="single" w:sz="4" w:space="0" w:color="000000"/>
              <w:right w:val="single" w:sz="4" w:space="0" w:color="000000"/>
            </w:tcBorders>
            <w:shd w:val="clear" w:color="auto" w:fill="FDE9D9"/>
          </w:tcPr>
          <w:p w14:paraId="502F4D91"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6</w:t>
            </w:r>
          </w:p>
        </w:tc>
        <w:tc>
          <w:tcPr>
            <w:tcW w:w="0" w:type="auto"/>
            <w:tcBorders>
              <w:top w:val="nil"/>
              <w:left w:val="nil"/>
              <w:bottom w:val="single" w:sz="4" w:space="0" w:color="000000"/>
              <w:right w:val="single" w:sz="4" w:space="0" w:color="000000"/>
            </w:tcBorders>
            <w:shd w:val="clear" w:color="auto" w:fill="FDE9D9"/>
          </w:tcPr>
          <w:p w14:paraId="41BF8AAB" w14:textId="77777777" w:rsidR="00301139" w:rsidRPr="00DB07EA" w:rsidRDefault="00301139" w:rsidP="00DF2F10">
            <w:pPr>
              <w:spacing w:line="276" w:lineRule="auto"/>
              <w:rPr>
                <w:rFonts w:ascii="Calibri" w:eastAsia="Calibri" w:hAnsi="Calibri" w:cs="Calibri"/>
                <w:b/>
                <w:color w:val="0070C0"/>
                <w:sz w:val="22"/>
                <w:szCs w:val="22"/>
              </w:rPr>
            </w:pPr>
            <w:r w:rsidRPr="00DB07EA">
              <w:rPr>
                <w:rFonts w:ascii="Calibri" w:eastAsia="Calibri" w:hAnsi="Calibri" w:cs="Calibri"/>
                <w:b/>
                <w:color w:val="0070C0"/>
                <w:sz w:val="22"/>
                <w:szCs w:val="22"/>
              </w:rPr>
              <w:t xml:space="preserve">During membership: Trainings and refreshers </w:t>
            </w:r>
            <w:r w:rsidRPr="00DB07EA">
              <w:rPr>
                <w:rFonts w:ascii="Calibri" w:eastAsia="Calibri" w:hAnsi="Calibri" w:cs="Calibri"/>
                <w:b/>
                <w:color w:val="0070C0"/>
                <w:sz w:val="22"/>
                <w:szCs w:val="22"/>
                <w:highlight w:val="yellow"/>
              </w:rPr>
              <w:t>led by</w:t>
            </w:r>
            <w:r w:rsidRPr="00DB07EA">
              <w:rPr>
                <w:rFonts w:ascii="Calibri" w:eastAsia="Calibri" w:hAnsi="Calibri" w:cs="Calibri"/>
                <w:b/>
                <w:color w:val="0070C0"/>
                <w:sz w:val="22"/>
                <w:szCs w:val="22"/>
              </w:rPr>
              <w:t xml:space="preserve"> underrepresented communities </w:t>
            </w:r>
            <w:r w:rsidRPr="00DB07EA">
              <w:rPr>
                <w:rFonts w:ascii="Calibri" w:eastAsia="Calibri" w:hAnsi="Calibri" w:cs="Calibri"/>
                <w:b/>
                <w:color w:val="0070C0"/>
                <w:sz w:val="22"/>
                <w:szCs w:val="22"/>
                <w:highlight w:val="yellow"/>
              </w:rPr>
              <w:t>(revision: (1) replace underrepresented communities with trained racial equity facilitators, (2) EE + DEI training</w:t>
            </w:r>
            <w:r w:rsidRPr="00DB07EA">
              <w:rPr>
                <w:rFonts w:ascii="Calibri" w:eastAsia="Calibri" w:hAnsi="Calibri" w:cs="Calibri"/>
                <w:b/>
                <w:color w:val="0070C0"/>
                <w:sz w:val="22"/>
                <w:szCs w:val="22"/>
              </w:rPr>
              <w:t>)</w:t>
            </w:r>
          </w:p>
        </w:tc>
        <w:tc>
          <w:tcPr>
            <w:tcW w:w="0" w:type="auto"/>
            <w:tcBorders>
              <w:top w:val="nil"/>
              <w:left w:val="nil"/>
              <w:bottom w:val="single" w:sz="4" w:space="0" w:color="000000"/>
              <w:right w:val="single" w:sz="4" w:space="0" w:color="000000"/>
            </w:tcBorders>
            <w:shd w:val="clear" w:color="auto" w:fill="FDE9D9"/>
          </w:tcPr>
          <w:p w14:paraId="6C379789"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5</w:t>
            </w:r>
          </w:p>
        </w:tc>
      </w:tr>
      <w:tr w:rsidR="00301139" w:rsidRPr="00DB07EA" w14:paraId="2E4EE479" w14:textId="77777777" w:rsidTr="00DF2F10">
        <w:trPr>
          <w:trHeight w:val="620"/>
        </w:trPr>
        <w:tc>
          <w:tcPr>
            <w:tcW w:w="0" w:type="auto"/>
            <w:tcBorders>
              <w:top w:val="nil"/>
              <w:left w:val="single" w:sz="4" w:space="0" w:color="000000"/>
              <w:bottom w:val="single" w:sz="4" w:space="0" w:color="000000"/>
              <w:right w:val="single" w:sz="4" w:space="0" w:color="000000"/>
            </w:tcBorders>
            <w:shd w:val="clear" w:color="auto" w:fill="FDE9D9"/>
          </w:tcPr>
          <w:p w14:paraId="1BF2378D"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7</w:t>
            </w:r>
          </w:p>
        </w:tc>
        <w:tc>
          <w:tcPr>
            <w:tcW w:w="0" w:type="auto"/>
            <w:tcBorders>
              <w:top w:val="nil"/>
              <w:left w:val="nil"/>
              <w:bottom w:val="single" w:sz="4" w:space="0" w:color="000000"/>
              <w:right w:val="single" w:sz="4" w:space="0" w:color="000000"/>
            </w:tcBorders>
            <w:shd w:val="clear" w:color="auto" w:fill="FDE9D9"/>
          </w:tcPr>
          <w:p w14:paraId="3649DB50" w14:textId="77777777"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During membership: Ensure there is always, at minimum, one Member whose core organizational purpose is advocating for DEIJ within the energy sector</w:t>
            </w:r>
          </w:p>
        </w:tc>
        <w:tc>
          <w:tcPr>
            <w:tcW w:w="0" w:type="auto"/>
            <w:tcBorders>
              <w:top w:val="nil"/>
              <w:left w:val="nil"/>
              <w:bottom w:val="single" w:sz="4" w:space="0" w:color="000000"/>
              <w:right w:val="single" w:sz="4" w:space="0" w:color="000000"/>
            </w:tcBorders>
            <w:shd w:val="clear" w:color="auto" w:fill="FDE9D9"/>
          </w:tcPr>
          <w:p w14:paraId="4A6F63A7"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4</w:t>
            </w:r>
          </w:p>
        </w:tc>
      </w:tr>
      <w:tr w:rsidR="00301139" w:rsidRPr="00DB07EA" w14:paraId="035918AC" w14:textId="77777777" w:rsidTr="00DF2F10">
        <w:trPr>
          <w:trHeight w:val="260"/>
        </w:trPr>
        <w:tc>
          <w:tcPr>
            <w:tcW w:w="0" w:type="auto"/>
            <w:tcBorders>
              <w:top w:val="nil"/>
              <w:left w:val="single" w:sz="4" w:space="0" w:color="000000"/>
              <w:bottom w:val="single" w:sz="4" w:space="0" w:color="000000"/>
              <w:right w:val="single" w:sz="4" w:space="0" w:color="000000"/>
            </w:tcBorders>
            <w:shd w:val="clear" w:color="auto" w:fill="FDE9D9"/>
          </w:tcPr>
          <w:p w14:paraId="239FB187"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lastRenderedPageBreak/>
              <w:t>8</w:t>
            </w:r>
          </w:p>
        </w:tc>
        <w:tc>
          <w:tcPr>
            <w:tcW w:w="0" w:type="auto"/>
            <w:tcBorders>
              <w:top w:val="nil"/>
              <w:left w:val="nil"/>
              <w:bottom w:val="single" w:sz="4" w:space="0" w:color="000000"/>
              <w:right w:val="single" w:sz="4" w:space="0" w:color="000000"/>
            </w:tcBorders>
            <w:shd w:val="clear" w:color="auto" w:fill="FDE9D9"/>
          </w:tcPr>
          <w:p w14:paraId="406A4B07" w14:textId="77777777"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 xml:space="preserve">Application phase: Representation and Executive Sponsorship: </w:t>
            </w:r>
          </w:p>
        </w:tc>
        <w:tc>
          <w:tcPr>
            <w:tcW w:w="0" w:type="auto"/>
            <w:tcBorders>
              <w:top w:val="nil"/>
              <w:left w:val="nil"/>
              <w:bottom w:val="single" w:sz="4" w:space="0" w:color="000000"/>
              <w:right w:val="single" w:sz="4" w:space="0" w:color="000000"/>
            </w:tcBorders>
            <w:shd w:val="clear" w:color="auto" w:fill="FDE9D9"/>
          </w:tcPr>
          <w:p w14:paraId="48CD3438"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3</w:t>
            </w:r>
          </w:p>
        </w:tc>
      </w:tr>
      <w:tr w:rsidR="00301139" w:rsidRPr="00DB07EA" w14:paraId="346F4848" w14:textId="77777777" w:rsidTr="00DF2F10">
        <w:trPr>
          <w:trHeight w:val="620"/>
        </w:trPr>
        <w:tc>
          <w:tcPr>
            <w:tcW w:w="0" w:type="auto"/>
            <w:tcBorders>
              <w:top w:val="nil"/>
              <w:left w:val="single" w:sz="4" w:space="0" w:color="000000"/>
              <w:bottom w:val="single" w:sz="4" w:space="0" w:color="000000"/>
              <w:right w:val="single" w:sz="4" w:space="0" w:color="000000"/>
            </w:tcBorders>
            <w:shd w:val="clear" w:color="auto" w:fill="FDE9D9"/>
          </w:tcPr>
          <w:p w14:paraId="0C14272D"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9</w:t>
            </w:r>
          </w:p>
        </w:tc>
        <w:tc>
          <w:tcPr>
            <w:tcW w:w="0" w:type="auto"/>
            <w:tcBorders>
              <w:top w:val="nil"/>
              <w:left w:val="nil"/>
              <w:bottom w:val="single" w:sz="4" w:space="0" w:color="000000"/>
              <w:right w:val="single" w:sz="4" w:space="0" w:color="000000"/>
            </w:tcBorders>
            <w:shd w:val="clear" w:color="auto" w:fill="FDE9D9"/>
          </w:tcPr>
          <w:p w14:paraId="7C2F8EA9" w14:textId="77777777"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During membership: DEI consultant to conduct an education and training needs assessment</w:t>
            </w:r>
          </w:p>
        </w:tc>
        <w:tc>
          <w:tcPr>
            <w:tcW w:w="0" w:type="auto"/>
            <w:tcBorders>
              <w:top w:val="nil"/>
              <w:left w:val="nil"/>
              <w:bottom w:val="single" w:sz="4" w:space="0" w:color="000000"/>
              <w:right w:val="single" w:sz="4" w:space="0" w:color="000000"/>
            </w:tcBorders>
            <w:shd w:val="clear" w:color="auto" w:fill="FDE9D9"/>
          </w:tcPr>
          <w:p w14:paraId="4780D4C4"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3</w:t>
            </w:r>
          </w:p>
        </w:tc>
      </w:tr>
      <w:tr w:rsidR="00301139" w:rsidRPr="00DB07EA" w14:paraId="41D2C307" w14:textId="77777777" w:rsidTr="00DF2F10">
        <w:trPr>
          <w:trHeight w:val="620"/>
        </w:trPr>
        <w:tc>
          <w:tcPr>
            <w:tcW w:w="0" w:type="auto"/>
            <w:tcBorders>
              <w:top w:val="nil"/>
              <w:left w:val="single" w:sz="4" w:space="0" w:color="000000"/>
              <w:bottom w:val="single" w:sz="4" w:space="0" w:color="000000"/>
              <w:right w:val="single" w:sz="4" w:space="0" w:color="000000"/>
            </w:tcBorders>
            <w:shd w:val="clear" w:color="auto" w:fill="FDE9D9"/>
          </w:tcPr>
          <w:p w14:paraId="2C34CD45"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10</w:t>
            </w:r>
          </w:p>
        </w:tc>
        <w:tc>
          <w:tcPr>
            <w:tcW w:w="0" w:type="auto"/>
            <w:tcBorders>
              <w:top w:val="nil"/>
              <w:left w:val="nil"/>
              <w:bottom w:val="single" w:sz="4" w:space="0" w:color="000000"/>
              <w:right w:val="single" w:sz="4" w:space="0" w:color="000000"/>
            </w:tcBorders>
            <w:shd w:val="clear" w:color="auto" w:fill="FDE9D9"/>
          </w:tcPr>
          <w:p w14:paraId="00B3A51D" w14:textId="77777777"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During membership: Provide methodology for Members to evaluate their organization’s DEI activities and commitments (internal and external)</w:t>
            </w:r>
          </w:p>
        </w:tc>
        <w:tc>
          <w:tcPr>
            <w:tcW w:w="0" w:type="auto"/>
            <w:tcBorders>
              <w:top w:val="nil"/>
              <w:left w:val="nil"/>
              <w:bottom w:val="single" w:sz="4" w:space="0" w:color="000000"/>
              <w:right w:val="single" w:sz="4" w:space="0" w:color="000000"/>
            </w:tcBorders>
            <w:shd w:val="clear" w:color="auto" w:fill="FDE9D9"/>
          </w:tcPr>
          <w:p w14:paraId="06D2033C"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3</w:t>
            </w:r>
          </w:p>
        </w:tc>
      </w:tr>
      <w:tr w:rsidR="00301139" w:rsidRPr="00DB07EA" w14:paraId="1AE1F833" w14:textId="77777777" w:rsidTr="00DF2F10">
        <w:trPr>
          <w:trHeight w:val="350"/>
        </w:trPr>
        <w:tc>
          <w:tcPr>
            <w:tcW w:w="0" w:type="auto"/>
            <w:tcBorders>
              <w:top w:val="nil"/>
              <w:left w:val="single" w:sz="4" w:space="0" w:color="000000"/>
              <w:bottom w:val="single" w:sz="4" w:space="0" w:color="000000"/>
              <w:right w:val="single" w:sz="4" w:space="0" w:color="000000"/>
            </w:tcBorders>
            <w:shd w:val="clear" w:color="auto" w:fill="FDE9D9"/>
          </w:tcPr>
          <w:p w14:paraId="4D90CBA8"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11</w:t>
            </w:r>
          </w:p>
        </w:tc>
        <w:tc>
          <w:tcPr>
            <w:tcW w:w="0" w:type="auto"/>
            <w:tcBorders>
              <w:top w:val="nil"/>
              <w:left w:val="nil"/>
              <w:bottom w:val="single" w:sz="4" w:space="0" w:color="000000"/>
              <w:right w:val="single" w:sz="4" w:space="0" w:color="000000"/>
            </w:tcBorders>
            <w:shd w:val="clear" w:color="auto" w:fill="FDE9D9"/>
          </w:tcPr>
          <w:p w14:paraId="46E1C199" w14:textId="77777777"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During membership: Anonymous survey to evaluate Members' current DEI competency</w:t>
            </w:r>
          </w:p>
        </w:tc>
        <w:tc>
          <w:tcPr>
            <w:tcW w:w="0" w:type="auto"/>
            <w:tcBorders>
              <w:top w:val="nil"/>
              <w:left w:val="nil"/>
              <w:bottom w:val="single" w:sz="4" w:space="0" w:color="000000"/>
              <w:right w:val="single" w:sz="4" w:space="0" w:color="000000"/>
            </w:tcBorders>
            <w:shd w:val="clear" w:color="auto" w:fill="FDE9D9"/>
          </w:tcPr>
          <w:p w14:paraId="5DCCF50E"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2</w:t>
            </w:r>
          </w:p>
        </w:tc>
      </w:tr>
      <w:tr w:rsidR="00301139" w:rsidRPr="00DB07EA" w14:paraId="21E0C24C" w14:textId="77777777" w:rsidTr="00DF2F10">
        <w:trPr>
          <w:trHeight w:val="350"/>
        </w:trPr>
        <w:tc>
          <w:tcPr>
            <w:tcW w:w="0" w:type="auto"/>
            <w:tcBorders>
              <w:top w:val="nil"/>
              <w:left w:val="single" w:sz="4" w:space="0" w:color="000000"/>
              <w:bottom w:val="single" w:sz="4" w:space="0" w:color="000000"/>
              <w:right w:val="single" w:sz="4" w:space="0" w:color="000000"/>
            </w:tcBorders>
            <w:shd w:val="clear" w:color="auto" w:fill="FDE9D9"/>
          </w:tcPr>
          <w:p w14:paraId="69FB7565"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12</w:t>
            </w:r>
          </w:p>
        </w:tc>
        <w:tc>
          <w:tcPr>
            <w:tcW w:w="0" w:type="auto"/>
            <w:tcBorders>
              <w:top w:val="nil"/>
              <w:left w:val="nil"/>
              <w:bottom w:val="single" w:sz="4" w:space="0" w:color="000000"/>
              <w:right w:val="single" w:sz="4" w:space="0" w:color="000000"/>
            </w:tcBorders>
            <w:shd w:val="clear" w:color="auto" w:fill="FDE9D9"/>
          </w:tcPr>
          <w:p w14:paraId="6ED39EB9" w14:textId="77777777"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During membership: Provide DEI competency/training for the Facilitation Team</w:t>
            </w:r>
          </w:p>
        </w:tc>
        <w:tc>
          <w:tcPr>
            <w:tcW w:w="0" w:type="auto"/>
            <w:tcBorders>
              <w:top w:val="nil"/>
              <w:left w:val="nil"/>
              <w:bottom w:val="single" w:sz="4" w:space="0" w:color="000000"/>
              <w:right w:val="single" w:sz="4" w:space="0" w:color="000000"/>
            </w:tcBorders>
            <w:shd w:val="clear" w:color="auto" w:fill="FDE9D9"/>
          </w:tcPr>
          <w:p w14:paraId="477D02C9"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2</w:t>
            </w:r>
          </w:p>
        </w:tc>
      </w:tr>
      <w:tr w:rsidR="00301139" w:rsidRPr="00DB07EA" w14:paraId="6FAA2651" w14:textId="77777777" w:rsidTr="00DF2F10">
        <w:trPr>
          <w:trHeight w:val="350"/>
        </w:trPr>
        <w:tc>
          <w:tcPr>
            <w:tcW w:w="0" w:type="auto"/>
            <w:tcBorders>
              <w:top w:val="nil"/>
              <w:left w:val="single" w:sz="4" w:space="0" w:color="000000"/>
              <w:bottom w:val="single" w:sz="4" w:space="0" w:color="000000"/>
              <w:right w:val="single" w:sz="4" w:space="0" w:color="000000"/>
            </w:tcBorders>
            <w:shd w:val="clear" w:color="auto" w:fill="FDE9D9"/>
          </w:tcPr>
          <w:p w14:paraId="468A98F4"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13</w:t>
            </w:r>
          </w:p>
        </w:tc>
        <w:tc>
          <w:tcPr>
            <w:tcW w:w="0" w:type="auto"/>
            <w:tcBorders>
              <w:top w:val="nil"/>
              <w:left w:val="nil"/>
              <w:bottom w:val="single" w:sz="4" w:space="0" w:color="000000"/>
              <w:right w:val="single" w:sz="4" w:space="0" w:color="000000"/>
            </w:tcBorders>
            <w:shd w:val="clear" w:color="auto" w:fill="FDE9D9"/>
          </w:tcPr>
          <w:p w14:paraId="4E1A9D16" w14:textId="77777777"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During membership: Offer DEI competency refreshers at set points during the year</w:t>
            </w:r>
          </w:p>
        </w:tc>
        <w:tc>
          <w:tcPr>
            <w:tcW w:w="0" w:type="auto"/>
            <w:tcBorders>
              <w:top w:val="nil"/>
              <w:left w:val="nil"/>
              <w:bottom w:val="single" w:sz="4" w:space="0" w:color="000000"/>
              <w:right w:val="single" w:sz="4" w:space="0" w:color="000000"/>
            </w:tcBorders>
            <w:shd w:val="clear" w:color="auto" w:fill="FDE9D9"/>
          </w:tcPr>
          <w:p w14:paraId="6E0923AA"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2</w:t>
            </w:r>
          </w:p>
        </w:tc>
      </w:tr>
      <w:tr w:rsidR="00301139" w:rsidRPr="00DB07EA" w14:paraId="3217651A" w14:textId="77777777" w:rsidTr="00DF2F10">
        <w:trPr>
          <w:trHeight w:val="620"/>
        </w:trPr>
        <w:tc>
          <w:tcPr>
            <w:tcW w:w="0" w:type="auto"/>
            <w:tcBorders>
              <w:top w:val="nil"/>
              <w:left w:val="single" w:sz="4" w:space="0" w:color="000000"/>
              <w:bottom w:val="single" w:sz="4" w:space="0" w:color="000000"/>
              <w:right w:val="single" w:sz="4" w:space="0" w:color="000000"/>
            </w:tcBorders>
            <w:shd w:val="clear" w:color="auto" w:fill="FDE9D9"/>
          </w:tcPr>
          <w:p w14:paraId="6D8CF17A"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14</w:t>
            </w:r>
          </w:p>
        </w:tc>
        <w:tc>
          <w:tcPr>
            <w:tcW w:w="0" w:type="auto"/>
            <w:tcBorders>
              <w:top w:val="nil"/>
              <w:left w:val="nil"/>
              <w:bottom w:val="single" w:sz="4" w:space="0" w:color="000000"/>
              <w:right w:val="single" w:sz="4" w:space="0" w:color="000000"/>
            </w:tcBorders>
            <w:shd w:val="clear" w:color="auto" w:fill="FDE9D9"/>
          </w:tcPr>
          <w:p w14:paraId="5318BF7E" w14:textId="77777777"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During membership: Select representatives from CDEI WG to participate in the DEI Competency Activities to adopt continuity</w:t>
            </w:r>
          </w:p>
        </w:tc>
        <w:tc>
          <w:tcPr>
            <w:tcW w:w="0" w:type="auto"/>
            <w:tcBorders>
              <w:top w:val="nil"/>
              <w:left w:val="nil"/>
              <w:bottom w:val="single" w:sz="4" w:space="0" w:color="000000"/>
              <w:right w:val="single" w:sz="4" w:space="0" w:color="000000"/>
            </w:tcBorders>
            <w:shd w:val="clear" w:color="auto" w:fill="FDE9D9"/>
          </w:tcPr>
          <w:p w14:paraId="77772D72"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1</w:t>
            </w:r>
          </w:p>
        </w:tc>
      </w:tr>
    </w:tbl>
    <w:p w14:paraId="468E657F" w14:textId="77777777" w:rsidR="00301139" w:rsidRPr="00DB07EA" w:rsidRDefault="00301139" w:rsidP="00301139">
      <w:pPr>
        <w:spacing w:line="276" w:lineRule="auto"/>
        <w:rPr>
          <w:rFonts w:ascii="Calibri" w:eastAsia="Calibri" w:hAnsi="Calibri" w:cs="Calibri"/>
          <w:b/>
          <w:color w:val="333333"/>
          <w:sz w:val="22"/>
          <w:szCs w:val="22"/>
        </w:rPr>
      </w:pPr>
    </w:p>
    <w:p w14:paraId="5FD884D0" w14:textId="77777777" w:rsidR="00301139" w:rsidRPr="00DB07EA" w:rsidRDefault="00301139" w:rsidP="00301139">
      <w:pPr>
        <w:pStyle w:val="Heading3"/>
        <w:spacing w:line="276" w:lineRule="auto"/>
        <w:rPr>
          <w:rFonts w:ascii="Calibri" w:hAnsi="Calibri" w:cs="Calibri"/>
          <w:sz w:val="22"/>
          <w:szCs w:val="22"/>
        </w:rPr>
      </w:pPr>
      <w:bookmarkStart w:id="1746" w:name="_heading=h.ihqd739y5hq8" w:colFirst="0" w:colLast="0"/>
      <w:bookmarkStart w:id="1747" w:name="_heading=h.vg3phngfaqqm" w:colFirst="0" w:colLast="0"/>
      <w:bookmarkStart w:id="1748" w:name="_heading=h.uh4lcfozngzq" w:colFirst="0" w:colLast="0"/>
      <w:bookmarkStart w:id="1749" w:name="_heading=h.1gbbqwnudrq6" w:colFirst="0" w:colLast="0"/>
      <w:bookmarkStart w:id="1750" w:name="_heading=h.tpiyy5ujf2uf" w:colFirst="0" w:colLast="0"/>
      <w:bookmarkStart w:id="1751" w:name="_heading=h.8d0ziujfmjr9" w:colFirst="0" w:colLast="0"/>
      <w:bookmarkEnd w:id="1746"/>
      <w:bookmarkEnd w:id="1747"/>
      <w:bookmarkEnd w:id="1748"/>
      <w:bookmarkEnd w:id="1749"/>
      <w:bookmarkEnd w:id="1750"/>
      <w:bookmarkEnd w:id="1751"/>
    </w:p>
    <w:p w14:paraId="6816CEC2" w14:textId="106C0AF0" w:rsidR="007B2B7B" w:rsidRPr="00DB07EA" w:rsidRDefault="007B2B7B" w:rsidP="00DB07EA">
      <w:pPr>
        <w:spacing w:line="276" w:lineRule="auto"/>
        <w:rPr>
          <w:rFonts w:ascii="Calibri" w:eastAsiaTheme="majorEastAsia" w:hAnsi="Calibri" w:cs="Calibri"/>
          <w:color w:val="2F5496" w:themeColor="accent1" w:themeShade="BF"/>
          <w:sz w:val="32"/>
          <w:szCs w:val="32"/>
        </w:rPr>
      </w:pPr>
    </w:p>
    <w:p w14:paraId="7A575551" w14:textId="77777777" w:rsidR="00301139" w:rsidRDefault="00301139">
      <w:pPr>
        <w:rPr>
          <w:rFonts w:ascii="Calibri" w:eastAsiaTheme="majorEastAsia" w:hAnsi="Calibri" w:cs="Calibri"/>
          <w:color w:val="2F5496" w:themeColor="accent1" w:themeShade="BF"/>
          <w:sz w:val="32"/>
          <w:szCs w:val="32"/>
        </w:rPr>
      </w:pPr>
      <w:r>
        <w:rPr>
          <w:rFonts w:ascii="Calibri" w:hAnsi="Calibri" w:cs="Calibri"/>
        </w:rPr>
        <w:br w:type="page"/>
      </w:r>
    </w:p>
    <w:p w14:paraId="624521AE" w14:textId="3CD8BD2E" w:rsidR="00713ED5" w:rsidRPr="00DB07EA" w:rsidRDefault="00713ED5" w:rsidP="00DB07EA">
      <w:pPr>
        <w:pStyle w:val="Heading1"/>
        <w:spacing w:line="276" w:lineRule="auto"/>
        <w:rPr>
          <w:rFonts w:ascii="Calibri" w:hAnsi="Calibri" w:cs="Calibri"/>
        </w:rPr>
      </w:pPr>
      <w:bookmarkStart w:id="1752" w:name="_Toc98323864"/>
      <w:r w:rsidRPr="00DB07EA">
        <w:rPr>
          <w:rFonts w:ascii="Calibri" w:hAnsi="Calibri" w:cs="Calibri"/>
        </w:rPr>
        <w:lastRenderedPageBreak/>
        <w:t xml:space="preserve">Appendix </w:t>
      </w:r>
      <w:r w:rsidR="00297AA1">
        <w:rPr>
          <w:rFonts w:ascii="Calibri" w:hAnsi="Calibri" w:cs="Calibri"/>
        </w:rPr>
        <w:t>4</w:t>
      </w:r>
      <w:r w:rsidRPr="00DB07EA">
        <w:rPr>
          <w:rFonts w:ascii="Calibri" w:hAnsi="Calibri" w:cs="Calibri"/>
        </w:rPr>
        <w:t>: Additional Information and Recommendation Ideas for Recruitment &amp; Retention</w:t>
      </w:r>
      <w:bookmarkEnd w:id="1752"/>
      <w:r w:rsidRPr="00DB07EA">
        <w:rPr>
          <w:rFonts w:ascii="Calibri" w:hAnsi="Calibri" w:cs="Calibri"/>
        </w:rPr>
        <w:t xml:space="preserve"> </w:t>
      </w:r>
    </w:p>
    <w:p w14:paraId="1129F2D2" w14:textId="3BD08427" w:rsidR="00713ED5" w:rsidRPr="00DB07EA" w:rsidRDefault="00713ED5" w:rsidP="00DB07EA">
      <w:pPr>
        <w:pStyle w:val="Heading2"/>
        <w:rPr>
          <w:rFonts w:eastAsia="Calibri"/>
        </w:rPr>
      </w:pPr>
      <w:bookmarkStart w:id="1753" w:name="_Toc98323865"/>
      <w:r w:rsidRPr="00DB07EA">
        <w:rPr>
          <w:rFonts w:eastAsia="Calibri"/>
        </w:rPr>
        <w:t>Full List of Prioritized Recommendation Ideas</w:t>
      </w:r>
      <w:bookmarkEnd w:id="1753"/>
    </w:p>
    <w:p w14:paraId="192AC686" w14:textId="3587F829" w:rsidR="00713ED5" w:rsidRDefault="00713ED5" w:rsidP="00DB07EA">
      <w:pPr>
        <w:spacing w:line="276" w:lineRule="auto"/>
        <w:rPr>
          <w:ins w:id="1754" w:author="Katherine Mckeague Abrams" w:date="2022-03-14T18:46:00Z"/>
          <w:rFonts w:ascii="Calibri" w:eastAsia="Calibri" w:hAnsi="Calibri" w:cs="Calibri"/>
          <w:sz w:val="22"/>
          <w:szCs w:val="22"/>
        </w:rPr>
      </w:pPr>
      <w:r w:rsidRPr="00DB07EA">
        <w:rPr>
          <w:rFonts w:ascii="Calibri" w:hAnsi="Calibri" w:cs="Calibri"/>
          <w:sz w:val="22"/>
          <w:szCs w:val="22"/>
        </w:rPr>
        <w:t xml:space="preserve">The prioritization table below summarizes the results of an individual homework assignment that asked </w:t>
      </w:r>
      <w:r w:rsidRPr="00DB07EA">
        <w:rPr>
          <w:rFonts w:ascii="Calibri" w:eastAsia="Calibri" w:hAnsi="Calibri" w:cs="Calibri"/>
          <w:sz w:val="22"/>
          <w:szCs w:val="22"/>
        </w:rPr>
        <w:t>WG Members to rank each idea</w:t>
      </w:r>
      <w:r w:rsidRPr="00DB07EA">
        <w:rPr>
          <w:rFonts w:ascii="Calibri" w:hAnsi="Calibri" w:cs="Calibri"/>
          <w:sz w:val="22"/>
          <w:szCs w:val="22"/>
        </w:rPr>
        <w:t xml:space="preserve">. Scores represent the number of WG Members who selected that Recommendation idea in their top 5 within this category of recommendations. The </w:t>
      </w:r>
      <w:r w:rsidRPr="00DB07EA">
        <w:rPr>
          <w:rFonts w:ascii="Calibri" w:eastAsia="Calibri" w:hAnsi="Calibri" w:cs="Calibri"/>
          <w:sz w:val="22"/>
          <w:szCs w:val="22"/>
        </w:rPr>
        <w:t>focus of full WG discussion was on the recommendations listed in the body of the report.  These ideas are included for reference as CAEECC continues its DEI journey. Their inclusion here does not represent an endorsement by CAEECC or the Working Group.</w:t>
      </w:r>
    </w:p>
    <w:p w14:paraId="3C480CC5" w14:textId="77777777" w:rsidR="009B6F15" w:rsidRDefault="009B6F15" w:rsidP="00DB07EA">
      <w:pPr>
        <w:spacing w:line="276" w:lineRule="auto"/>
        <w:rPr>
          <w:ins w:id="1755" w:author="Katherine Mckeague Abrams" w:date="2022-03-14T18:46:00Z"/>
          <w:rFonts w:ascii="Calibri" w:eastAsia="Calibri" w:hAnsi="Calibri" w:cs="Calibri"/>
          <w:sz w:val="22"/>
          <w:szCs w:val="22"/>
        </w:rPr>
      </w:pPr>
    </w:p>
    <w:p w14:paraId="2717BA31" w14:textId="527B7B05" w:rsidR="009B6F15" w:rsidRPr="00DB07EA" w:rsidRDefault="009B6F15" w:rsidP="00DB07EA">
      <w:pPr>
        <w:spacing w:line="276" w:lineRule="auto"/>
        <w:rPr>
          <w:rFonts w:ascii="Calibri" w:eastAsia="Calibri" w:hAnsi="Calibri" w:cs="Calibri"/>
          <w:sz w:val="22"/>
          <w:szCs w:val="22"/>
        </w:rPr>
      </w:pPr>
      <w:ins w:id="1756" w:author="Katherine Mckeague Abrams" w:date="2022-03-14T18:46:00Z">
        <w:r w:rsidRPr="009B6F15">
          <w:rPr>
            <w:rFonts w:ascii="Calibri" w:eastAsia="Calibri" w:hAnsi="Calibri" w:cs="Calibri"/>
            <w:sz w:val="22"/>
            <w:szCs w:val="22"/>
          </w:rPr>
          <w:t xml:space="preserve">Note: This section of the appendix is solely a full compilation of all recommendations provided by the CDEI Working Group. The </w:t>
        </w:r>
        <w:r>
          <w:rPr>
            <w:rFonts w:ascii="Calibri" w:eastAsia="Calibri" w:hAnsi="Calibri" w:cs="Calibri"/>
            <w:sz w:val="22"/>
            <w:szCs w:val="22"/>
          </w:rPr>
          <w:t>F</w:t>
        </w:r>
        <w:r w:rsidRPr="009B6F15">
          <w:rPr>
            <w:rFonts w:ascii="Calibri" w:eastAsia="Calibri" w:hAnsi="Calibri" w:cs="Calibri"/>
            <w:sz w:val="22"/>
            <w:szCs w:val="22"/>
          </w:rPr>
          <w:t xml:space="preserve">ull CAEECC is only </w:t>
        </w:r>
        <w:r>
          <w:rPr>
            <w:rFonts w:ascii="Calibri" w:eastAsia="Calibri" w:hAnsi="Calibri" w:cs="Calibri"/>
            <w:sz w:val="22"/>
            <w:szCs w:val="22"/>
          </w:rPr>
          <w:t>reviewing for approval</w:t>
        </w:r>
        <w:r w:rsidRPr="009B6F15">
          <w:rPr>
            <w:rFonts w:ascii="Calibri" w:eastAsia="Calibri" w:hAnsi="Calibri" w:cs="Calibri"/>
            <w:sz w:val="22"/>
            <w:szCs w:val="22"/>
          </w:rPr>
          <w:t xml:space="preserve"> the prioritized recommendations in Section 2-6, not these appendices. This list is for information only to ensure the recommendations are not lost as CAEECC continues to explore solutions to bring more diverse, equitable, and inclusive practices to CAEECC</w:t>
        </w:r>
        <w:r>
          <w:rPr>
            <w:rFonts w:ascii="Calibri" w:eastAsia="Calibri" w:hAnsi="Calibri" w:cs="Calibri"/>
            <w:sz w:val="22"/>
            <w:szCs w:val="22"/>
          </w:rPr>
          <w:t>.</w:t>
        </w:r>
      </w:ins>
    </w:p>
    <w:p w14:paraId="496A96DF" w14:textId="77777777" w:rsidR="00713ED5" w:rsidRPr="00DB07EA" w:rsidRDefault="00713ED5" w:rsidP="00DB07EA">
      <w:pPr>
        <w:spacing w:line="276" w:lineRule="auto"/>
        <w:rPr>
          <w:rFonts w:ascii="Calibri" w:eastAsia="Calibri" w:hAnsi="Calibri" w:cs="Calibri"/>
          <w:sz w:val="22"/>
          <w:szCs w:val="22"/>
        </w:rPr>
      </w:pPr>
    </w:p>
    <w:p w14:paraId="31B17881" w14:textId="77777777" w:rsidR="00713ED5" w:rsidRPr="00DB07EA" w:rsidRDefault="00713ED5" w:rsidP="00DB07EA">
      <w:pPr>
        <w:spacing w:line="276" w:lineRule="auto"/>
        <w:rPr>
          <w:rFonts w:ascii="Calibri" w:hAnsi="Calibri" w:cs="Calibri"/>
          <w:i/>
          <w:iCs/>
          <w:sz w:val="22"/>
          <w:szCs w:val="22"/>
        </w:rPr>
      </w:pPr>
      <w:r w:rsidRPr="00DB07EA">
        <w:rPr>
          <w:rFonts w:ascii="Calibri" w:hAnsi="Calibri" w:cs="Calibri"/>
          <w:i/>
          <w:iCs/>
          <w:sz w:val="22"/>
          <w:szCs w:val="22"/>
        </w:rPr>
        <w:t>Recruitment &amp; Retention Priority Table</w:t>
      </w:r>
    </w:p>
    <w:tbl>
      <w:tblPr>
        <w:tblW w:w="10220" w:type="dxa"/>
        <w:tblLook w:val="04A0" w:firstRow="1" w:lastRow="0" w:firstColumn="1" w:lastColumn="0" w:noHBand="0" w:noVBand="1"/>
      </w:tblPr>
      <w:tblGrid>
        <w:gridCol w:w="700"/>
        <w:gridCol w:w="8220"/>
        <w:gridCol w:w="1300"/>
      </w:tblGrid>
      <w:tr w:rsidR="00713ED5" w:rsidRPr="00DB07EA" w14:paraId="0CD8CDEC" w14:textId="77777777" w:rsidTr="00DF2F10">
        <w:trPr>
          <w:trHeight w:val="320"/>
        </w:trPr>
        <w:tc>
          <w:tcPr>
            <w:tcW w:w="70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14:paraId="0068C1B0"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w:t>
            </w:r>
          </w:p>
        </w:tc>
        <w:tc>
          <w:tcPr>
            <w:tcW w:w="8220" w:type="dxa"/>
            <w:tcBorders>
              <w:top w:val="single" w:sz="4" w:space="0" w:color="auto"/>
              <w:left w:val="nil"/>
              <w:bottom w:val="single" w:sz="4" w:space="0" w:color="auto"/>
              <w:right w:val="single" w:sz="4" w:space="0" w:color="auto"/>
            </w:tcBorders>
            <w:shd w:val="clear" w:color="auto" w:fill="D9E2F3" w:themeFill="accent1" w:themeFillTint="33"/>
            <w:vAlign w:val="bottom"/>
          </w:tcPr>
          <w:p w14:paraId="4DDB21BA" w14:textId="77777777" w:rsidR="00713ED5" w:rsidRPr="00DB07EA" w:rsidRDefault="00713ED5"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Recommendation Idea</w:t>
            </w:r>
          </w:p>
        </w:tc>
        <w:tc>
          <w:tcPr>
            <w:tcW w:w="1300" w:type="dxa"/>
            <w:tcBorders>
              <w:top w:val="single" w:sz="4" w:space="0" w:color="auto"/>
              <w:left w:val="nil"/>
              <w:bottom w:val="single" w:sz="4" w:space="0" w:color="auto"/>
              <w:right w:val="single" w:sz="4" w:space="0" w:color="auto"/>
            </w:tcBorders>
            <w:shd w:val="clear" w:color="auto" w:fill="D9E2F3" w:themeFill="accent1" w:themeFillTint="33"/>
            <w:vAlign w:val="bottom"/>
          </w:tcPr>
          <w:p w14:paraId="6AA9BD87"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Score (Highest to Lowest)</w:t>
            </w:r>
          </w:p>
        </w:tc>
      </w:tr>
      <w:tr w:rsidR="00713ED5" w:rsidRPr="00DB07EA" w14:paraId="39642B0B" w14:textId="77777777" w:rsidTr="00DF2F10">
        <w:trPr>
          <w:trHeight w:val="269"/>
        </w:trPr>
        <w:tc>
          <w:tcPr>
            <w:tcW w:w="700" w:type="dxa"/>
            <w:tcBorders>
              <w:top w:val="single" w:sz="4" w:space="0" w:color="auto"/>
              <w:left w:val="single" w:sz="4" w:space="0" w:color="auto"/>
              <w:bottom w:val="single" w:sz="4" w:space="0" w:color="auto"/>
              <w:right w:val="single" w:sz="4" w:space="0" w:color="auto"/>
            </w:tcBorders>
            <w:shd w:val="clear" w:color="000000" w:fill="DCE6F1"/>
            <w:vAlign w:val="bottom"/>
            <w:hideMark/>
          </w:tcPr>
          <w:p w14:paraId="74607D18"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1</w:t>
            </w:r>
          </w:p>
        </w:tc>
        <w:tc>
          <w:tcPr>
            <w:tcW w:w="8220" w:type="dxa"/>
            <w:tcBorders>
              <w:top w:val="single" w:sz="4" w:space="0" w:color="auto"/>
              <w:left w:val="nil"/>
              <w:bottom w:val="single" w:sz="4" w:space="0" w:color="auto"/>
              <w:right w:val="single" w:sz="4" w:space="0" w:color="auto"/>
            </w:tcBorders>
            <w:shd w:val="clear" w:color="000000" w:fill="DCE6F1"/>
            <w:vAlign w:val="bottom"/>
            <w:hideMark/>
          </w:tcPr>
          <w:p w14:paraId="34AC01EC" w14:textId="77777777" w:rsidR="00713ED5" w:rsidRPr="00DB07EA" w:rsidRDefault="00713ED5"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 xml:space="preserve">Relationship </w:t>
            </w:r>
            <w:proofErr w:type="gramStart"/>
            <w:r w:rsidRPr="00DB07EA">
              <w:rPr>
                <w:rFonts w:ascii="Calibri" w:hAnsi="Calibri" w:cs="Calibri"/>
                <w:b/>
                <w:bCs/>
                <w:color w:val="333333"/>
                <w:sz w:val="22"/>
                <w:szCs w:val="22"/>
              </w:rPr>
              <w:t>building:</w:t>
            </w:r>
            <w:proofErr w:type="gramEnd"/>
            <w:r w:rsidRPr="00DB07EA">
              <w:rPr>
                <w:rFonts w:ascii="Calibri" w:hAnsi="Calibri" w:cs="Calibri"/>
                <w:b/>
                <w:bCs/>
                <w:color w:val="333333"/>
                <w:sz w:val="22"/>
                <w:szCs w:val="22"/>
              </w:rPr>
              <w:t xml:space="preserve"> build relationships with organizations outside of traditional CPUC parties</w:t>
            </w:r>
          </w:p>
        </w:tc>
        <w:tc>
          <w:tcPr>
            <w:tcW w:w="1300" w:type="dxa"/>
            <w:tcBorders>
              <w:top w:val="single" w:sz="4" w:space="0" w:color="auto"/>
              <w:left w:val="nil"/>
              <w:bottom w:val="single" w:sz="4" w:space="0" w:color="auto"/>
              <w:right w:val="single" w:sz="4" w:space="0" w:color="auto"/>
            </w:tcBorders>
            <w:shd w:val="clear" w:color="000000" w:fill="DCE6F1"/>
            <w:vAlign w:val="bottom"/>
            <w:hideMark/>
          </w:tcPr>
          <w:p w14:paraId="45D28C7B"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11</w:t>
            </w:r>
          </w:p>
        </w:tc>
      </w:tr>
      <w:tr w:rsidR="00713ED5" w:rsidRPr="00DB07EA" w14:paraId="6A313B32" w14:textId="77777777" w:rsidTr="00DF2F10">
        <w:trPr>
          <w:trHeight w:val="260"/>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52D40F19"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2</w:t>
            </w:r>
          </w:p>
        </w:tc>
        <w:tc>
          <w:tcPr>
            <w:tcW w:w="8220" w:type="dxa"/>
            <w:tcBorders>
              <w:top w:val="nil"/>
              <w:left w:val="nil"/>
              <w:bottom w:val="single" w:sz="4" w:space="0" w:color="auto"/>
              <w:right w:val="single" w:sz="4" w:space="0" w:color="auto"/>
            </w:tcBorders>
            <w:shd w:val="clear" w:color="000000" w:fill="DCE6F1"/>
            <w:vAlign w:val="bottom"/>
            <w:hideMark/>
          </w:tcPr>
          <w:p w14:paraId="2C542493" w14:textId="77777777" w:rsidR="00713ED5" w:rsidRPr="00DB07EA" w:rsidRDefault="00713ED5"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Outreach: recruit from regions that are disadvantaged or underrepresented</w:t>
            </w:r>
          </w:p>
        </w:tc>
        <w:tc>
          <w:tcPr>
            <w:tcW w:w="1300" w:type="dxa"/>
            <w:tcBorders>
              <w:top w:val="nil"/>
              <w:left w:val="nil"/>
              <w:bottom w:val="single" w:sz="4" w:space="0" w:color="auto"/>
              <w:right w:val="single" w:sz="4" w:space="0" w:color="auto"/>
            </w:tcBorders>
            <w:shd w:val="clear" w:color="000000" w:fill="DCE6F1"/>
            <w:vAlign w:val="bottom"/>
            <w:hideMark/>
          </w:tcPr>
          <w:p w14:paraId="330BE3DC"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8</w:t>
            </w:r>
          </w:p>
        </w:tc>
      </w:tr>
      <w:tr w:rsidR="00713ED5" w:rsidRPr="00DB07EA" w14:paraId="38FEE51C" w14:textId="77777777" w:rsidTr="00DF2F10">
        <w:trPr>
          <w:trHeight w:val="269"/>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7DB8E9EB"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3</w:t>
            </w:r>
          </w:p>
        </w:tc>
        <w:tc>
          <w:tcPr>
            <w:tcW w:w="8220" w:type="dxa"/>
            <w:tcBorders>
              <w:top w:val="nil"/>
              <w:left w:val="nil"/>
              <w:bottom w:val="single" w:sz="4" w:space="0" w:color="auto"/>
              <w:right w:val="single" w:sz="4" w:space="0" w:color="auto"/>
            </w:tcBorders>
            <w:shd w:val="clear" w:color="000000" w:fill="DCE6F1"/>
            <w:vAlign w:val="bottom"/>
            <w:hideMark/>
          </w:tcPr>
          <w:p w14:paraId="39F2C6C5" w14:textId="77777777" w:rsidR="00713ED5" w:rsidRPr="00DB07EA" w:rsidRDefault="00713ED5"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Outreach: develop and recruitment &amp; retention plan</w:t>
            </w:r>
          </w:p>
        </w:tc>
        <w:tc>
          <w:tcPr>
            <w:tcW w:w="1300" w:type="dxa"/>
            <w:tcBorders>
              <w:top w:val="nil"/>
              <w:left w:val="nil"/>
              <w:bottom w:val="single" w:sz="4" w:space="0" w:color="auto"/>
              <w:right w:val="single" w:sz="4" w:space="0" w:color="auto"/>
            </w:tcBorders>
            <w:shd w:val="clear" w:color="000000" w:fill="DCE6F1"/>
            <w:vAlign w:val="bottom"/>
            <w:hideMark/>
          </w:tcPr>
          <w:p w14:paraId="31C04AB6"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7</w:t>
            </w:r>
          </w:p>
        </w:tc>
      </w:tr>
      <w:tr w:rsidR="00713ED5" w:rsidRPr="00DB07EA" w14:paraId="7B8A95A7" w14:textId="77777777" w:rsidTr="00DF2F10">
        <w:trPr>
          <w:trHeight w:val="251"/>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25A83778"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4</w:t>
            </w:r>
          </w:p>
        </w:tc>
        <w:tc>
          <w:tcPr>
            <w:tcW w:w="8220" w:type="dxa"/>
            <w:tcBorders>
              <w:top w:val="nil"/>
              <w:left w:val="nil"/>
              <w:bottom w:val="single" w:sz="4" w:space="0" w:color="auto"/>
              <w:right w:val="single" w:sz="4" w:space="0" w:color="auto"/>
            </w:tcBorders>
            <w:shd w:val="clear" w:color="000000" w:fill="DCE6F1"/>
            <w:vAlign w:val="bottom"/>
            <w:hideMark/>
          </w:tcPr>
          <w:p w14:paraId="4164B755" w14:textId="77777777" w:rsidR="00713ED5" w:rsidRPr="00DB07EA" w:rsidRDefault="00713ED5"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 xml:space="preserve">Relationship </w:t>
            </w:r>
            <w:proofErr w:type="gramStart"/>
            <w:r w:rsidRPr="00DB07EA">
              <w:rPr>
                <w:rFonts w:ascii="Calibri" w:hAnsi="Calibri" w:cs="Calibri"/>
                <w:b/>
                <w:bCs/>
                <w:color w:val="333333"/>
                <w:sz w:val="22"/>
                <w:szCs w:val="22"/>
              </w:rPr>
              <w:t>building:</w:t>
            </w:r>
            <w:proofErr w:type="gramEnd"/>
            <w:r w:rsidRPr="00DB07EA">
              <w:rPr>
                <w:rFonts w:ascii="Calibri" w:hAnsi="Calibri" w:cs="Calibri"/>
                <w:b/>
                <w:bCs/>
                <w:color w:val="333333"/>
                <w:sz w:val="22"/>
                <w:szCs w:val="22"/>
              </w:rPr>
              <w:t xml:space="preserve"> engage with contractors who work with underrepresented customers</w:t>
            </w:r>
          </w:p>
        </w:tc>
        <w:tc>
          <w:tcPr>
            <w:tcW w:w="1300" w:type="dxa"/>
            <w:tcBorders>
              <w:top w:val="nil"/>
              <w:left w:val="nil"/>
              <w:bottom w:val="single" w:sz="4" w:space="0" w:color="auto"/>
              <w:right w:val="single" w:sz="4" w:space="0" w:color="auto"/>
            </w:tcBorders>
            <w:shd w:val="clear" w:color="000000" w:fill="DCE6F1"/>
            <w:vAlign w:val="bottom"/>
            <w:hideMark/>
          </w:tcPr>
          <w:p w14:paraId="4FDA0F52"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6</w:t>
            </w:r>
          </w:p>
        </w:tc>
      </w:tr>
      <w:tr w:rsidR="00713ED5" w:rsidRPr="00DB07EA" w14:paraId="13CF893C" w14:textId="77777777" w:rsidTr="00DF2F10">
        <w:trPr>
          <w:trHeight w:val="440"/>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0E9C11D8"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5</w:t>
            </w:r>
          </w:p>
        </w:tc>
        <w:tc>
          <w:tcPr>
            <w:tcW w:w="8220" w:type="dxa"/>
            <w:tcBorders>
              <w:top w:val="nil"/>
              <w:left w:val="nil"/>
              <w:bottom w:val="single" w:sz="4" w:space="0" w:color="auto"/>
              <w:right w:val="single" w:sz="4" w:space="0" w:color="auto"/>
            </w:tcBorders>
            <w:shd w:val="clear" w:color="000000" w:fill="DCE6F1"/>
            <w:vAlign w:val="bottom"/>
            <w:hideMark/>
          </w:tcPr>
          <w:p w14:paraId="14654DC9" w14:textId="77777777" w:rsidR="00713ED5" w:rsidRPr="00DB07EA" w:rsidRDefault="00713ED5"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Public engagement: rethink public engagement more broadly (ie. Be more open to and transparent about public comment)</w:t>
            </w:r>
          </w:p>
        </w:tc>
        <w:tc>
          <w:tcPr>
            <w:tcW w:w="1300" w:type="dxa"/>
            <w:tcBorders>
              <w:top w:val="nil"/>
              <w:left w:val="nil"/>
              <w:bottom w:val="single" w:sz="4" w:space="0" w:color="auto"/>
              <w:right w:val="single" w:sz="4" w:space="0" w:color="auto"/>
            </w:tcBorders>
            <w:shd w:val="clear" w:color="000000" w:fill="DCE6F1"/>
            <w:vAlign w:val="bottom"/>
            <w:hideMark/>
          </w:tcPr>
          <w:p w14:paraId="0D65C1FC"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6</w:t>
            </w:r>
          </w:p>
        </w:tc>
      </w:tr>
      <w:tr w:rsidR="00713ED5" w:rsidRPr="00DB07EA" w14:paraId="2AA16C76" w14:textId="77777777" w:rsidTr="00DF2F10">
        <w:trPr>
          <w:trHeight w:val="395"/>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1BD08E7A"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6</w:t>
            </w:r>
          </w:p>
        </w:tc>
        <w:tc>
          <w:tcPr>
            <w:tcW w:w="8220" w:type="dxa"/>
            <w:tcBorders>
              <w:top w:val="nil"/>
              <w:left w:val="nil"/>
              <w:bottom w:val="single" w:sz="4" w:space="0" w:color="auto"/>
              <w:right w:val="single" w:sz="4" w:space="0" w:color="auto"/>
            </w:tcBorders>
            <w:shd w:val="clear" w:color="000000" w:fill="DCE6F1"/>
            <w:vAlign w:val="bottom"/>
            <w:hideMark/>
          </w:tcPr>
          <w:p w14:paraId="2AF6A355"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Public engagement: Provide information and discussion of energy programs as they impact low-income communities</w:t>
            </w:r>
          </w:p>
        </w:tc>
        <w:tc>
          <w:tcPr>
            <w:tcW w:w="1300" w:type="dxa"/>
            <w:tcBorders>
              <w:top w:val="nil"/>
              <w:left w:val="nil"/>
              <w:bottom w:val="single" w:sz="4" w:space="0" w:color="auto"/>
              <w:right w:val="single" w:sz="4" w:space="0" w:color="auto"/>
            </w:tcBorders>
            <w:shd w:val="clear" w:color="000000" w:fill="DCE6F1"/>
            <w:vAlign w:val="bottom"/>
            <w:hideMark/>
          </w:tcPr>
          <w:p w14:paraId="52E4B285"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5</w:t>
            </w:r>
          </w:p>
        </w:tc>
      </w:tr>
      <w:tr w:rsidR="00713ED5" w:rsidRPr="00DB07EA" w14:paraId="0450A950" w14:textId="77777777" w:rsidTr="00DF2F10">
        <w:trPr>
          <w:trHeight w:val="251"/>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0DCAC409"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7</w:t>
            </w:r>
          </w:p>
        </w:tc>
        <w:tc>
          <w:tcPr>
            <w:tcW w:w="8220" w:type="dxa"/>
            <w:tcBorders>
              <w:top w:val="nil"/>
              <w:left w:val="nil"/>
              <w:bottom w:val="single" w:sz="4" w:space="0" w:color="auto"/>
              <w:right w:val="single" w:sz="4" w:space="0" w:color="auto"/>
            </w:tcBorders>
            <w:shd w:val="clear" w:color="000000" w:fill="DCE6F1"/>
            <w:vAlign w:val="bottom"/>
            <w:hideMark/>
          </w:tcPr>
          <w:p w14:paraId="36CF4697"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 xml:space="preserve">Relationship </w:t>
            </w:r>
            <w:proofErr w:type="gramStart"/>
            <w:r w:rsidRPr="00DB07EA">
              <w:rPr>
                <w:rFonts w:ascii="Calibri" w:hAnsi="Calibri" w:cs="Calibri"/>
                <w:color w:val="333333"/>
                <w:sz w:val="22"/>
                <w:szCs w:val="22"/>
              </w:rPr>
              <w:t>building:</w:t>
            </w:r>
            <w:proofErr w:type="gramEnd"/>
            <w:r w:rsidRPr="00DB07EA">
              <w:rPr>
                <w:rFonts w:ascii="Calibri" w:hAnsi="Calibri" w:cs="Calibri"/>
                <w:color w:val="333333"/>
                <w:sz w:val="22"/>
                <w:szCs w:val="22"/>
              </w:rPr>
              <w:t xml:space="preserve"> reach out to the Diverse Business Enterprise firms</w:t>
            </w:r>
          </w:p>
        </w:tc>
        <w:tc>
          <w:tcPr>
            <w:tcW w:w="1300" w:type="dxa"/>
            <w:tcBorders>
              <w:top w:val="nil"/>
              <w:left w:val="nil"/>
              <w:bottom w:val="single" w:sz="4" w:space="0" w:color="auto"/>
              <w:right w:val="single" w:sz="4" w:space="0" w:color="auto"/>
            </w:tcBorders>
            <w:shd w:val="clear" w:color="000000" w:fill="DCE6F1"/>
            <w:vAlign w:val="bottom"/>
            <w:hideMark/>
          </w:tcPr>
          <w:p w14:paraId="48D3E6F9"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13ED5" w:rsidRPr="00DB07EA" w14:paraId="423916F2" w14:textId="77777777" w:rsidTr="00DF2F10">
        <w:trPr>
          <w:trHeight w:val="260"/>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257C2726"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8</w:t>
            </w:r>
          </w:p>
        </w:tc>
        <w:tc>
          <w:tcPr>
            <w:tcW w:w="8220" w:type="dxa"/>
            <w:tcBorders>
              <w:top w:val="nil"/>
              <w:left w:val="nil"/>
              <w:bottom w:val="single" w:sz="4" w:space="0" w:color="auto"/>
              <w:right w:val="single" w:sz="4" w:space="0" w:color="auto"/>
            </w:tcBorders>
            <w:shd w:val="clear" w:color="000000" w:fill="DCE6F1"/>
            <w:vAlign w:val="bottom"/>
            <w:hideMark/>
          </w:tcPr>
          <w:p w14:paraId="26F6A26A"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Outreach: engage the public through roadshows, town halls, and/or listening sessions</w:t>
            </w:r>
          </w:p>
        </w:tc>
        <w:tc>
          <w:tcPr>
            <w:tcW w:w="1300" w:type="dxa"/>
            <w:tcBorders>
              <w:top w:val="nil"/>
              <w:left w:val="nil"/>
              <w:bottom w:val="single" w:sz="4" w:space="0" w:color="auto"/>
              <w:right w:val="single" w:sz="4" w:space="0" w:color="auto"/>
            </w:tcBorders>
            <w:shd w:val="clear" w:color="000000" w:fill="DCE6F1"/>
            <w:vAlign w:val="bottom"/>
            <w:hideMark/>
          </w:tcPr>
          <w:p w14:paraId="5EC18C88"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13ED5" w:rsidRPr="00DB07EA" w14:paraId="7E2744A7" w14:textId="77777777" w:rsidTr="00DF2F10">
        <w:trPr>
          <w:trHeight w:val="80"/>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23321E14"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9</w:t>
            </w:r>
          </w:p>
        </w:tc>
        <w:tc>
          <w:tcPr>
            <w:tcW w:w="8220" w:type="dxa"/>
            <w:tcBorders>
              <w:top w:val="nil"/>
              <w:left w:val="nil"/>
              <w:bottom w:val="single" w:sz="4" w:space="0" w:color="auto"/>
              <w:right w:val="single" w:sz="4" w:space="0" w:color="auto"/>
            </w:tcBorders>
            <w:shd w:val="clear" w:color="000000" w:fill="DCE6F1"/>
            <w:vAlign w:val="bottom"/>
            <w:hideMark/>
          </w:tcPr>
          <w:p w14:paraId="54B8A8C6"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Outreach: assess the regions, communities, and audiences that current members represent</w:t>
            </w:r>
          </w:p>
        </w:tc>
        <w:tc>
          <w:tcPr>
            <w:tcW w:w="1300" w:type="dxa"/>
            <w:tcBorders>
              <w:top w:val="nil"/>
              <w:left w:val="nil"/>
              <w:bottom w:val="single" w:sz="4" w:space="0" w:color="auto"/>
              <w:right w:val="single" w:sz="4" w:space="0" w:color="auto"/>
            </w:tcBorders>
            <w:shd w:val="clear" w:color="000000" w:fill="DCE6F1"/>
            <w:vAlign w:val="bottom"/>
            <w:hideMark/>
          </w:tcPr>
          <w:p w14:paraId="4B2FA705"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13ED5" w:rsidRPr="00DB07EA" w14:paraId="708FC7A2" w14:textId="77777777" w:rsidTr="00DF2F10">
        <w:trPr>
          <w:trHeight w:val="188"/>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4381B2B4"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10</w:t>
            </w:r>
          </w:p>
        </w:tc>
        <w:tc>
          <w:tcPr>
            <w:tcW w:w="8220" w:type="dxa"/>
            <w:tcBorders>
              <w:top w:val="nil"/>
              <w:left w:val="nil"/>
              <w:bottom w:val="single" w:sz="4" w:space="0" w:color="auto"/>
              <w:right w:val="single" w:sz="4" w:space="0" w:color="auto"/>
            </w:tcBorders>
            <w:shd w:val="clear" w:color="000000" w:fill="DCE6F1"/>
            <w:vAlign w:val="bottom"/>
            <w:hideMark/>
          </w:tcPr>
          <w:p w14:paraId="61B17CEE"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Public engagement: offer support meetings (e.g., to provide additional context, to let people of certain demographics connect)</w:t>
            </w:r>
          </w:p>
        </w:tc>
        <w:tc>
          <w:tcPr>
            <w:tcW w:w="1300" w:type="dxa"/>
            <w:tcBorders>
              <w:top w:val="nil"/>
              <w:left w:val="nil"/>
              <w:bottom w:val="single" w:sz="4" w:space="0" w:color="auto"/>
              <w:right w:val="single" w:sz="4" w:space="0" w:color="auto"/>
            </w:tcBorders>
            <w:shd w:val="clear" w:color="000000" w:fill="DCE6F1"/>
            <w:vAlign w:val="bottom"/>
            <w:hideMark/>
          </w:tcPr>
          <w:p w14:paraId="7112929F"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13ED5" w:rsidRPr="00DB07EA" w14:paraId="04CEEC7D" w14:textId="77777777" w:rsidTr="00DF2F10">
        <w:trPr>
          <w:trHeight w:val="57"/>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56EA8504"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11</w:t>
            </w:r>
          </w:p>
        </w:tc>
        <w:tc>
          <w:tcPr>
            <w:tcW w:w="8220" w:type="dxa"/>
            <w:tcBorders>
              <w:top w:val="nil"/>
              <w:left w:val="nil"/>
              <w:bottom w:val="single" w:sz="4" w:space="0" w:color="auto"/>
              <w:right w:val="single" w:sz="4" w:space="0" w:color="auto"/>
            </w:tcBorders>
            <w:shd w:val="clear" w:color="000000" w:fill="DCE6F1"/>
            <w:vAlign w:val="bottom"/>
            <w:hideMark/>
          </w:tcPr>
          <w:p w14:paraId="7DFDCB55"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Outreach: identify gaps in distribution and outreach lists</w:t>
            </w:r>
          </w:p>
        </w:tc>
        <w:tc>
          <w:tcPr>
            <w:tcW w:w="1300" w:type="dxa"/>
            <w:tcBorders>
              <w:top w:val="nil"/>
              <w:left w:val="nil"/>
              <w:bottom w:val="single" w:sz="4" w:space="0" w:color="auto"/>
              <w:right w:val="single" w:sz="4" w:space="0" w:color="auto"/>
            </w:tcBorders>
            <w:shd w:val="clear" w:color="000000" w:fill="DCE6F1"/>
            <w:vAlign w:val="bottom"/>
            <w:hideMark/>
          </w:tcPr>
          <w:p w14:paraId="0C6E76C4"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13ED5" w:rsidRPr="00DB07EA" w14:paraId="19ADB217" w14:textId="77777777" w:rsidTr="00DF2F10">
        <w:trPr>
          <w:trHeight w:val="242"/>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11531C21"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12</w:t>
            </w:r>
          </w:p>
        </w:tc>
        <w:tc>
          <w:tcPr>
            <w:tcW w:w="8220" w:type="dxa"/>
            <w:tcBorders>
              <w:top w:val="nil"/>
              <w:left w:val="nil"/>
              <w:bottom w:val="single" w:sz="4" w:space="0" w:color="auto"/>
              <w:right w:val="single" w:sz="4" w:space="0" w:color="auto"/>
            </w:tcBorders>
            <w:shd w:val="clear" w:color="000000" w:fill="DCE6F1"/>
            <w:vAlign w:val="bottom"/>
            <w:hideMark/>
          </w:tcPr>
          <w:p w14:paraId="3C6AD19D"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Outreach: diversity outreach</w:t>
            </w:r>
          </w:p>
        </w:tc>
        <w:tc>
          <w:tcPr>
            <w:tcW w:w="1300" w:type="dxa"/>
            <w:tcBorders>
              <w:top w:val="nil"/>
              <w:left w:val="nil"/>
              <w:bottom w:val="single" w:sz="4" w:space="0" w:color="auto"/>
              <w:right w:val="single" w:sz="4" w:space="0" w:color="auto"/>
            </w:tcBorders>
            <w:shd w:val="clear" w:color="000000" w:fill="DCE6F1"/>
            <w:vAlign w:val="bottom"/>
            <w:hideMark/>
          </w:tcPr>
          <w:p w14:paraId="68F853A4"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13ED5" w:rsidRPr="00DB07EA" w14:paraId="796EAD2C" w14:textId="77777777" w:rsidTr="00DF2F10">
        <w:trPr>
          <w:trHeight w:val="179"/>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3795EB55"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13</w:t>
            </w:r>
          </w:p>
        </w:tc>
        <w:tc>
          <w:tcPr>
            <w:tcW w:w="8220" w:type="dxa"/>
            <w:tcBorders>
              <w:top w:val="nil"/>
              <w:left w:val="nil"/>
              <w:bottom w:val="single" w:sz="4" w:space="0" w:color="auto"/>
              <w:right w:val="single" w:sz="4" w:space="0" w:color="auto"/>
            </w:tcBorders>
            <w:shd w:val="clear" w:color="000000" w:fill="DCE6F1"/>
            <w:vAlign w:val="bottom"/>
            <w:hideMark/>
          </w:tcPr>
          <w:p w14:paraId="0D71E097"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Public engagement: Reduce jargon to make meetings more accessible</w:t>
            </w:r>
          </w:p>
        </w:tc>
        <w:tc>
          <w:tcPr>
            <w:tcW w:w="1300" w:type="dxa"/>
            <w:tcBorders>
              <w:top w:val="nil"/>
              <w:left w:val="nil"/>
              <w:bottom w:val="single" w:sz="4" w:space="0" w:color="auto"/>
              <w:right w:val="single" w:sz="4" w:space="0" w:color="auto"/>
            </w:tcBorders>
            <w:shd w:val="clear" w:color="000000" w:fill="DCE6F1"/>
            <w:vAlign w:val="bottom"/>
            <w:hideMark/>
          </w:tcPr>
          <w:p w14:paraId="64C1C9FC"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2</w:t>
            </w:r>
          </w:p>
        </w:tc>
      </w:tr>
      <w:tr w:rsidR="00713ED5" w:rsidRPr="00DB07EA" w14:paraId="23E2AF97" w14:textId="77777777" w:rsidTr="00DF2F10">
        <w:trPr>
          <w:trHeight w:val="98"/>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25F66F04"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lastRenderedPageBreak/>
              <w:t>14</w:t>
            </w:r>
          </w:p>
        </w:tc>
        <w:tc>
          <w:tcPr>
            <w:tcW w:w="8220" w:type="dxa"/>
            <w:tcBorders>
              <w:top w:val="nil"/>
              <w:left w:val="nil"/>
              <w:bottom w:val="single" w:sz="4" w:space="0" w:color="auto"/>
              <w:right w:val="single" w:sz="4" w:space="0" w:color="auto"/>
            </w:tcBorders>
            <w:shd w:val="clear" w:color="000000" w:fill="DCE6F1"/>
            <w:vAlign w:val="bottom"/>
            <w:hideMark/>
          </w:tcPr>
          <w:p w14:paraId="7A0DB402"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Public engagement: Change power dynamics so everyone has a voice, and community members do not feel dominated or outnumbered</w:t>
            </w:r>
          </w:p>
        </w:tc>
        <w:tc>
          <w:tcPr>
            <w:tcW w:w="1300" w:type="dxa"/>
            <w:tcBorders>
              <w:top w:val="nil"/>
              <w:left w:val="nil"/>
              <w:bottom w:val="single" w:sz="4" w:space="0" w:color="auto"/>
              <w:right w:val="single" w:sz="4" w:space="0" w:color="auto"/>
            </w:tcBorders>
            <w:shd w:val="clear" w:color="000000" w:fill="DCE6F1"/>
            <w:vAlign w:val="bottom"/>
            <w:hideMark/>
          </w:tcPr>
          <w:p w14:paraId="7ABF9C78"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2</w:t>
            </w:r>
          </w:p>
        </w:tc>
      </w:tr>
      <w:tr w:rsidR="00713ED5" w:rsidRPr="00DB07EA" w14:paraId="52062ED2" w14:textId="77777777" w:rsidTr="00DF2F10">
        <w:trPr>
          <w:trHeight w:val="233"/>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4A770168"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15</w:t>
            </w:r>
          </w:p>
        </w:tc>
        <w:tc>
          <w:tcPr>
            <w:tcW w:w="8220" w:type="dxa"/>
            <w:tcBorders>
              <w:top w:val="nil"/>
              <w:left w:val="nil"/>
              <w:bottom w:val="single" w:sz="4" w:space="0" w:color="auto"/>
              <w:right w:val="single" w:sz="4" w:space="0" w:color="auto"/>
            </w:tcBorders>
            <w:shd w:val="clear" w:color="000000" w:fill="DCE6F1"/>
            <w:vAlign w:val="bottom"/>
            <w:hideMark/>
          </w:tcPr>
          <w:p w14:paraId="527DCC8B"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Public engagement: allow for sufficient public comment</w:t>
            </w:r>
          </w:p>
        </w:tc>
        <w:tc>
          <w:tcPr>
            <w:tcW w:w="1300" w:type="dxa"/>
            <w:tcBorders>
              <w:top w:val="nil"/>
              <w:left w:val="nil"/>
              <w:bottom w:val="single" w:sz="4" w:space="0" w:color="auto"/>
              <w:right w:val="single" w:sz="4" w:space="0" w:color="auto"/>
            </w:tcBorders>
            <w:shd w:val="clear" w:color="000000" w:fill="DCE6F1"/>
            <w:vAlign w:val="bottom"/>
            <w:hideMark/>
          </w:tcPr>
          <w:p w14:paraId="3F1CE190"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w:t>
            </w:r>
          </w:p>
        </w:tc>
      </w:tr>
      <w:tr w:rsidR="00713ED5" w:rsidRPr="00DB07EA" w14:paraId="77E3739E" w14:textId="77777777" w:rsidTr="00DF2F10">
        <w:trPr>
          <w:trHeight w:val="152"/>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523F2281"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16</w:t>
            </w:r>
          </w:p>
        </w:tc>
        <w:tc>
          <w:tcPr>
            <w:tcW w:w="8220" w:type="dxa"/>
            <w:tcBorders>
              <w:top w:val="nil"/>
              <w:left w:val="nil"/>
              <w:bottom w:val="single" w:sz="4" w:space="0" w:color="auto"/>
              <w:right w:val="single" w:sz="4" w:space="0" w:color="auto"/>
            </w:tcBorders>
            <w:shd w:val="clear" w:color="000000" w:fill="DCE6F1"/>
            <w:vAlign w:val="bottom"/>
            <w:hideMark/>
          </w:tcPr>
          <w:p w14:paraId="5B1B7E23"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Outreach: offer annual opportunity to promote/summarize DEI commitments &amp; activities</w:t>
            </w:r>
          </w:p>
        </w:tc>
        <w:tc>
          <w:tcPr>
            <w:tcW w:w="1300" w:type="dxa"/>
            <w:tcBorders>
              <w:top w:val="nil"/>
              <w:left w:val="nil"/>
              <w:bottom w:val="single" w:sz="4" w:space="0" w:color="auto"/>
              <w:right w:val="single" w:sz="4" w:space="0" w:color="auto"/>
            </w:tcBorders>
            <w:shd w:val="clear" w:color="000000" w:fill="DCE6F1"/>
            <w:vAlign w:val="bottom"/>
            <w:hideMark/>
          </w:tcPr>
          <w:p w14:paraId="48C2E54C"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w:t>
            </w:r>
          </w:p>
        </w:tc>
      </w:tr>
    </w:tbl>
    <w:p w14:paraId="625314B5" w14:textId="77777777" w:rsidR="00713ED5" w:rsidRPr="00DB07EA" w:rsidRDefault="00713ED5" w:rsidP="00DB07EA">
      <w:pPr>
        <w:spacing w:line="276" w:lineRule="auto"/>
        <w:rPr>
          <w:rFonts w:ascii="Calibri" w:hAnsi="Calibri" w:cs="Calibri"/>
          <w:i/>
          <w:iCs/>
          <w:sz w:val="22"/>
          <w:szCs w:val="22"/>
        </w:rPr>
      </w:pPr>
    </w:p>
    <w:p w14:paraId="58C23EEC" w14:textId="1BBB4A5F" w:rsidR="007D6DBA" w:rsidRPr="00DB07EA" w:rsidRDefault="007D6DBA" w:rsidP="00DB07EA">
      <w:pPr>
        <w:spacing w:line="276" w:lineRule="auto"/>
        <w:rPr>
          <w:rFonts w:ascii="Calibri" w:hAnsi="Calibri" w:cs="Calibri"/>
          <w:sz w:val="22"/>
          <w:szCs w:val="22"/>
          <w:highlight w:val="yellow"/>
        </w:rPr>
      </w:pPr>
      <w:bookmarkStart w:id="1757" w:name="_Toc96856508"/>
      <w:r w:rsidRPr="00DB07EA">
        <w:rPr>
          <w:rFonts w:ascii="Calibri" w:hAnsi="Calibri" w:cs="Calibri"/>
          <w:sz w:val="22"/>
          <w:szCs w:val="22"/>
        </w:rPr>
        <w:t xml:space="preserve">Additional details on the ideas in the table above are included here for reference, and are organized into three categories: Outreach, Relationship Building, and </w:t>
      </w:r>
      <w:proofErr w:type="gramStart"/>
      <w:r w:rsidRPr="00DB07EA">
        <w:rPr>
          <w:rFonts w:ascii="Calibri" w:hAnsi="Calibri" w:cs="Calibri"/>
          <w:sz w:val="22"/>
          <w:szCs w:val="22"/>
        </w:rPr>
        <w:t>Public</w:t>
      </w:r>
      <w:proofErr w:type="gramEnd"/>
      <w:r w:rsidRPr="00DB07EA">
        <w:rPr>
          <w:rFonts w:ascii="Calibri" w:hAnsi="Calibri" w:cs="Calibri"/>
          <w:sz w:val="22"/>
          <w:szCs w:val="22"/>
        </w:rPr>
        <w:t xml:space="preserve"> engagement.</w:t>
      </w:r>
    </w:p>
    <w:p w14:paraId="2EF4C0B9" w14:textId="77777777" w:rsidR="007D6DBA" w:rsidRPr="00DB07EA" w:rsidRDefault="007D6DBA" w:rsidP="00DB07EA">
      <w:pPr>
        <w:spacing w:line="276" w:lineRule="auto"/>
        <w:rPr>
          <w:rFonts w:ascii="Calibri" w:hAnsi="Calibri" w:cs="Calibri"/>
          <w:sz w:val="22"/>
          <w:szCs w:val="22"/>
          <w:highlight w:val="yellow"/>
        </w:rPr>
      </w:pPr>
    </w:p>
    <w:p w14:paraId="00E8F47F" w14:textId="77777777" w:rsidR="00713ED5" w:rsidRPr="00301139" w:rsidRDefault="00713ED5" w:rsidP="00301139">
      <w:pPr>
        <w:rPr>
          <w:rFonts w:ascii="Calibri" w:hAnsi="Calibri" w:cs="Calibri"/>
          <w:highlight w:val="yellow"/>
          <w:u w:val="single"/>
        </w:rPr>
      </w:pPr>
      <w:r w:rsidRPr="00301139">
        <w:rPr>
          <w:rFonts w:ascii="Calibri" w:hAnsi="Calibri" w:cs="Calibri"/>
          <w:u w:val="single"/>
        </w:rPr>
        <w:t>Outreach</w:t>
      </w:r>
      <w:bookmarkEnd w:id="1757"/>
    </w:p>
    <w:p w14:paraId="03F8531A" w14:textId="7D67A9BC" w:rsidR="00713ED5" w:rsidRPr="00DB07EA" w:rsidRDefault="00713ED5" w:rsidP="00677EF8">
      <w:pPr>
        <w:pStyle w:val="ListParagraph"/>
        <w:numPr>
          <w:ilvl w:val="0"/>
          <w:numId w:val="42"/>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Develop a recruitment &amp; retention plan (to be implemented by CAEECC leadership, members and CPUC staff). Ensure the plan is inclusive of leveraging personal networks of CAEECC and working group members. </w:t>
      </w:r>
      <w:del w:id="1758" w:author="Katherine Mckeague Abrams" w:date="2022-03-12T08:45:00Z">
        <w:r w:rsidRPr="00DB07EA" w:rsidDel="004E338D">
          <w:rPr>
            <w:rFonts w:ascii="Calibri" w:hAnsi="Calibri" w:cs="Calibri"/>
            <w:i/>
            <w:iCs/>
            <w:color w:val="000000"/>
            <w:sz w:val="22"/>
            <w:szCs w:val="22"/>
          </w:rPr>
          <w:delText>Note from facilitator: this could be the overarching/priority recommendation to the full CAEECC, with the ideas below as supporting recommendations.</w:delText>
        </w:r>
      </w:del>
    </w:p>
    <w:p w14:paraId="6898D14E" w14:textId="77777777" w:rsidR="00713ED5" w:rsidRPr="00DB07EA" w:rsidRDefault="00713ED5" w:rsidP="00677EF8">
      <w:pPr>
        <w:pStyle w:val="ListParagraph"/>
        <w:numPr>
          <w:ilvl w:val="0"/>
          <w:numId w:val="42"/>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Identify </w:t>
      </w:r>
      <w:r w:rsidRPr="00DB07EA">
        <w:rPr>
          <w:rFonts w:ascii="Calibri" w:hAnsi="Calibri" w:cs="Calibri"/>
          <w:b/>
          <w:bCs/>
          <w:color w:val="000000"/>
          <w:sz w:val="22"/>
          <w:szCs w:val="22"/>
        </w:rPr>
        <w:t>gaps in distribution and outreach lists</w:t>
      </w:r>
      <w:r w:rsidRPr="00DB07EA">
        <w:rPr>
          <w:rFonts w:ascii="Calibri" w:hAnsi="Calibri" w:cs="Calibri"/>
          <w:color w:val="000000"/>
          <w:sz w:val="22"/>
          <w:szCs w:val="22"/>
        </w:rPr>
        <w:t xml:space="preserve"> before putting out request for new Members. Relatedly, mapping exercise to </w:t>
      </w:r>
      <w:r w:rsidRPr="00DB07EA">
        <w:rPr>
          <w:rFonts w:ascii="Calibri" w:hAnsi="Calibri" w:cs="Calibri"/>
          <w:b/>
          <w:bCs/>
          <w:color w:val="000000"/>
          <w:sz w:val="22"/>
          <w:szCs w:val="22"/>
        </w:rPr>
        <w:t>envision what areas underrepresented voices</w:t>
      </w:r>
      <w:r w:rsidRPr="00DB07EA">
        <w:rPr>
          <w:rFonts w:ascii="Calibri" w:hAnsi="Calibri" w:cs="Calibri"/>
          <w:color w:val="000000"/>
          <w:sz w:val="22"/>
          <w:szCs w:val="22"/>
        </w:rPr>
        <w:t xml:space="preserve"> would really be taken to heart/considered seriously </w:t>
      </w:r>
    </w:p>
    <w:p w14:paraId="49A27FE6" w14:textId="77777777" w:rsidR="00713ED5" w:rsidRPr="00DB07EA" w:rsidRDefault="00713ED5" w:rsidP="00677EF8">
      <w:pPr>
        <w:pStyle w:val="ListParagraph"/>
        <w:numPr>
          <w:ilvl w:val="0"/>
          <w:numId w:val="42"/>
        </w:numPr>
        <w:spacing w:line="276" w:lineRule="auto"/>
        <w:rPr>
          <w:rFonts w:ascii="Calibri" w:hAnsi="Calibri" w:cs="Calibri"/>
          <w:color w:val="000000"/>
          <w:sz w:val="22"/>
          <w:szCs w:val="22"/>
        </w:rPr>
      </w:pPr>
      <w:r w:rsidRPr="00DB07EA">
        <w:rPr>
          <w:rFonts w:ascii="Calibri" w:hAnsi="Calibri" w:cs="Calibri"/>
          <w:b/>
          <w:bCs/>
          <w:color w:val="000000"/>
          <w:sz w:val="22"/>
          <w:szCs w:val="22"/>
        </w:rPr>
        <w:t xml:space="preserve">Assess the </w:t>
      </w:r>
      <w:r w:rsidRPr="00DB07EA">
        <w:rPr>
          <w:rFonts w:ascii="Calibri" w:hAnsi="Calibri" w:cs="Calibri"/>
          <w:b/>
          <w:bCs/>
          <w:sz w:val="22"/>
          <w:szCs w:val="22"/>
        </w:rPr>
        <w:t>regions, communities, and audiences</w:t>
      </w:r>
      <w:r w:rsidRPr="00DB07EA">
        <w:rPr>
          <w:rFonts w:ascii="Calibri" w:hAnsi="Calibri" w:cs="Calibri"/>
          <w:sz w:val="22"/>
          <w:szCs w:val="22"/>
        </w:rPr>
        <w:t xml:space="preserve"> that current CAEECC members represent</w:t>
      </w:r>
    </w:p>
    <w:p w14:paraId="7A117DFB" w14:textId="77777777" w:rsidR="00713ED5" w:rsidRPr="00DB07EA" w:rsidRDefault="00713ED5" w:rsidP="00677EF8">
      <w:pPr>
        <w:pStyle w:val="ListParagraph"/>
        <w:numPr>
          <w:ilvl w:val="0"/>
          <w:numId w:val="42"/>
        </w:numPr>
        <w:spacing w:line="276" w:lineRule="auto"/>
        <w:rPr>
          <w:rFonts w:ascii="Calibri" w:hAnsi="Calibri" w:cs="Calibri"/>
          <w:color w:val="000000"/>
          <w:sz w:val="22"/>
          <w:szCs w:val="22"/>
        </w:rPr>
      </w:pPr>
      <w:r w:rsidRPr="00DB07EA">
        <w:rPr>
          <w:rFonts w:ascii="Calibri" w:hAnsi="Calibri" w:cs="Calibri"/>
          <w:b/>
          <w:bCs/>
          <w:color w:val="000000"/>
          <w:sz w:val="22"/>
          <w:szCs w:val="22"/>
        </w:rPr>
        <w:t>Diversify outreach</w:t>
      </w:r>
      <w:r w:rsidRPr="00DB07EA">
        <w:rPr>
          <w:rFonts w:ascii="Calibri" w:hAnsi="Calibri" w:cs="Calibri"/>
          <w:color w:val="000000"/>
          <w:sz w:val="22"/>
          <w:szCs w:val="22"/>
        </w:rPr>
        <w:t xml:space="preserve"> (e.g., to CBO/front-line/social justice workers impacted by CAEECC's work; use Power Advocates to send a message that CAEECC would like to increase the diversity of its members) </w:t>
      </w:r>
    </w:p>
    <w:p w14:paraId="0C1B07D0" w14:textId="77777777" w:rsidR="00713ED5" w:rsidRPr="00DB07EA" w:rsidRDefault="00713ED5" w:rsidP="00677EF8">
      <w:pPr>
        <w:pStyle w:val="ListParagraph"/>
        <w:numPr>
          <w:ilvl w:val="0"/>
          <w:numId w:val="42"/>
        </w:numPr>
        <w:spacing w:line="276" w:lineRule="auto"/>
        <w:rPr>
          <w:rFonts w:ascii="Calibri" w:hAnsi="Calibri" w:cs="Calibri"/>
          <w:color w:val="000000"/>
          <w:sz w:val="22"/>
          <w:szCs w:val="22"/>
        </w:rPr>
      </w:pPr>
      <w:r w:rsidRPr="00DB07EA">
        <w:rPr>
          <w:rFonts w:ascii="Calibri" w:hAnsi="Calibri" w:cs="Calibri"/>
          <w:b/>
          <w:bCs/>
          <w:color w:val="000000"/>
          <w:sz w:val="22"/>
          <w:szCs w:val="22"/>
        </w:rPr>
        <w:t>Recruit from regions that are disadvantaged or underrepresented (geographic inclusivity)</w:t>
      </w:r>
      <w:r w:rsidRPr="00DB07EA">
        <w:rPr>
          <w:rFonts w:ascii="Calibri" w:hAnsi="Calibri" w:cs="Calibri"/>
          <w:color w:val="000000"/>
          <w:sz w:val="22"/>
          <w:szCs w:val="22"/>
        </w:rPr>
        <w:t xml:space="preserve"> </w:t>
      </w:r>
    </w:p>
    <w:p w14:paraId="04077355" w14:textId="77777777" w:rsidR="00713ED5" w:rsidRPr="00DB07EA" w:rsidRDefault="00713ED5" w:rsidP="00677EF8">
      <w:pPr>
        <w:pStyle w:val="ListParagraph"/>
        <w:numPr>
          <w:ilvl w:val="0"/>
          <w:numId w:val="42"/>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Offer annual opportunity to promote/summarize DEI commitments &amp; activities, i.e., </w:t>
      </w:r>
      <w:r w:rsidRPr="00DB07EA">
        <w:rPr>
          <w:rFonts w:ascii="Calibri" w:hAnsi="Calibri" w:cs="Calibri"/>
          <w:b/>
          <w:bCs/>
          <w:color w:val="000000"/>
          <w:sz w:val="22"/>
          <w:szCs w:val="22"/>
        </w:rPr>
        <w:t>panel discussion</w:t>
      </w:r>
      <w:r w:rsidRPr="00DB07EA">
        <w:rPr>
          <w:rFonts w:ascii="Calibri" w:hAnsi="Calibri" w:cs="Calibri"/>
          <w:color w:val="000000"/>
          <w:sz w:val="22"/>
          <w:szCs w:val="22"/>
        </w:rPr>
        <w:t xml:space="preserve"> (potentially including CPUC representation) to convey the policy importance of CAEECC's DEI commitment </w:t>
      </w:r>
    </w:p>
    <w:p w14:paraId="2CE04345" w14:textId="77777777" w:rsidR="00713ED5" w:rsidRPr="00DB07EA" w:rsidRDefault="00713ED5" w:rsidP="00677EF8">
      <w:pPr>
        <w:pStyle w:val="ListParagraph"/>
        <w:numPr>
          <w:ilvl w:val="0"/>
          <w:numId w:val="42"/>
        </w:numPr>
        <w:spacing w:line="276" w:lineRule="auto"/>
        <w:rPr>
          <w:rFonts w:ascii="Calibri" w:hAnsi="Calibri" w:cs="Calibri"/>
          <w:sz w:val="22"/>
          <w:szCs w:val="22"/>
        </w:rPr>
      </w:pPr>
      <w:r w:rsidRPr="00DB07EA">
        <w:rPr>
          <w:rFonts w:ascii="Calibri" w:hAnsi="Calibri" w:cs="Calibri"/>
          <w:color w:val="000000"/>
          <w:sz w:val="22"/>
          <w:szCs w:val="22"/>
        </w:rPr>
        <w:t xml:space="preserve">Do a </w:t>
      </w:r>
      <w:r w:rsidRPr="00DB07EA">
        <w:rPr>
          <w:rFonts w:ascii="Calibri" w:hAnsi="Calibri" w:cs="Calibri"/>
          <w:b/>
          <w:bCs/>
          <w:color w:val="000000"/>
          <w:sz w:val="22"/>
          <w:szCs w:val="22"/>
        </w:rPr>
        <w:t>roadshow</w:t>
      </w:r>
      <w:r w:rsidRPr="00DB07EA">
        <w:rPr>
          <w:rFonts w:ascii="Calibri" w:hAnsi="Calibri" w:cs="Calibri"/>
          <w:color w:val="000000"/>
          <w:sz w:val="22"/>
          <w:szCs w:val="22"/>
        </w:rPr>
        <w:t xml:space="preserve"> to engage the public and/or </w:t>
      </w:r>
      <w:r w:rsidRPr="00DB07EA">
        <w:rPr>
          <w:rFonts w:ascii="Calibri" w:hAnsi="Calibri" w:cs="Calibri"/>
          <w:b/>
          <w:bCs/>
          <w:color w:val="000000"/>
          <w:sz w:val="22"/>
          <w:szCs w:val="22"/>
        </w:rPr>
        <w:t>town halls, listening sessions</w:t>
      </w:r>
      <w:r w:rsidRPr="00DB07EA">
        <w:rPr>
          <w:rFonts w:ascii="Calibri" w:hAnsi="Calibri" w:cs="Calibri"/>
          <w:color w:val="000000"/>
          <w:sz w:val="22"/>
          <w:szCs w:val="22"/>
        </w:rPr>
        <w:t xml:space="preserve"> </w:t>
      </w:r>
    </w:p>
    <w:p w14:paraId="32817B2B" w14:textId="77777777" w:rsidR="00713ED5" w:rsidRPr="00DB07EA" w:rsidRDefault="00713ED5" w:rsidP="00DB07EA">
      <w:pPr>
        <w:spacing w:line="276" w:lineRule="auto"/>
        <w:rPr>
          <w:rFonts w:ascii="Calibri" w:hAnsi="Calibri" w:cs="Calibri"/>
          <w:sz w:val="22"/>
          <w:szCs w:val="22"/>
        </w:rPr>
      </w:pPr>
    </w:p>
    <w:p w14:paraId="2C5EF6F1" w14:textId="77777777" w:rsidR="00713ED5" w:rsidRPr="00301139" w:rsidRDefault="00713ED5" w:rsidP="00301139">
      <w:pPr>
        <w:rPr>
          <w:rFonts w:ascii="Calibri" w:hAnsi="Calibri" w:cs="Calibri"/>
          <w:u w:val="single"/>
        </w:rPr>
      </w:pPr>
      <w:bookmarkStart w:id="1759" w:name="_Toc96856509"/>
      <w:r w:rsidRPr="00301139">
        <w:rPr>
          <w:rFonts w:ascii="Calibri" w:hAnsi="Calibri" w:cs="Calibri"/>
          <w:u w:val="single"/>
        </w:rPr>
        <w:t>Relationship Building</w:t>
      </w:r>
      <w:bookmarkEnd w:id="1759"/>
    </w:p>
    <w:p w14:paraId="5234389E" w14:textId="77777777" w:rsidR="00713ED5" w:rsidRPr="00DB07EA" w:rsidRDefault="00713ED5" w:rsidP="00677EF8">
      <w:pPr>
        <w:pStyle w:val="ListParagraph"/>
        <w:numPr>
          <w:ilvl w:val="0"/>
          <w:numId w:val="43"/>
        </w:numPr>
        <w:spacing w:line="276" w:lineRule="auto"/>
        <w:rPr>
          <w:rFonts w:ascii="Calibri" w:hAnsi="Calibri" w:cs="Calibri"/>
          <w:color w:val="000000"/>
          <w:sz w:val="22"/>
          <w:szCs w:val="22"/>
        </w:rPr>
      </w:pPr>
      <w:r w:rsidRPr="00DB07EA">
        <w:rPr>
          <w:rFonts w:ascii="Calibri" w:hAnsi="Calibri" w:cs="Calibri"/>
          <w:b/>
          <w:bCs/>
          <w:color w:val="000000"/>
          <w:sz w:val="22"/>
          <w:szCs w:val="22"/>
        </w:rPr>
        <w:t>Build relationships</w:t>
      </w:r>
      <w:r w:rsidRPr="00DB07EA">
        <w:rPr>
          <w:rFonts w:ascii="Calibri" w:hAnsi="Calibri" w:cs="Calibri"/>
          <w:color w:val="000000"/>
          <w:sz w:val="22"/>
          <w:szCs w:val="22"/>
        </w:rPr>
        <w:t xml:space="preserve"> with organizations outside of the traditional CPUC parties </w:t>
      </w:r>
    </w:p>
    <w:p w14:paraId="386CE0A9" w14:textId="77777777" w:rsidR="00713ED5" w:rsidRPr="00DB07EA" w:rsidRDefault="00713ED5" w:rsidP="00677EF8">
      <w:pPr>
        <w:pStyle w:val="ListParagraph"/>
        <w:numPr>
          <w:ilvl w:val="0"/>
          <w:numId w:val="43"/>
        </w:numPr>
        <w:spacing w:line="276" w:lineRule="auto"/>
        <w:rPr>
          <w:rFonts w:ascii="Calibri" w:hAnsi="Calibri" w:cs="Calibri"/>
          <w:color w:val="000000"/>
          <w:sz w:val="22"/>
          <w:szCs w:val="22"/>
        </w:rPr>
      </w:pPr>
      <w:r w:rsidRPr="00DB07EA">
        <w:rPr>
          <w:rFonts w:ascii="Calibri" w:hAnsi="Calibri" w:cs="Calibri"/>
          <w:b/>
          <w:bCs/>
          <w:color w:val="000000"/>
          <w:sz w:val="22"/>
          <w:szCs w:val="22"/>
        </w:rPr>
        <w:t>Engage with contractors</w:t>
      </w:r>
      <w:r w:rsidRPr="00DB07EA">
        <w:rPr>
          <w:rFonts w:ascii="Calibri" w:hAnsi="Calibri" w:cs="Calibri"/>
          <w:color w:val="000000"/>
          <w:sz w:val="22"/>
          <w:szCs w:val="22"/>
        </w:rPr>
        <w:t xml:space="preserve"> who work with underrepresented customers, and leverage those contractors to </w:t>
      </w:r>
      <w:r w:rsidRPr="00DB07EA">
        <w:rPr>
          <w:rFonts w:ascii="Calibri" w:hAnsi="Calibri" w:cs="Calibri"/>
          <w:b/>
          <w:bCs/>
          <w:color w:val="000000"/>
          <w:sz w:val="22"/>
          <w:szCs w:val="22"/>
        </w:rPr>
        <w:t>engage with their customer base</w:t>
      </w:r>
      <w:r w:rsidRPr="00DB07EA">
        <w:rPr>
          <w:rFonts w:ascii="Calibri" w:hAnsi="Calibri" w:cs="Calibri"/>
          <w:color w:val="000000"/>
          <w:sz w:val="22"/>
          <w:szCs w:val="22"/>
        </w:rPr>
        <w:t xml:space="preserve"> </w:t>
      </w:r>
    </w:p>
    <w:p w14:paraId="43F39660" w14:textId="77777777" w:rsidR="00713ED5" w:rsidRPr="00DB07EA" w:rsidRDefault="00713ED5" w:rsidP="00677EF8">
      <w:pPr>
        <w:pStyle w:val="ListParagraph"/>
        <w:numPr>
          <w:ilvl w:val="0"/>
          <w:numId w:val="43"/>
        </w:numPr>
        <w:spacing w:line="276" w:lineRule="auto"/>
        <w:rPr>
          <w:rFonts w:ascii="Calibri" w:hAnsi="Calibri" w:cs="Calibri"/>
          <w:sz w:val="22"/>
          <w:szCs w:val="22"/>
        </w:rPr>
      </w:pPr>
      <w:r w:rsidRPr="00DB07EA">
        <w:rPr>
          <w:rFonts w:ascii="Calibri" w:hAnsi="Calibri" w:cs="Calibri"/>
          <w:b/>
          <w:bCs/>
          <w:color w:val="000000"/>
          <w:sz w:val="22"/>
          <w:szCs w:val="22"/>
        </w:rPr>
        <w:t>Reach out to the Diverse Business Enterprise firms</w:t>
      </w:r>
      <w:r w:rsidRPr="00DB07EA">
        <w:rPr>
          <w:rFonts w:ascii="Calibri" w:hAnsi="Calibri" w:cs="Calibri"/>
          <w:color w:val="000000"/>
          <w:sz w:val="22"/>
          <w:szCs w:val="22"/>
        </w:rPr>
        <w:t xml:space="preserve"> certified in the CPUC Clearinghouse (e.g</w:t>
      </w:r>
      <w:r w:rsidRPr="00DB07EA">
        <w:rPr>
          <w:rFonts w:ascii="Calibri" w:hAnsi="Calibri" w:cs="Calibri"/>
          <w:sz w:val="22"/>
          <w:szCs w:val="22"/>
        </w:rPr>
        <w:t>., minority-, women-, small-, and LGBQT+-owned</w:t>
      </w:r>
      <w:r w:rsidRPr="00DB07EA">
        <w:rPr>
          <w:rFonts w:ascii="Calibri" w:hAnsi="Calibri" w:cs="Calibri"/>
          <w:color w:val="000000"/>
          <w:sz w:val="22"/>
          <w:szCs w:val="22"/>
        </w:rPr>
        <w:t xml:space="preserve">) </w:t>
      </w:r>
    </w:p>
    <w:p w14:paraId="72DCB8B0" w14:textId="77777777" w:rsidR="00713ED5" w:rsidRPr="00DB07EA" w:rsidRDefault="00713ED5" w:rsidP="00DB07EA">
      <w:pPr>
        <w:spacing w:line="276" w:lineRule="auto"/>
        <w:rPr>
          <w:rFonts w:ascii="Calibri" w:hAnsi="Calibri" w:cs="Calibri"/>
          <w:sz w:val="22"/>
          <w:szCs w:val="22"/>
        </w:rPr>
      </w:pPr>
    </w:p>
    <w:p w14:paraId="18A633A6" w14:textId="77777777" w:rsidR="00713ED5" w:rsidRPr="00301139" w:rsidRDefault="00713ED5" w:rsidP="00301139">
      <w:pPr>
        <w:rPr>
          <w:rFonts w:ascii="Calibri" w:hAnsi="Calibri" w:cs="Calibri"/>
          <w:u w:val="single"/>
        </w:rPr>
      </w:pPr>
      <w:bookmarkStart w:id="1760" w:name="_Toc96856510"/>
      <w:r w:rsidRPr="00301139">
        <w:rPr>
          <w:rFonts w:ascii="Calibri" w:hAnsi="Calibri" w:cs="Calibri"/>
          <w:u w:val="single"/>
        </w:rPr>
        <w:t>Public Engagement</w:t>
      </w:r>
      <w:bookmarkEnd w:id="1760"/>
    </w:p>
    <w:p w14:paraId="3B181696" w14:textId="77777777" w:rsidR="00713ED5" w:rsidRPr="00DB07EA" w:rsidRDefault="00713ED5" w:rsidP="00677EF8">
      <w:pPr>
        <w:pStyle w:val="ListParagraph"/>
        <w:numPr>
          <w:ilvl w:val="0"/>
          <w:numId w:val="44"/>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Allow for </w:t>
      </w:r>
      <w:r w:rsidRPr="00DB07EA">
        <w:rPr>
          <w:rFonts w:ascii="Calibri" w:hAnsi="Calibri" w:cs="Calibri"/>
          <w:b/>
          <w:bCs/>
          <w:color w:val="000000"/>
          <w:sz w:val="22"/>
          <w:szCs w:val="22"/>
        </w:rPr>
        <w:t xml:space="preserve">sufficient public comment </w:t>
      </w:r>
    </w:p>
    <w:p w14:paraId="26274392" w14:textId="77777777" w:rsidR="00713ED5" w:rsidRPr="00DB07EA" w:rsidRDefault="00713ED5" w:rsidP="00677EF8">
      <w:pPr>
        <w:pStyle w:val="ListParagraph"/>
        <w:numPr>
          <w:ilvl w:val="0"/>
          <w:numId w:val="44"/>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Reduce jargon and </w:t>
      </w:r>
      <w:r w:rsidRPr="00DB07EA">
        <w:rPr>
          <w:rFonts w:ascii="Calibri" w:hAnsi="Calibri" w:cs="Calibri"/>
          <w:b/>
          <w:bCs/>
          <w:color w:val="000000"/>
          <w:sz w:val="22"/>
          <w:szCs w:val="22"/>
        </w:rPr>
        <w:t>make more accessible</w:t>
      </w:r>
      <w:r w:rsidRPr="00DB07EA">
        <w:rPr>
          <w:rFonts w:ascii="Calibri" w:hAnsi="Calibri" w:cs="Calibri"/>
          <w:color w:val="000000"/>
          <w:sz w:val="22"/>
          <w:szCs w:val="22"/>
        </w:rPr>
        <w:t xml:space="preserve"> – even if it’s just a dedicated informal time</w:t>
      </w:r>
    </w:p>
    <w:p w14:paraId="4B581207" w14:textId="77777777" w:rsidR="00713ED5" w:rsidRPr="00DB07EA" w:rsidRDefault="00713ED5" w:rsidP="00677EF8">
      <w:pPr>
        <w:pStyle w:val="ListParagraph"/>
        <w:numPr>
          <w:ilvl w:val="0"/>
          <w:numId w:val="44"/>
        </w:numPr>
        <w:spacing w:line="276" w:lineRule="auto"/>
        <w:rPr>
          <w:rFonts w:ascii="Calibri" w:hAnsi="Calibri" w:cs="Calibri"/>
          <w:color w:val="000000"/>
          <w:sz w:val="22"/>
          <w:szCs w:val="22"/>
        </w:rPr>
      </w:pPr>
      <w:r w:rsidRPr="00DB07EA">
        <w:rPr>
          <w:rFonts w:ascii="Calibri" w:hAnsi="Calibri" w:cs="Calibri"/>
          <w:b/>
          <w:bCs/>
          <w:color w:val="000000"/>
          <w:sz w:val="22"/>
          <w:szCs w:val="22"/>
        </w:rPr>
        <w:t>Rethink public engagement</w:t>
      </w:r>
      <w:r w:rsidRPr="00DB07EA">
        <w:rPr>
          <w:rFonts w:ascii="Calibri" w:hAnsi="Calibri" w:cs="Calibri"/>
          <w:color w:val="000000"/>
          <w:sz w:val="22"/>
          <w:szCs w:val="22"/>
        </w:rPr>
        <w:t xml:space="preserve"> more broadly (e.g., be more open to public comments being responded to directly and recorded transparently in notes) </w:t>
      </w:r>
    </w:p>
    <w:p w14:paraId="0CB87628" w14:textId="77777777" w:rsidR="00713ED5" w:rsidRPr="00DB07EA" w:rsidRDefault="00713ED5" w:rsidP="00677EF8">
      <w:pPr>
        <w:pStyle w:val="ListParagraph"/>
        <w:numPr>
          <w:ilvl w:val="0"/>
          <w:numId w:val="44"/>
        </w:numPr>
        <w:spacing w:line="276" w:lineRule="auto"/>
        <w:rPr>
          <w:rFonts w:ascii="Calibri" w:hAnsi="Calibri" w:cs="Calibri"/>
          <w:color w:val="000000"/>
          <w:sz w:val="22"/>
          <w:szCs w:val="22"/>
        </w:rPr>
      </w:pPr>
      <w:r w:rsidRPr="00DB07EA">
        <w:rPr>
          <w:rFonts w:ascii="Calibri" w:hAnsi="Calibri" w:cs="Calibri"/>
          <w:b/>
          <w:bCs/>
          <w:color w:val="000000"/>
          <w:sz w:val="22"/>
          <w:szCs w:val="22"/>
        </w:rPr>
        <w:t>Offer support meetings</w:t>
      </w:r>
      <w:r w:rsidRPr="00DB07EA">
        <w:rPr>
          <w:rFonts w:ascii="Calibri" w:hAnsi="Calibri" w:cs="Calibri"/>
          <w:color w:val="000000"/>
          <w:sz w:val="22"/>
          <w:szCs w:val="22"/>
        </w:rPr>
        <w:t xml:space="preserve"> (e.g., to provide additional context, to let people of certain demographics connect) </w:t>
      </w:r>
    </w:p>
    <w:p w14:paraId="1B998751" w14:textId="77777777" w:rsidR="00713ED5" w:rsidRPr="00DB07EA" w:rsidRDefault="00713ED5" w:rsidP="00677EF8">
      <w:pPr>
        <w:pStyle w:val="ListParagraph"/>
        <w:numPr>
          <w:ilvl w:val="0"/>
          <w:numId w:val="44"/>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Ensure power dynamics change where </w:t>
      </w:r>
      <w:r w:rsidRPr="00DB07EA">
        <w:rPr>
          <w:rFonts w:ascii="Calibri" w:hAnsi="Calibri" w:cs="Calibri"/>
          <w:b/>
          <w:bCs/>
          <w:color w:val="000000"/>
          <w:sz w:val="22"/>
          <w:szCs w:val="22"/>
        </w:rPr>
        <w:t>everyone has a voice, and community members do not feel dominated</w:t>
      </w:r>
      <w:r w:rsidRPr="00DB07EA">
        <w:rPr>
          <w:rFonts w:ascii="Calibri" w:hAnsi="Calibri" w:cs="Calibri"/>
          <w:color w:val="000000"/>
          <w:sz w:val="22"/>
          <w:szCs w:val="22"/>
        </w:rPr>
        <w:t xml:space="preserve"> or outnumbered </w:t>
      </w:r>
    </w:p>
    <w:p w14:paraId="6BE8FD66" w14:textId="77777777" w:rsidR="00713ED5" w:rsidRPr="00DB07EA" w:rsidRDefault="00713ED5" w:rsidP="00677EF8">
      <w:pPr>
        <w:pStyle w:val="ListParagraph"/>
        <w:numPr>
          <w:ilvl w:val="0"/>
          <w:numId w:val="44"/>
        </w:numPr>
        <w:spacing w:line="276" w:lineRule="auto"/>
        <w:rPr>
          <w:rFonts w:ascii="Calibri" w:hAnsi="Calibri" w:cs="Calibri"/>
          <w:sz w:val="22"/>
          <w:szCs w:val="22"/>
          <w:u w:val="single"/>
        </w:rPr>
      </w:pPr>
      <w:r w:rsidRPr="00DB07EA">
        <w:rPr>
          <w:rFonts w:ascii="Calibri" w:hAnsi="Calibri" w:cs="Calibri"/>
          <w:color w:val="000000"/>
          <w:sz w:val="22"/>
          <w:szCs w:val="22"/>
        </w:rPr>
        <w:lastRenderedPageBreak/>
        <w:t xml:space="preserve">Provide information and discussion of </w:t>
      </w:r>
      <w:r w:rsidRPr="00DB07EA">
        <w:rPr>
          <w:rFonts w:ascii="Calibri" w:hAnsi="Calibri" w:cs="Calibri"/>
          <w:b/>
          <w:bCs/>
          <w:color w:val="000000"/>
          <w:sz w:val="22"/>
          <w:szCs w:val="22"/>
        </w:rPr>
        <w:t>energy programs as they impact low-income</w:t>
      </w:r>
      <w:r w:rsidRPr="00DB07EA">
        <w:rPr>
          <w:rFonts w:ascii="Calibri" w:hAnsi="Calibri" w:cs="Calibri"/>
          <w:color w:val="000000"/>
          <w:sz w:val="22"/>
          <w:szCs w:val="22"/>
        </w:rPr>
        <w:t xml:space="preserve"> communities </w:t>
      </w:r>
    </w:p>
    <w:p w14:paraId="7B21393F" w14:textId="40041EAF" w:rsidR="00713ED5" w:rsidRPr="00297AA1" w:rsidRDefault="00713ED5" w:rsidP="00297AA1">
      <w:pPr>
        <w:spacing w:line="276" w:lineRule="auto"/>
        <w:rPr>
          <w:rFonts w:ascii="Calibri" w:eastAsiaTheme="majorEastAsia" w:hAnsi="Calibri" w:cs="Calibri"/>
          <w:color w:val="2F5496" w:themeColor="accent1" w:themeShade="BF"/>
          <w:sz w:val="32"/>
          <w:szCs w:val="32"/>
        </w:rPr>
      </w:pPr>
      <w:r w:rsidRPr="00DB07EA">
        <w:rPr>
          <w:rFonts w:ascii="Calibri" w:hAnsi="Calibri" w:cs="Calibri"/>
        </w:rPr>
        <w:br w:type="page"/>
      </w:r>
    </w:p>
    <w:p w14:paraId="67CB2C13" w14:textId="2A0C96DB" w:rsidR="007B2B7B" w:rsidRPr="00DB07EA" w:rsidRDefault="007B2B7B" w:rsidP="00DB07EA">
      <w:pPr>
        <w:pStyle w:val="Heading1"/>
        <w:spacing w:line="276" w:lineRule="auto"/>
        <w:rPr>
          <w:rFonts w:ascii="Calibri" w:hAnsi="Calibri" w:cs="Calibri"/>
        </w:rPr>
      </w:pPr>
      <w:bookmarkStart w:id="1761" w:name="_Toc98323866"/>
      <w:r w:rsidRPr="00DB07EA">
        <w:rPr>
          <w:rFonts w:ascii="Calibri" w:hAnsi="Calibri" w:cs="Calibri"/>
        </w:rPr>
        <w:lastRenderedPageBreak/>
        <w:t xml:space="preserve">Appendix </w:t>
      </w:r>
      <w:r w:rsidR="00297AA1">
        <w:rPr>
          <w:rFonts w:ascii="Calibri" w:hAnsi="Calibri" w:cs="Calibri"/>
        </w:rPr>
        <w:t>5</w:t>
      </w:r>
      <w:r w:rsidRPr="00DB07EA">
        <w:rPr>
          <w:rFonts w:ascii="Calibri" w:hAnsi="Calibri" w:cs="Calibri"/>
        </w:rPr>
        <w:t xml:space="preserve">: Additional Information and Recommendation Ideas for </w:t>
      </w:r>
      <w:r w:rsidR="00475C77" w:rsidRPr="00DB07EA">
        <w:rPr>
          <w:rFonts w:ascii="Calibri" w:hAnsi="Calibri" w:cs="Calibri"/>
        </w:rPr>
        <w:t>Facilitation</w:t>
      </w:r>
      <w:bookmarkEnd w:id="1761"/>
      <w:r w:rsidRPr="00DB07EA">
        <w:rPr>
          <w:rFonts w:ascii="Calibri" w:hAnsi="Calibri" w:cs="Calibri"/>
        </w:rPr>
        <w:t xml:space="preserve"> </w:t>
      </w:r>
    </w:p>
    <w:p w14:paraId="156FD81A" w14:textId="77777777" w:rsidR="007B2B7B" w:rsidRPr="00DB07EA" w:rsidRDefault="007B2B7B" w:rsidP="00DB07EA">
      <w:pPr>
        <w:pStyle w:val="Heading2"/>
        <w:rPr>
          <w:rFonts w:eastAsia="Calibri"/>
        </w:rPr>
      </w:pPr>
      <w:bookmarkStart w:id="1762" w:name="_Toc98323867"/>
      <w:r w:rsidRPr="00DB07EA">
        <w:rPr>
          <w:rFonts w:eastAsia="Calibri"/>
        </w:rPr>
        <w:t>Full List of Prioritized Recommendation Ideas</w:t>
      </w:r>
      <w:bookmarkEnd w:id="1762"/>
    </w:p>
    <w:p w14:paraId="60F66F48" w14:textId="0C01AE87" w:rsidR="007B2B7B" w:rsidRDefault="007B2B7B" w:rsidP="00DB07EA">
      <w:pPr>
        <w:spacing w:line="276" w:lineRule="auto"/>
        <w:rPr>
          <w:ins w:id="1763" w:author="Katherine Mckeague Abrams" w:date="2022-03-14T18:47:00Z"/>
          <w:rFonts w:ascii="Calibri" w:eastAsia="Calibri" w:hAnsi="Calibri" w:cs="Calibri"/>
          <w:sz w:val="22"/>
          <w:szCs w:val="22"/>
        </w:rPr>
      </w:pPr>
      <w:r w:rsidRPr="00DB07EA">
        <w:rPr>
          <w:rFonts w:ascii="Calibri" w:hAnsi="Calibri" w:cs="Calibri"/>
          <w:sz w:val="22"/>
          <w:szCs w:val="22"/>
        </w:rPr>
        <w:t xml:space="preserve">The prioritization table below summarizes the results of an individual homework assignment that asked </w:t>
      </w:r>
      <w:r w:rsidRPr="00DB07EA">
        <w:rPr>
          <w:rFonts w:ascii="Calibri" w:eastAsia="Calibri" w:hAnsi="Calibri" w:cs="Calibri"/>
          <w:sz w:val="22"/>
          <w:szCs w:val="22"/>
        </w:rPr>
        <w:t>WG Members to rank each idea</w:t>
      </w:r>
      <w:r w:rsidRPr="00DB07EA">
        <w:rPr>
          <w:rFonts w:ascii="Calibri" w:hAnsi="Calibri" w:cs="Calibri"/>
          <w:sz w:val="22"/>
          <w:szCs w:val="22"/>
        </w:rPr>
        <w:t xml:space="preserve">. Scores represent the number of WG Members who selected that Recommendation idea in their top 5 within this category of recommendations. The </w:t>
      </w:r>
      <w:r w:rsidRPr="00DB07EA">
        <w:rPr>
          <w:rFonts w:ascii="Calibri" w:eastAsia="Calibri" w:hAnsi="Calibri" w:cs="Calibri"/>
          <w:sz w:val="22"/>
          <w:szCs w:val="22"/>
        </w:rPr>
        <w:t>focus of full WG discussion was on the recommendations listed in the body of the report.  These ideas are included for reference as CAEECC continues its DEI journey. Their inclusion here does not represent an endorsement by CAEECC or the Working Group.</w:t>
      </w:r>
    </w:p>
    <w:p w14:paraId="37911C5A" w14:textId="77777777" w:rsidR="009B6F15" w:rsidRDefault="009B6F15" w:rsidP="00DB07EA">
      <w:pPr>
        <w:spacing w:line="276" w:lineRule="auto"/>
        <w:rPr>
          <w:ins w:id="1764" w:author="Katherine Mckeague Abrams" w:date="2022-03-14T18:47:00Z"/>
          <w:rFonts w:ascii="Calibri" w:eastAsia="Calibri" w:hAnsi="Calibri" w:cs="Calibri"/>
          <w:sz w:val="22"/>
          <w:szCs w:val="22"/>
        </w:rPr>
      </w:pPr>
    </w:p>
    <w:p w14:paraId="76D79039" w14:textId="0FB15880" w:rsidR="009B6F15" w:rsidRPr="00DB07EA" w:rsidRDefault="009B6F15" w:rsidP="00DB07EA">
      <w:pPr>
        <w:spacing w:line="276" w:lineRule="auto"/>
        <w:rPr>
          <w:rFonts w:ascii="Calibri" w:eastAsia="Calibri" w:hAnsi="Calibri" w:cs="Calibri"/>
          <w:sz w:val="22"/>
          <w:szCs w:val="22"/>
        </w:rPr>
      </w:pPr>
      <w:ins w:id="1765" w:author="Katherine Mckeague Abrams" w:date="2022-03-14T18:47:00Z">
        <w:r w:rsidRPr="009B6F15">
          <w:rPr>
            <w:rFonts w:ascii="Calibri" w:eastAsia="Calibri" w:hAnsi="Calibri" w:cs="Calibri"/>
            <w:sz w:val="22"/>
            <w:szCs w:val="22"/>
          </w:rPr>
          <w:t xml:space="preserve">Note: This section of the appendix is solely a full compilation of all recommendations provided by the CDEI Working Group. The </w:t>
        </w:r>
        <w:r>
          <w:rPr>
            <w:rFonts w:ascii="Calibri" w:eastAsia="Calibri" w:hAnsi="Calibri" w:cs="Calibri"/>
            <w:sz w:val="22"/>
            <w:szCs w:val="22"/>
          </w:rPr>
          <w:t>F</w:t>
        </w:r>
        <w:r w:rsidRPr="009B6F15">
          <w:rPr>
            <w:rFonts w:ascii="Calibri" w:eastAsia="Calibri" w:hAnsi="Calibri" w:cs="Calibri"/>
            <w:sz w:val="22"/>
            <w:szCs w:val="22"/>
          </w:rPr>
          <w:t xml:space="preserve">ull CAEECC is only </w:t>
        </w:r>
        <w:r>
          <w:rPr>
            <w:rFonts w:ascii="Calibri" w:eastAsia="Calibri" w:hAnsi="Calibri" w:cs="Calibri"/>
            <w:sz w:val="22"/>
            <w:szCs w:val="22"/>
          </w:rPr>
          <w:t>reviewing for approval</w:t>
        </w:r>
        <w:r w:rsidRPr="009B6F15">
          <w:rPr>
            <w:rFonts w:ascii="Calibri" w:eastAsia="Calibri" w:hAnsi="Calibri" w:cs="Calibri"/>
            <w:sz w:val="22"/>
            <w:szCs w:val="22"/>
          </w:rPr>
          <w:t xml:space="preserve"> the prioritized recommendations in Section 2-6, not these appendices. This list is for information only to ensure the recommendations are not lost as CAEECC continues to explore solutions to bring more diverse, equitable, and inclusive practices to CAEECC</w:t>
        </w:r>
        <w:r>
          <w:rPr>
            <w:rFonts w:ascii="Calibri" w:eastAsia="Calibri" w:hAnsi="Calibri" w:cs="Calibri"/>
            <w:sz w:val="22"/>
            <w:szCs w:val="22"/>
          </w:rPr>
          <w:t>.</w:t>
        </w:r>
      </w:ins>
    </w:p>
    <w:p w14:paraId="6917F44C" w14:textId="77777777" w:rsidR="007B2B7B" w:rsidRPr="00DB07EA" w:rsidRDefault="007B2B7B" w:rsidP="00DB07EA">
      <w:pPr>
        <w:spacing w:line="276" w:lineRule="auto"/>
        <w:rPr>
          <w:rFonts w:ascii="Calibri" w:hAnsi="Calibri" w:cs="Calibri"/>
          <w:i/>
          <w:iCs/>
          <w:sz w:val="22"/>
          <w:szCs w:val="22"/>
        </w:rPr>
      </w:pPr>
    </w:p>
    <w:p w14:paraId="5703EAF7" w14:textId="77777777" w:rsidR="007B2B7B" w:rsidRPr="00DB07EA" w:rsidRDefault="007B2B7B" w:rsidP="00DB07EA">
      <w:pPr>
        <w:spacing w:line="276" w:lineRule="auto"/>
        <w:rPr>
          <w:rFonts w:ascii="Calibri" w:hAnsi="Calibri" w:cs="Calibri"/>
          <w:i/>
          <w:iCs/>
          <w:sz w:val="22"/>
          <w:szCs w:val="22"/>
        </w:rPr>
      </w:pPr>
      <w:r w:rsidRPr="00DB07EA">
        <w:rPr>
          <w:rFonts w:ascii="Calibri" w:hAnsi="Calibri" w:cs="Calibri"/>
          <w:i/>
          <w:iCs/>
          <w:sz w:val="22"/>
          <w:szCs w:val="22"/>
        </w:rPr>
        <w:t>Facilitation Priority Table</w:t>
      </w:r>
    </w:p>
    <w:tbl>
      <w:tblPr>
        <w:tblW w:w="10220" w:type="dxa"/>
        <w:tblLook w:val="04A0" w:firstRow="1" w:lastRow="0" w:firstColumn="1" w:lastColumn="0" w:noHBand="0" w:noVBand="1"/>
      </w:tblPr>
      <w:tblGrid>
        <w:gridCol w:w="700"/>
        <w:gridCol w:w="8220"/>
        <w:gridCol w:w="1300"/>
      </w:tblGrid>
      <w:tr w:rsidR="007B2B7B" w:rsidRPr="00DB07EA" w14:paraId="33DF7A73" w14:textId="77777777" w:rsidTr="00DF2F10">
        <w:trPr>
          <w:trHeight w:val="320"/>
        </w:trPr>
        <w:tc>
          <w:tcPr>
            <w:tcW w:w="700" w:type="dxa"/>
            <w:tcBorders>
              <w:top w:val="single" w:sz="4" w:space="0" w:color="auto"/>
              <w:left w:val="single" w:sz="4" w:space="0" w:color="auto"/>
              <w:bottom w:val="single" w:sz="4" w:space="0" w:color="auto"/>
              <w:right w:val="single" w:sz="4" w:space="0" w:color="auto"/>
            </w:tcBorders>
            <w:shd w:val="clear" w:color="000000" w:fill="EBF1DE"/>
            <w:vAlign w:val="bottom"/>
          </w:tcPr>
          <w:p w14:paraId="4C59DA06"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w:t>
            </w:r>
          </w:p>
        </w:tc>
        <w:tc>
          <w:tcPr>
            <w:tcW w:w="8220" w:type="dxa"/>
            <w:tcBorders>
              <w:top w:val="single" w:sz="4" w:space="0" w:color="auto"/>
              <w:left w:val="nil"/>
              <w:bottom w:val="single" w:sz="4" w:space="0" w:color="auto"/>
              <w:right w:val="single" w:sz="4" w:space="0" w:color="auto"/>
            </w:tcBorders>
            <w:shd w:val="clear" w:color="000000" w:fill="EBF1DE"/>
            <w:vAlign w:val="bottom"/>
          </w:tcPr>
          <w:p w14:paraId="2E0DFF48" w14:textId="77777777" w:rsidR="007B2B7B" w:rsidRPr="00DB07EA" w:rsidRDefault="007B2B7B"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Recommendation Idea</w:t>
            </w:r>
          </w:p>
        </w:tc>
        <w:tc>
          <w:tcPr>
            <w:tcW w:w="1300" w:type="dxa"/>
            <w:tcBorders>
              <w:top w:val="single" w:sz="4" w:space="0" w:color="auto"/>
              <w:left w:val="nil"/>
              <w:bottom w:val="single" w:sz="4" w:space="0" w:color="auto"/>
              <w:right w:val="single" w:sz="4" w:space="0" w:color="auto"/>
            </w:tcBorders>
            <w:shd w:val="clear" w:color="000000" w:fill="EBF1DE"/>
            <w:vAlign w:val="bottom"/>
          </w:tcPr>
          <w:p w14:paraId="6A074498"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Score (Highest to Lowest)</w:t>
            </w:r>
          </w:p>
        </w:tc>
      </w:tr>
      <w:tr w:rsidR="007B2B7B" w:rsidRPr="00DB07EA" w14:paraId="51C59612" w14:textId="77777777" w:rsidTr="00DF2F10">
        <w:trPr>
          <w:trHeight w:val="320"/>
        </w:trPr>
        <w:tc>
          <w:tcPr>
            <w:tcW w:w="700" w:type="dxa"/>
            <w:tcBorders>
              <w:top w:val="single" w:sz="4" w:space="0" w:color="auto"/>
              <w:left w:val="single" w:sz="4" w:space="0" w:color="auto"/>
              <w:bottom w:val="single" w:sz="4" w:space="0" w:color="auto"/>
              <w:right w:val="single" w:sz="4" w:space="0" w:color="auto"/>
            </w:tcBorders>
            <w:shd w:val="clear" w:color="000000" w:fill="EBF1DE"/>
            <w:vAlign w:val="bottom"/>
            <w:hideMark/>
          </w:tcPr>
          <w:p w14:paraId="1F695197"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1</w:t>
            </w:r>
          </w:p>
        </w:tc>
        <w:tc>
          <w:tcPr>
            <w:tcW w:w="8220" w:type="dxa"/>
            <w:tcBorders>
              <w:top w:val="single" w:sz="4" w:space="0" w:color="auto"/>
              <w:left w:val="nil"/>
              <w:bottom w:val="single" w:sz="4" w:space="0" w:color="auto"/>
              <w:right w:val="single" w:sz="4" w:space="0" w:color="auto"/>
            </w:tcBorders>
            <w:shd w:val="clear" w:color="000000" w:fill="EBF1DE"/>
            <w:vAlign w:val="bottom"/>
            <w:hideMark/>
          </w:tcPr>
          <w:p w14:paraId="266BD018" w14:textId="77777777" w:rsidR="007B2B7B" w:rsidRPr="00DB07EA" w:rsidRDefault="007B2B7B"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Meeting accessibility: Offer virtual meeting option</w:t>
            </w:r>
          </w:p>
        </w:tc>
        <w:tc>
          <w:tcPr>
            <w:tcW w:w="1300" w:type="dxa"/>
            <w:tcBorders>
              <w:top w:val="single" w:sz="4" w:space="0" w:color="auto"/>
              <w:left w:val="nil"/>
              <w:bottom w:val="single" w:sz="4" w:space="0" w:color="auto"/>
              <w:right w:val="single" w:sz="4" w:space="0" w:color="auto"/>
            </w:tcBorders>
            <w:shd w:val="clear" w:color="000000" w:fill="EBF1DE"/>
            <w:vAlign w:val="bottom"/>
            <w:hideMark/>
          </w:tcPr>
          <w:p w14:paraId="111AF214"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8</w:t>
            </w:r>
          </w:p>
        </w:tc>
      </w:tr>
      <w:tr w:rsidR="007B2B7B" w:rsidRPr="00DB07EA" w14:paraId="5D8ED7F9" w14:textId="77777777" w:rsidTr="00DF2F10">
        <w:trPr>
          <w:trHeight w:val="503"/>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241B2235"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2</w:t>
            </w:r>
          </w:p>
        </w:tc>
        <w:tc>
          <w:tcPr>
            <w:tcW w:w="8220" w:type="dxa"/>
            <w:tcBorders>
              <w:top w:val="nil"/>
              <w:left w:val="nil"/>
              <w:bottom w:val="single" w:sz="4" w:space="0" w:color="auto"/>
              <w:right w:val="single" w:sz="4" w:space="0" w:color="auto"/>
            </w:tcBorders>
            <w:shd w:val="clear" w:color="000000" w:fill="EBF1DE"/>
            <w:vAlign w:val="bottom"/>
            <w:hideMark/>
          </w:tcPr>
          <w:p w14:paraId="3FFC13C9" w14:textId="77777777" w:rsidR="007B2B7B" w:rsidRPr="00DB07EA" w:rsidRDefault="007B2B7B"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Facilitation best practices: Build more time into agenda for disagreement, discussion, and quick energizing exercises</w:t>
            </w:r>
          </w:p>
        </w:tc>
        <w:tc>
          <w:tcPr>
            <w:tcW w:w="1300" w:type="dxa"/>
            <w:tcBorders>
              <w:top w:val="nil"/>
              <w:left w:val="nil"/>
              <w:bottom w:val="single" w:sz="4" w:space="0" w:color="auto"/>
              <w:right w:val="single" w:sz="4" w:space="0" w:color="auto"/>
            </w:tcBorders>
            <w:shd w:val="clear" w:color="000000" w:fill="EBF1DE"/>
            <w:vAlign w:val="bottom"/>
            <w:hideMark/>
          </w:tcPr>
          <w:p w14:paraId="448FD944"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7</w:t>
            </w:r>
          </w:p>
        </w:tc>
      </w:tr>
      <w:tr w:rsidR="007B2B7B" w:rsidRPr="00DB07EA" w14:paraId="1F54C3E9" w14:textId="77777777" w:rsidTr="00DF2F10">
        <w:trPr>
          <w:trHeight w:val="44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4C00563B"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3</w:t>
            </w:r>
          </w:p>
        </w:tc>
        <w:tc>
          <w:tcPr>
            <w:tcW w:w="8220" w:type="dxa"/>
            <w:tcBorders>
              <w:top w:val="nil"/>
              <w:left w:val="nil"/>
              <w:bottom w:val="single" w:sz="4" w:space="0" w:color="auto"/>
              <w:right w:val="single" w:sz="4" w:space="0" w:color="auto"/>
            </w:tcBorders>
            <w:shd w:val="clear" w:color="000000" w:fill="EBF1DE"/>
            <w:vAlign w:val="bottom"/>
            <w:hideMark/>
          </w:tcPr>
          <w:p w14:paraId="43F8E90E" w14:textId="77777777" w:rsidR="007B2B7B" w:rsidRPr="00DB07EA" w:rsidRDefault="007B2B7B"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Facilitation DEI support: Hire a consultant to either participate in meetings or analyze any proposed policies, reports, findings</w:t>
            </w:r>
          </w:p>
        </w:tc>
        <w:tc>
          <w:tcPr>
            <w:tcW w:w="1300" w:type="dxa"/>
            <w:tcBorders>
              <w:top w:val="nil"/>
              <w:left w:val="nil"/>
              <w:bottom w:val="single" w:sz="4" w:space="0" w:color="auto"/>
              <w:right w:val="single" w:sz="4" w:space="0" w:color="auto"/>
            </w:tcBorders>
            <w:shd w:val="clear" w:color="000000" w:fill="EBF1DE"/>
            <w:vAlign w:val="bottom"/>
            <w:hideMark/>
          </w:tcPr>
          <w:p w14:paraId="3F118CD6"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5</w:t>
            </w:r>
          </w:p>
        </w:tc>
      </w:tr>
      <w:tr w:rsidR="007B2B7B" w:rsidRPr="00DB07EA" w14:paraId="412EF943" w14:textId="77777777" w:rsidTr="00DF2F10">
        <w:trPr>
          <w:trHeight w:val="3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11EC9724"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4</w:t>
            </w:r>
          </w:p>
        </w:tc>
        <w:tc>
          <w:tcPr>
            <w:tcW w:w="8220" w:type="dxa"/>
            <w:tcBorders>
              <w:top w:val="nil"/>
              <w:left w:val="nil"/>
              <w:bottom w:val="single" w:sz="4" w:space="0" w:color="auto"/>
              <w:right w:val="single" w:sz="4" w:space="0" w:color="auto"/>
            </w:tcBorders>
            <w:shd w:val="clear" w:color="000000" w:fill="EBF1DE"/>
            <w:vAlign w:val="bottom"/>
            <w:hideMark/>
          </w:tcPr>
          <w:p w14:paraId="3C6EFD38" w14:textId="77777777" w:rsidR="007B2B7B" w:rsidRPr="00DB07EA" w:rsidRDefault="007B2B7B"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Facilitation DEI support: Avoid tokenism</w:t>
            </w:r>
          </w:p>
        </w:tc>
        <w:tc>
          <w:tcPr>
            <w:tcW w:w="1300" w:type="dxa"/>
            <w:tcBorders>
              <w:top w:val="nil"/>
              <w:left w:val="nil"/>
              <w:bottom w:val="single" w:sz="4" w:space="0" w:color="auto"/>
              <w:right w:val="single" w:sz="4" w:space="0" w:color="auto"/>
            </w:tcBorders>
            <w:shd w:val="clear" w:color="000000" w:fill="EBF1DE"/>
            <w:vAlign w:val="bottom"/>
            <w:hideMark/>
          </w:tcPr>
          <w:p w14:paraId="08F52F94"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5</w:t>
            </w:r>
          </w:p>
        </w:tc>
      </w:tr>
      <w:tr w:rsidR="007B2B7B" w:rsidRPr="00DB07EA" w14:paraId="6EC7051C" w14:textId="77777777" w:rsidTr="00DF2F10">
        <w:trPr>
          <w:trHeight w:val="431"/>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421D5788"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5</w:t>
            </w:r>
          </w:p>
        </w:tc>
        <w:tc>
          <w:tcPr>
            <w:tcW w:w="8220" w:type="dxa"/>
            <w:tcBorders>
              <w:top w:val="nil"/>
              <w:left w:val="nil"/>
              <w:bottom w:val="single" w:sz="4" w:space="0" w:color="auto"/>
              <w:right w:val="single" w:sz="4" w:space="0" w:color="auto"/>
            </w:tcBorders>
            <w:shd w:val="clear" w:color="000000" w:fill="EBF1DE"/>
            <w:vAlign w:val="bottom"/>
            <w:hideMark/>
          </w:tcPr>
          <w:p w14:paraId="7AB3CE3A" w14:textId="77777777" w:rsidR="007B2B7B" w:rsidRPr="00DB07EA" w:rsidRDefault="007B2B7B"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Facilitation best practices: Provide ample time for processing information and multiple strategies for gathering input</w:t>
            </w:r>
          </w:p>
        </w:tc>
        <w:tc>
          <w:tcPr>
            <w:tcW w:w="1300" w:type="dxa"/>
            <w:tcBorders>
              <w:top w:val="nil"/>
              <w:left w:val="nil"/>
              <w:bottom w:val="single" w:sz="4" w:space="0" w:color="auto"/>
              <w:right w:val="single" w:sz="4" w:space="0" w:color="auto"/>
            </w:tcBorders>
            <w:shd w:val="clear" w:color="000000" w:fill="EBF1DE"/>
            <w:vAlign w:val="bottom"/>
            <w:hideMark/>
          </w:tcPr>
          <w:p w14:paraId="5EFB6E65"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5</w:t>
            </w:r>
          </w:p>
        </w:tc>
      </w:tr>
      <w:tr w:rsidR="007B2B7B" w:rsidRPr="00DB07EA" w14:paraId="39B27F06" w14:textId="77777777" w:rsidTr="00DF2F10">
        <w:trPr>
          <w:trHeight w:val="188"/>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641BFD01"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6</w:t>
            </w:r>
          </w:p>
        </w:tc>
        <w:tc>
          <w:tcPr>
            <w:tcW w:w="8220" w:type="dxa"/>
            <w:tcBorders>
              <w:top w:val="nil"/>
              <w:left w:val="nil"/>
              <w:bottom w:val="single" w:sz="4" w:space="0" w:color="auto"/>
              <w:right w:val="single" w:sz="4" w:space="0" w:color="auto"/>
            </w:tcBorders>
            <w:shd w:val="clear" w:color="000000" w:fill="EBF1DE"/>
            <w:vAlign w:val="bottom"/>
            <w:hideMark/>
          </w:tcPr>
          <w:p w14:paraId="20C5F6B1"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DEI support: Use a co-facilitator to read the room and monitor chat</w:t>
            </w:r>
          </w:p>
        </w:tc>
        <w:tc>
          <w:tcPr>
            <w:tcW w:w="1300" w:type="dxa"/>
            <w:tcBorders>
              <w:top w:val="nil"/>
              <w:left w:val="nil"/>
              <w:bottom w:val="single" w:sz="4" w:space="0" w:color="auto"/>
              <w:right w:val="single" w:sz="4" w:space="0" w:color="auto"/>
            </w:tcBorders>
            <w:shd w:val="clear" w:color="000000" w:fill="EBF1DE"/>
            <w:vAlign w:val="bottom"/>
            <w:hideMark/>
          </w:tcPr>
          <w:p w14:paraId="6595AA48"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B2B7B" w:rsidRPr="00DB07EA" w14:paraId="4F3C2A20" w14:textId="77777777" w:rsidTr="00DF2F10">
        <w:trPr>
          <w:trHeight w:val="485"/>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0FBFCE1E"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7</w:t>
            </w:r>
          </w:p>
        </w:tc>
        <w:tc>
          <w:tcPr>
            <w:tcW w:w="8220" w:type="dxa"/>
            <w:tcBorders>
              <w:top w:val="nil"/>
              <w:left w:val="nil"/>
              <w:bottom w:val="single" w:sz="4" w:space="0" w:color="auto"/>
              <w:right w:val="single" w:sz="4" w:space="0" w:color="auto"/>
            </w:tcBorders>
            <w:shd w:val="clear" w:color="000000" w:fill="EBF1DE"/>
            <w:vAlign w:val="bottom"/>
            <w:hideMark/>
          </w:tcPr>
          <w:p w14:paraId="4C530C92"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best practices: Pilot different strategies to invite underrepresented and quiet voices to speak up</w:t>
            </w:r>
          </w:p>
        </w:tc>
        <w:tc>
          <w:tcPr>
            <w:tcW w:w="1300" w:type="dxa"/>
            <w:tcBorders>
              <w:top w:val="nil"/>
              <w:left w:val="nil"/>
              <w:bottom w:val="single" w:sz="4" w:space="0" w:color="auto"/>
              <w:right w:val="single" w:sz="4" w:space="0" w:color="auto"/>
            </w:tcBorders>
            <w:shd w:val="clear" w:color="000000" w:fill="EBF1DE"/>
            <w:vAlign w:val="bottom"/>
            <w:hideMark/>
          </w:tcPr>
          <w:p w14:paraId="2916154E"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B2B7B" w:rsidRPr="00DB07EA" w14:paraId="5D26E245" w14:textId="77777777" w:rsidTr="00DF2F10">
        <w:trPr>
          <w:trHeight w:val="53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5228F0D4"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8</w:t>
            </w:r>
          </w:p>
        </w:tc>
        <w:tc>
          <w:tcPr>
            <w:tcW w:w="8220" w:type="dxa"/>
            <w:tcBorders>
              <w:top w:val="nil"/>
              <w:left w:val="nil"/>
              <w:bottom w:val="single" w:sz="4" w:space="0" w:color="auto"/>
              <w:right w:val="single" w:sz="4" w:space="0" w:color="auto"/>
            </w:tcBorders>
            <w:shd w:val="clear" w:color="000000" w:fill="EBF1DE"/>
            <w:vAlign w:val="bottom"/>
            <w:hideMark/>
          </w:tcPr>
          <w:p w14:paraId="07ABE1BE"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best practices: Make inclusivity a goal of every meeting - and review each meeting to confirm goal was met</w:t>
            </w:r>
          </w:p>
        </w:tc>
        <w:tc>
          <w:tcPr>
            <w:tcW w:w="1300" w:type="dxa"/>
            <w:tcBorders>
              <w:top w:val="nil"/>
              <w:left w:val="nil"/>
              <w:bottom w:val="single" w:sz="4" w:space="0" w:color="auto"/>
              <w:right w:val="single" w:sz="4" w:space="0" w:color="auto"/>
            </w:tcBorders>
            <w:shd w:val="clear" w:color="000000" w:fill="EBF1DE"/>
            <w:vAlign w:val="bottom"/>
            <w:hideMark/>
          </w:tcPr>
          <w:p w14:paraId="67FFD8A3"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B2B7B" w:rsidRPr="00DB07EA" w14:paraId="27E0528F" w14:textId="77777777" w:rsidTr="00DF2F10">
        <w:trPr>
          <w:trHeight w:val="6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37C350FA"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9</w:t>
            </w:r>
          </w:p>
        </w:tc>
        <w:tc>
          <w:tcPr>
            <w:tcW w:w="8220" w:type="dxa"/>
            <w:tcBorders>
              <w:top w:val="nil"/>
              <w:left w:val="nil"/>
              <w:bottom w:val="single" w:sz="4" w:space="0" w:color="auto"/>
              <w:right w:val="single" w:sz="4" w:space="0" w:color="auto"/>
            </w:tcBorders>
            <w:shd w:val="clear" w:color="000000" w:fill="EBF1DE"/>
            <w:vAlign w:val="bottom"/>
            <w:hideMark/>
          </w:tcPr>
          <w:p w14:paraId="5B064D7A"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best practices: Conduct baseline DEI survey on Members &amp; Public perception of current Full CAEECC meetings</w:t>
            </w:r>
          </w:p>
        </w:tc>
        <w:tc>
          <w:tcPr>
            <w:tcW w:w="1300" w:type="dxa"/>
            <w:tcBorders>
              <w:top w:val="nil"/>
              <w:left w:val="nil"/>
              <w:bottom w:val="single" w:sz="4" w:space="0" w:color="auto"/>
              <w:right w:val="single" w:sz="4" w:space="0" w:color="auto"/>
            </w:tcBorders>
            <w:shd w:val="clear" w:color="000000" w:fill="EBF1DE"/>
            <w:vAlign w:val="bottom"/>
            <w:hideMark/>
          </w:tcPr>
          <w:p w14:paraId="1BD7262D"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B2B7B" w:rsidRPr="00DB07EA" w14:paraId="0D08A136" w14:textId="77777777" w:rsidTr="00DF2F10">
        <w:trPr>
          <w:trHeight w:val="3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63CBF2FE"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10</w:t>
            </w:r>
          </w:p>
        </w:tc>
        <w:tc>
          <w:tcPr>
            <w:tcW w:w="8220" w:type="dxa"/>
            <w:tcBorders>
              <w:top w:val="nil"/>
              <w:left w:val="nil"/>
              <w:bottom w:val="single" w:sz="4" w:space="0" w:color="auto"/>
              <w:right w:val="single" w:sz="4" w:space="0" w:color="auto"/>
            </w:tcBorders>
            <w:shd w:val="clear" w:color="000000" w:fill="EBF1DE"/>
            <w:vAlign w:val="bottom"/>
            <w:hideMark/>
          </w:tcPr>
          <w:p w14:paraId="2235D936"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Meeting accessibility: Adopt strategies for disability justice</w:t>
            </w:r>
          </w:p>
        </w:tc>
        <w:tc>
          <w:tcPr>
            <w:tcW w:w="1300" w:type="dxa"/>
            <w:tcBorders>
              <w:top w:val="nil"/>
              <w:left w:val="nil"/>
              <w:bottom w:val="single" w:sz="4" w:space="0" w:color="auto"/>
              <w:right w:val="single" w:sz="4" w:space="0" w:color="auto"/>
            </w:tcBorders>
            <w:shd w:val="clear" w:color="000000" w:fill="EBF1DE"/>
            <w:vAlign w:val="bottom"/>
            <w:hideMark/>
          </w:tcPr>
          <w:p w14:paraId="06DAA56B"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B2B7B" w:rsidRPr="00DB07EA" w14:paraId="40005995" w14:textId="77777777" w:rsidTr="00DF2F10">
        <w:trPr>
          <w:trHeight w:val="323"/>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1F1D55F5"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11</w:t>
            </w:r>
          </w:p>
        </w:tc>
        <w:tc>
          <w:tcPr>
            <w:tcW w:w="8220" w:type="dxa"/>
            <w:tcBorders>
              <w:top w:val="nil"/>
              <w:left w:val="nil"/>
              <w:bottom w:val="single" w:sz="4" w:space="0" w:color="auto"/>
              <w:right w:val="single" w:sz="4" w:space="0" w:color="auto"/>
            </w:tcBorders>
            <w:shd w:val="clear" w:color="000000" w:fill="EBF1DE"/>
            <w:vAlign w:val="bottom"/>
            <w:hideMark/>
          </w:tcPr>
          <w:p w14:paraId="43775A77"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Meeting accessibility: Foster strategies to help prospective Members with language barriers</w:t>
            </w:r>
          </w:p>
        </w:tc>
        <w:tc>
          <w:tcPr>
            <w:tcW w:w="1300" w:type="dxa"/>
            <w:tcBorders>
              <w:top w:val="nil"/>
              <w:left w:val="nil"/>
              <w:bottom w:val="single" w:sz="4" w:space="0" w:color="auto"/>
              <w:right w:val="single" w:sz="4" w:space="0" w:color="auto"/>
            </w:tcBorders>
            <w:shd w:val="clear" w:color="000000" w:fill="EBF1DE"/>
            <w:vAlign w:val="bottom"/>
            <w:hideMark/>
          </w:tcPr>
          <w:p w14:paraId="54D6657D"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B2B7B" w:rsidRPr="00DB07EA" w14:paraId="12EA7627" w14:textId="77777777" w:rsidTr="00DF2F10">
        <w:trPr>
          <w:trHeight w:val="3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6879758E"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12</w:t>
            </w:r>
          </w:p>
        </w:tc>
        <w:tc>
          <w:tcPr>
            <w:tcW w:w="8220" w:type="dxa"/>
            <w:tcBorders>
              <w:top w:val="nil"/>
              <w:left w:val="nil"/>
              <w:bottom w:val="single" w:sz="4" w:space="0" w:color="auto"/>
              <w:right w:val="single" w:sz="4" w:space="0" w:color="auto"/>
            </w:tcBorders>
            <w:shd w:val="clear" w:color="000000" w:fill="EBF1DE"/>
            <w:vAlign w:val="bottom"/>
            <w:hideMark/>
          </w:tcPr>
          <w:p w14:paraId="169FACEB"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Meeting accessibility: Host some meetings outside major cities</w:t>
            </w:r>
          </w:p>
        </w:tc>
        <w:tc>
          <w:tcPr>
            <w:tcW w:w="1300" w:type="dxa"/>
            <w:tcBorders>
              <w:top w:val="nil"/>
              <w:left w:val="nil"/>
              <w:bottom w:val="single" w:sz="4" w:space="0" w:color="auto"/>
              <w:right w:val="single" w:sz="4" w:space="0" w:color="auto"/>
            </w:tcBorders>
            <w:shd w:val="clear" w:color="000000" w:fill="EBF1DE"/>
            <w:vAlign w:val="bottom"/>
            <w:hideMark/>
          </w:tcPr>
          <w:p w14:paraId="06B96F2B"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B2B7B" w:rsidRPr="00DB07EA" w14:paraId="235C8A84" w14:textId="77777777" w:rsidTr="00DF2F10">
        <w:trPr>
          <w:trHeight w:val="512"/>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47C36C1E"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lastRenderedPageBreak/>
              <w:t>13</w:t>
            </w:r>
          </w:p>
        </w:tc>
        <w:tc>
          <w:tcPr>
            <w:tcW w:w="8220" w:type="dxa"/>
            <w:tcBorders>
              <w:top w:val="nil"/>
              <w:left w:val="nil"/>
              <w:bottom w:val="single" w:sz="4" w:space="0" w:color="auto"/>
              <w:right w:val="single" w:sz="4" w:space="0" w:color="auto"/>
            </w:tcBorders>
            <w:shd w:val="clear" w:color="000000" w:fill="EBF1DE"/>
            <w:vAlign w:val="bottom"/>
            <w:hideMark/>
          </w:tcPr>
          <w:p w14:paraId="2F178C59"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DEI support: Require racial equity competency for CPUC representatives and Facilitators</w:t>
            </w:r>
          </w:p>
        </w:tc>
        <w:tc>
          <w:tcPr>
            <w:tcW w:w="1300" w:type="dxa"/>
            <w:tcBorders>
              <w:top w:val="nil"/>
              <w:left w:val="nil"/>
              <w:bottom w:val="single" w:sz="4" w:space="0" w:color="auto"/>
              <w:right w:val="single" w:sz="4" w:space="0" w:color="auto"/>
            </w:tcBorders>
            <w:shd w:val="clear" w:color="000000" w:fill="EBF1DE"/>
            <w:vAlign w:val="bottom"/>
            <w:hideMark/>
          </w:tcPr>
          <w:p w14:paraId="356FF6D1"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B2B7B" w:rsidRPr="00DB07EA" w14:paraId="77170D66" w14:textId="77777777" w:rsidTr="00DF2F10">
        <w:trPr>
          <w:trHeight w:val="3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303AB495"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14</w:t>
            </w:r>
          </w:p>
        </w:tc>
        <w:tc>
          <w:tcPr>
            <w:tcW w:w="8220" w:type="dxa"/>
            <w:tcBorders>
              <w:top w:val="nil"/>
              <w:left w:val="nil"/>
              <w:bottom w:val="single" w:sz="4" w:space="0" w:color="auto"/>
              <w:right w:val="single" w:sz="4" w:space="0" w:color="auto"/>
            </w:tcBorders>
            <w:shd w:val="clear" w:color="000000" w:fill="EBF1DE"/>
            <w:vAlign w:val="bottom"/>
            <w:hideMark/>
          </w:tcPr>
          <w:p w14:paraId="572E8EAC"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DEI support: Include DEI norms/groundrules slide in every meeting</w:t>
            </w:r>
          </w:p>
        </w:tc>
        <w:tc>
          <w:tcPr>
            <w:tcW w:w="1300" w:type="dxa"/>
            <w:tcBorders>
              <w:top w:val="nil"/>
              <w:left w:val="nil"/>
              <w:bottom w:val="single" w:sz="4" w:space="0" w:color="auto"/>
              <w:right w:val="single" w:sz="4" w:space="0" w:color="auto"/>
            </w:tcBorders>
            <w:shd w:val="clear" w:color="000000" w:fill="EBF1DE"/>
            <w:vAlign w:val="bottom"/>
            <w:hideMark/>
          </w:tcPr>
          <w:p w14:paraId="30242E75"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B2B7B" w:rsidRPr="00DB07EA" w14:paraId="543FC2AB" w14:textId="77777777" w:rsidTr="00DF2F10">
        <w:trPr>
          <w:trHeight w:val="6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4A6A0C86"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15</w:t>
            </w:r>
          </w:p>
        </w:tc>
        <w:tc>
          <w:tcPr>
            <w:tcW w:w="8220" w:type="dxa"/>
            <w:tcBorders>
              <w:top w:val="nil"/>
              <w:left w:val="nil"/>
              <w:bottom w:val="single" w:sz="4" w:space="0" w:color="auto"/>
              <w:right w:val="single" w:sz="4" w:space="0" w:color="auto"/>
            </w:tcBorders>
            <w:shd w:val="clear" w:color="000000" w:fill="EBF1DE"/>
            <w:vAlign w:val="bottom"/>
            <w:hideMark/>
          </w:tcPr>
          <w:p w14:paraId="616F3DEE"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best practices: Ensure facilitation approach focuses on inclusion, positivity, and seeking consensus</w:t>
            </w:r>
          </w:p>
        </w:tc>
        <w:tc>
          <w:tcPr>
            <w:tcW w:w="1300" w:type="dxa"/>
            <w:tcBorders>
              <w:top w:val="nil"/>
              <w:left w:val="nil"/>
              <w:bottom w:val="single" w:sz="4" w:space="0" w:color="auto"/>
              <w:right w:val="single" w:sz="4" w:space="0" w:color="auto"/>
            </w:tcBorders>
            <w:shd w:val="clear" w:color="000000" w:fill="EBF1DE"/>
            <w:vAlign w:val="bottom"/>
            <w:hideMark/>
          </w:tcPr>
          <w:p w14:paraId="03A7B7B8"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B2B7B" w:rsidRPr="00DB07EA" w14:paraId="09B8454A" w14:textId="77777777" w:rsidTr="00DF2F10">
        <w:trPr>
          <w:trHeight w:val="3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2D1BF622"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16</w:t>
            </w:r>
          </w:p>
        </w:tc>
        <w:tc>
          <w:tcPr>
            <w:tcW w:w="8220" w:type="dxa"/>
            <w:tcBorders>
              <w:top w:val="nil"/>
              <w:left w:val="nil"/>
              <w:bottom w:val="single" w:sz="4" w:space="0" w:color="auto"/>
              <w:right w:val="single" w:sz="4" w:space="0" w:color="auto"/>
            </w:tcBorders>
            <w:shd w:val="clear" w:color="000000" w:fill="EBF1DE"/>
            <w:vAlign w:val="bottom"/>
            <w:hideMark/>
          </w:tcPr>
          <w:p w14:paraId="24BE524A"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Meeting accessibility: Make meeting times flexible or in evenings</w:t>
            </w:r>
          </w:p>
        </w:tc>
        <w:tc>
          <w:tcPr>
            <w:tcW w:w="1300" w:type="dxa"/>
            <w:tcBorders>
              <w:top w:val="nil"/>
              <w:left w:val="nil"/>
              <w:bottom w:val="single" w:sz="4" w:space="0" w:color="auto"/>
              <w:right w:val="single" w:sz="4" w:space="0" w:color="auto"/>
            </w:tcBorders>
            <w:shd w:val="clear" w:color="000000" w:fill="EBF1DE"/>
            <w:vAlign w:val="bottom"/>
            <w:hideMark/>
          </w:tcPr>
          <w:p w14:paraId="3467B5DA"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2</w:t>
            </w:r>
          </w:p>
        </w:tc>
      </w:tr>
      <w:tr w:rsidR="007B2B7B" w:rsidRPr="00DB07EA" w14:paraId="0F4D913B" w14:textId="77777777" w:rsidTr="00DF2F10">
        <w:trPr>
          <w:trHeight w:val="422"/>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7D46DA3B"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17</w:t>
            </w:r>
          </w:p>
        </w:tc>
        <w:tc>
          <w:tcPr>
            <w:tcW w:w="8220" w:type="dxa"/>
            <w:tcBorders>
              <w:top w:val="nil"/>
              <w:left w:val="nil"/>
              <w:bottom w:val="single" w:sz="4" w:space="0" w:color="auto"/>
              <w:right w:val="single" w:sz="4" w:space="0" w:color="auto"/>
            </w:tcBorders>
            <w:shd w:val="clear" w:color="000000" w:fill="EBF1DE"/>
            <w:vAlign w:val="bottom"/>
            <w:hideMark/>
          </w:tcPr>
          <w:p w14:paraId="222F0C09"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DEI support: Leverage personality test results to improve engagement with all Members</w:t>
            </w:r>
          </w:p>
        </w:tc>
        <w:tc>
          <w:tcPr>
            <w:tcW w:w="1300" w:type="dxa"/>
            <w:tcBorders>
              <w:top w:val="nil"/>
              <w:left w:val="nil"/>
              <w:bottom w:val="single" w:sz="4" w:space="0" w:color="auto"/>
              <w:right w:val="single" w:sz="4" w:space="0" w:color="auto"/>
            </w:tcBorders>
            <w:shd w:val="clear" w:color="000000" w:fill="EBF1DE"/>
            <w:vAlign w:val="bottom"/>
            <w:hideMark/>
          </w:tcPr>
          <w:p w14:paraId="01ED7FD4"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w:t>
            </w:r>
          </w:p>
        </w:tc>
      </w:tr>
      <w:tr w:rsidR="007B2B7B" w:rsidRPr="00DB07EA" w14:paraId="095DAD73" w14:textId="77777777" w:rsidTr="00DF2F10">
        <w:trPr>
          <w:trHeight w:val="3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2DC9342B"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18</w:t>
            </w:r>
          </w:p>
        </w:tc>
        <w:tc>
          <w:tcPr>
            <w:tcW w:w="8220" w:type="dxa"/>
            <w:tcBorders>
              <w:top w:val="nil"/>
              <w:left w:val="nil"/>
              <w:bottom w:val="single" w:sz="4" w:space="0" w:color="auto"/>
              <w:right w:val="single" w:sz="4" w:space="0" w:color="auto"/>
            </w:tcBorders>
            <w:shd w:val="clear" w:color="000000" w:fill="EBF1DE"/>
            <w:vAlign w:val="bottom"/>
            <w:hideMark/>
          </w:tcPr>
          <w:p w14:paraId="1AE314CA"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DEI support: Alternate facilitation role among CAEECC Members</w:t>
            </w:r>
          </w:p>
        </w:tc>
        <w:tc>
          <w:tcPr>
            <w:tcW w:w="1300" w:type="dxa"/>
            <w:tcBorders>
              <w:top w:val="nil"/>
              <w:left w:val="nil"/>
              <w:bottom w:val="single" w:sz="4" w:space="0" w:color="auto"/>
              <w:right w:val="single" w:sz="4" w:space="0" w:color="auto"/>
            </w:tcBorders>
            <w:shd w:val="clear" w:color="000000" w:fill="EBF1DE"/>
            <w:vAlign w:val="bottom"/>
            <w:hideMark/>
          </w:tcPr>
          <w:p w14:paraId="14A14195"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0</w:t>
            </w:r>
          </w:p>
        </w:tc>
      </w:tr>
      <w:tr w:rsidR="007B2B7B" w:rsidRPr="00DB07EA" w14:paraId="6A0553EE" w14:textId="77777777" w:rsidTr="00DF2F10">
        <w:trPr>
          <w:trHeight w:val="404"/>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69D3D0B8"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19</w:t>
            </w:r>
          </w:p>
        </w:tc>
        <w:tc>
          <w:tcPr>
            <w:tcW w:w="8220" w:type="dxa"/>
            <w:tcBorders>
              <w:top w:val="nil"/>
              <w:left w:val="nil"/>
              <w:bottom w:val="single" w:sz="4" w:space="0" w:color="auto"/>
              <w:right w:val="single" w:sz="4" w:space="0" w:color="auto"/>
            </w:tcBorders>
            <w:shd w:val="clear" w:color="000000" w:fill="EBF1DE"/>
            <w:vAlign w:val="bottom"/>
            <w:hideMark/>
          </w:tcPr>
          <w:p w14:paraId="7DFB08AB" w14:textId="0BDD3A69"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best practices: Strong enforcement (or expectation?) of video groundrule (esp</w:t>
            </w:r>
            <w:ins w:id="1766" w:author="Katherine Mckeague Abrams" w:date="2022-03-14T19:22:00Z">
              <w:r w:rsidR="00571CE1">
                <w:rPr>
                  <w:rFonts w:ascii="Calibri" w:hAnsi="Calibri" w:cs="Calibri"/>
                  <w:color w:val="333333"/>
                  <w:sz w:val="22"/>
                  <w:szCs w:val="22"/>
                </w:rPr>
                <w:t xml:space="preserve">ecially </w:t>
              </w:r>
            </w:ins>
            <w:r w:rsidRPr="00DB07EA">
              <w:rPr>
                <w:rFonts w:ascii="Calibri" w:hAnsi="Calibri" w:cs="Calibri"/>
                <w:color w:val="333333"/>
                <w:sz w:val="22"/>
                <w:szCs w:val="22"/>
              </w:rPr>
              <w:t>for DEI conversations)</w:t>
            </w:r>
          </w:p>
        </w:tc>
        <w:tc>
          <w:tcPr>
            <w:tcW w:w="1300" w:type="dxa"/>
            <w:tcBorders>
              <w:top w:val="nil"/>
              <w:left w:val="nil"/>
              <w:bottom w:val="single" w:sz="4" w:space="0" w:color="auto"/>
              <w:right w:val="single" w:sz="4" w:space="0" w:color="auto"/>
            </w:tcBorders>
            <w:shd w:val="clear" w:color="000000" w:fill="EBF1DE"/>
            <w:vAlign w:val="bottom"/>
            <w:hideMark/>
          </w:tcPr>
          <w:p w14:paraId="2288828E"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0</w:t>
            </w:r>
          </w:p>
        </w:tc>
      </w:tr>
    </w:tbl>
    <w:p w14:paraId="6971C333" w14:textId="77777777" w:rsidR="007B2B7B" w:rsidRPr="00DB07EA" w:rsidRDefault="007B2B7B" w:rsidP="00DB07EA">
      <w:pPr>
        <w:spacing w:line="276" w:lineRule="auto"/>
        <w:rPr>
          <w:rFonts w:ascii="Calibri" w:hAnsi="Calibri" w:cs="Calibri"/>
          <w:i/>
          <w:iCs/>
          <w:sz w:val="22"/>
          <w:szCs w:val="22"/>
        </w:rPr>
      </w:pPr>
    </w:p>
    <w:p w14:paraId="44BCD874" w14:textId="626EA1FC" w:rsidR="007B2B7B" w:rsidRPr="00DB07EA" w:rsidRDefault="00CC66F5" w:rsidP="00DB07EA">
      <w:pPr>
        <w:spacing w:line="276" w:lineRule="auto"/>
        <w:rPr>
          <w:rFonts w:ascii="Calibri" w:hAnsi="Calibri" w:cs="Calibri"/>
          <w:sz w:val="22"/>
          <w:szCs w:val="22"/>
          <w:highlight w:val="yellow"/>
        </w:rPr>
      </w:pPr>
      <w:r w:rsidRPr="00DB07EA">
        <w:rPr>
          <w:rFonts w:ascii="Calibri" w:hAnsi="Calibri" w:cs="Calibri"/>
          <w:sz w:val="22"/>
          <w:szCs w:val="22"/>
        </w:rPr>
        <w:t xml:space="preserve">Additional details on the ideas in the table above are included here for reference, and are organized into three categories: meeting accessibility, Facilitation DEI support, and Facilitation best practices. </w:t>
      </w:r>
    </w:p>
    <w:p w14:paraId="28277672" w14:textId="77777777" w:rsidR="007B2B7B" w:rsidRPr="00DB07EA" w:rsidRDefault="007B2B7B" w:rsidP="00DB07EA">
      <w:pPr>
        <w:spacing w:line="276" w:lineRule="auto"/>
        <w:rPr>
          <w:rFonts w:ascii="Calibri" w:hAnsi="Calibri" w:cs="Calibri"/>
          <w:sz w:val="22"/>
          <w:szCs w:val="22"/>
          <w:highlight w:val="yellow"/>
        </w:rPr>
      </w:pPr>
    </w:p>
    <w:p w14:paraId="0CF7C41E" w14:textId="77777777" w:rsidR="007B2B7B" w:rsidRPr="00301139" w:rsidRDefault="007B2B7B" w:rsidP="00301139">
      <w:pPr>
        <w:rPr>
          <w:rFonts w:ascii="Calibri" w:hAnsi="Calibri" w:cs="Calibri"/>
          <w:u w:val="single"/>
        </w:rPr>
      </w:pPr>
      <w:bookmarkStart w:id="1767" w:name="_Toc96856512"/>
      <w:r w:rsidRPr="00301139">
        <w:rPr>
          <w:rFonts w:ascii="Calibri" w:hAnsi="Calibri" w:cs="Calibri"/>
          <w:u w:val="single"/>
        </w:rPr>
        <w:t>Meeting accessibility</w:t>
      </w:r>
      <w:bookmarkEnd w:id="1767"/>
    </w:p>
    <w:p w14:paraId="182B5811" w14:textId="77777777" w:rsidR="007B2B7B" w:rsidRPr="00DB07EA" w:rsidRDefault="007B2B7B" w:rsidP="00677EF8">
      <w:pPr>
        <w:pStyle w:val="ListParagraph"/>
        <w:numPr>
          <w:ilvl w:val="1"/>
          <w:numId w:val="39"/>
        </w:numPr>
        <w:spacing w:line="276" w:lineRule="auto"/>
        <w:rPr>
          <w:rFonts w:ascii="Calibri" w:hAnsi="Calibri" w:cs="Calibri"/>
          <w:color w:val="000000"/>
          <w:sz w:val="22"/>
          <w:szCs w:val="22"/>
        </w:rPr>
      </w:pPr>
      <w:r w:rsidRPr="00DB07EA">
        <w:rPr>
          <w:rFonts w:ascii="Calibri" w:hAnsi="Calibri" w:cs="Calibri"/>
          <w:color w:val="000000"/>
          <w:sz w:val="22"/>
          <w:szCs w:val="22"/>
        </w:rPr>
        <w:t>Offer</w:t>
      </w:r>
      <w:r w:rsidRPr="00DB07EA">
        <w:rPr>
          <w:rFonts w:ascii="Calibri" w:hAnsi="Calibri" w:cs="Calibri"/>
          <w:b/>
          <w:bCs/>
          <w:color w:val="000000"/>
          <w:sz w:val="22"/>
          <w:szCs w:val="22"/>
        </w:rPr>
        <w:t xml:space="preserve"> virtual meeting</w:t>
      </w:r>
      <w:r w:rsidRPr="00DB07EA">
        <w:rPr>
          <w:rFonts w:ascii="Calibri" w:hAnsi="Calibri" w:cs="Calibri"/>
          <w:color w:val="000000"/>
          <w:sz w:val="22"/>
          <w:szCs w:val="22"/>
        </w:rPr>
        <w:t xml:space="preserve"> option – even when there's an in-person meeting option </w:t>
      </w:r>
    </w:p>
    <w:p w14:paraId="51DE3B3F" w14:textId="77777777" w:rsidR="007B2B7B" w:rsidRPr="00DB07EA" w:rsidRDefault="007B2B7B" w:rsidP="00677EF8">
      <w:pPr>
        <w:pStyle w:val="ListParagraph"/>
        <w:numPr>
          <w:ilvl w:val="1"/>
          <w:numId w:val="39"/>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Adopt strategies for </w:t>
      </w:r>
      <w:r w:rsidRPr="00DB07EA">
        <w:rPr>
          <w:rFonts w:ascii="Calibri" w:hAnsi="Calibri" w:cs="Calibri"/>
          <w:b/>
          <w:bCs/>
          <w:color w:val="000000"/>
          <w:sz w:val="22"/>
          <w:szCs w:val="22"/>
        </w:rPr>
        <w:t>disability justice</w:t>
      </w:r>
      <w:r w:rsidRPr="00DB07EA">
        <w:rPr>
          <w:rFonts w:ascii="Calibri" w:hAnsi="Calibri" w:cs="Calibri"/>
          <w:color w:val="000000"/>
          <w:sz w:val="22"/>
          <w:szCs w:val="22"/>
        </w:rPr>
        <w:t xml:space="preserve"> (e.g., translation of materials to improve language access; closed/live captioning for the hearing impaired; written testimony for people with speech impairments) </w:t>
      </w:r>
    </w:p>
    <w:p w14:paraId="5593CD22" w14:textId="77777777" w:rsidR="007B2B7B" w:rsidRPr="00DB07EA" w:rsidRDefault="007B2B7B" w:rsidP="00677EF8">
      <w:pPr>
        <w:pStyle w:val="ListParagraph"/>
        <w:numPr>
          <w:ilvl w:val="1"/>
          <w:numId w:val="39"/>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Foster strategies to help prospective Members with </w:t>
      </w:r>
      <w:r w:rsidRPr="00DB07EA">
        <w:rPr>
          <w:rFonts w:ascii="Calibri" w:hAnsi="Calibri" w:cs="Calibri"/>
          <w:b/>
          <w:bCs/>
          <w:color w:val="000000"/>
          <w:sz w:val="22"/>
          <w:szCs w:val="22"/>
        </w:rPr>
        <w:t>language barriers</w:t>
      </w:r>
      <w:r w:rsidRPr="00DB07EA">
        <w:rPr>
          <w:rFonts w:ascii="Calibri" w:hAnsi="Calibri" w:cs="Calibri"/>
          <w:color w:val="000000"/>
          <w:sz w:val="22"/>
          <w:szCs w:val="22"/>
        </w:rPr>
        <w:t xml:space="preserve"> </w:t>
      </w:r>
    </w:p>
    <w:p w14:paraId="223164C0" w14:textId="77777777" w:rsidR="007B2B7B" w:rsidRPr="00DB07EA" w:rsidRDefault="007B2B7B" w:rsidP="00677EF8">
      <w:pPr>
        <w:pStyle w:val="ListParagraph"/>
        <w:numPr>
          <w:ilvl w:val="1"/>
          <w:numId w:val="39"/>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Host some </w:t>
      </w:r>
      <w:r w:rsidRPr="00DB07EA">
        <w:rPr>
          <w:rFonts w:ascii="Calibri" w:hAnsi="Calibri" w:cs="Calibri"/>
          <w:b/>
          <w:bCs/>
          <w:color w:val="000000"/>
          <w:sz w:val="22"/>
          <w:szCs w:val="22"/>
        </w:rPr>
        <w:t xml:space="preserve">meetings outside major cities </w:t>
      </w:r>
    </w:p>
    <w:p w14:paraId="5BF2D398" w14:textId="77777777" w:rsidR="007B2B7B" w:rsidRPr="00DB07EA" w:rsidRDefault="007B2B7B" w:rsidP="00677EF8">
      <w:pPr>
        <w:pStyle w:val="ListParagraph"/>
        <w:numPr>
          <w:ilvl w:val="1"/>
          <w:numId w:val="39"/>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Make </w:t>
      </w:r>
      <w:r w:rsidRPr="00DB07EA">
        <w:rPr>
          <w:rFonts w:ascii="Calibri" w:hAnsi="Calibri" w:cs="Calibri"/>
          <w:b/>
          <w:bCs/>
          <w:color w:val="000000"/>
          <w:sz w:val="22"/>
          <w:szCs w:val="22"/>
        </w:rPr>
        <w:t>meeting times flexible or in evenings</w:t>
      </w:r>
      <w:r w:rsidRPr="00DB07EA">
        <w:rPr>
          <w:rFonts w:ascii="Calibri" w:hAnsi="Calibri" w:cs="Calibri"/>
          <w:color w:val="000000"/>
          <w:sz w:val="22"/>
          <w:szCs w:val="22"/>
        </w:rPr>
        <w:t xml:space="preserve"> </w:t>
      </w:r>
    </w:p>
    <w:p w14:paraId="0DAC50C1" w14:textId="77777777" w:rsidR="007B2B7B" w:rsidRPr="00DB07EA" w:rsidRDefault="007B2B7B" w:rsidP="00DB07EA">
      <w:pPr>
        <w:spacing w:line="276" w:lineRule="auto"/>
        <w:rPr>
          <w:rFonts w:ascii="Calibri" w:hAnsi="Calibri" w:cs="Calibri"/>
          <w:color w:val="000000"/>
          <w:sz w:val="22"/>
          <w:szCs w:val="22"/>
        </w:rPr>
      </w:pPr>
    </w:p>
    <w:p w14:paraId="26A2AA1F" w14:textId="77777777" w:rsidR="007B2B7B" w:rsidRPr="00301139" w:rsidRDefault="007B2B7B" w:rsidP="00301139">
      <w:pPr>
        <w:rPr>
          <w:rFonts w:ascii="Calibri" w:hAnsi="Calibri" w:cs="Calibri"/>
          <w:u w:val="single"/>
        </w:rPr>
      </w:pPr>
      <w:bookmarkStart w:id="1768" w:name="_Toc96856513"/>
      <w:r w:rsidRPr="00301139">
        <w:rPr>
          <w:rFonts w:ascii="Calibri" w:hAnsi="Calibri" w:cs="Calibri"/>
          <w:u w:val="single"/>
        </w:rPr>
        <w:t>Facilitation DEI Support</w:t>
      </w:r>
      <w:bookmarkEnd w:id="1768"/>
    </w:p>
    <w:p w14:paraId="49652EF8" w14:textId="77777777" w:rsidR="007B2B7B" w:rsidRPr="00DB07EA" w:rsidRDefault="007B2B7B" w:rsidP="00677EF8">
      <w:pPr>
        <w:pStyle w:val="ListParagraph"/>
        <w:numPr>
          <w:ilvl w:val="0"/>
          <w:numId w:val="40"/>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Hire a </w:t>
      </w:r>
      <w:r w:rsidRPr="00DB07EA">
        <w:rPr>
          <w:rFonts w:ascii="Calibri" w:hAnsi="Calibri" w:cs="Calibri"/>
          <w:b/>
          <w:bCs/>
          <w:color w:val="000000"/>
          <w:sz w:val="22"/>
          <w:szCs w:val="22"/>
        </w:rPr>
        <w:t>consultant</w:t>
      </w:r>
      <w:r w:rsidRPr="00DB07EA">
        <w:rPr>
          <w:rFonts w:ascii="Calibri" w:hAnsi="Calibri" w:cs="Calibri"/>
          <w:color w:val="000000"/>
          <w:sz w:val="22"/>
          <w:szCs w:val="22"/>
        </w:rPr>
        <w:t xml:space="preserve"> to either participate in meetings or analyze any proposed policies, reports, findings </w:t>
      </w:r>
    </w:p>
    <w:p w14:paraId="49C7B36A" w14:textId="77777777" w:rsidR="007B2B7B" w:rsidRPr="00DB07EA" w:rsidRDefault="007B2B7B" w:rsidP="00677EF8">
      <w:pPr>
        <w:pStyle w:val="ListParagraph"/>
        <w:numPr>
          <w:ilvl w:val="0"/>
          <w:numId w:val="40"/>
        </w:numPr>
        <w:spacing w:line="276" w:lineRule="auto"/>
        <w:rPr>
          <w:rFonts w:ascii="Calibri" w:hAnsi="Calibri" w:cs="Calibri"/>
          <w:b/>
          <w:bCs/>
          <w:color w:val="000000"/>
          <w:sz w:val="22"/>
          <w:szCs w:val="22"/>
        </w:rPr>
      </w:pPr>
      <w:r w:rsidRPr="00DB07EA">
        <w:rPr>
          <w:rFonts w:ascii="Calibri" w:hAnsi="Calibri" w:cs="Calibri"/>
          <w:b/>
          <w:bCs/>
          <w:color w:val="000000"/>
          <w:sz w:val="22"/>
          <w:szCs w:val="22"/>
        </w:rPr>
        <w:t>Alternate facilitation role</w:t>
      </w:r>
      <w:r w:rsidRPr="00DB07EA">
        <w:rPr>
          <w:rFonts w:ascii="Calibri" w:hAnsi="Calibri" w:cs="Calibri"/>
          <w:color w:val="000000"/>
          <w:sz w:val="22"/>
          <w:szCs w:val="22"/>
        </w:rPr>
        <w:t xml:space="preserve"> (primarily for quarterly CAEECC meetings, possibly also WG meetings)</w:t>
      </w:r>
      <w:r w:rsidRPr="00DB07EA">
        <w:rPr>
          <w:rFonts w:ascii="Calibri" w:hAnsi="Calibri" w:cs="Calibri"/>
          <w:b/>
          <w:bCs/>
          <w:color w:val="000000"/>
          <w:sz w:val="22"/>
          <w:szCs w:val="22"/>
        </w:rPr>
        <w:t xml:space="preserve"> among CAEECC Members </w:t>
      </w:r>
    </w:p>
    <w:p w14:paraId="0D3AC2C0" w14:textId="59060B90" w:rsidR="007B2B7B" w:rsidRPr="00DB07EA" w:rsidRDefault="007B2B7B" w:rsidP="00677EF8">
      <w:pPr>
        <w:pStyle w:val="ListParagraph"/>
        <w:numPr>
          <w:ilvl w:val="0"/>
          <w:numId w:val="40"/>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Use a </w:t>
      </w:r>
      <w:r w:rsidRPr="00DB07EA">
        <w:rPr>
          <w:rFonts w:ascii="Calibri" w:hAnsi="Calibri" w:cs="Calibri"/>
          <w:b/>
          <w:bCs/>
          <w:color w:val="000000"/>
          <w:sz w:val="22"/>
          <w:szCs w:val="22"/>
        </w:rPr>
        <w:t>co-facilitator</w:t>
      </w:r>
      <w:r w:rsidRPr="00DB07EA">
        <w:rPr>
          <w:rFonts w:ascii="Calibri" w:hAnsi="Calibri" w:cs="Calibri"/>
          <w:color w:val="000000"/>
          <w:sz w:val="22"/>
          <w:szCs w:val="22"/>
        </w:rPr>
        <w:t xml:space="preserve"> to read the room and monitor chat (esp</w:t>
      </w:r>
      <w:ins w:id="1769" w:author="Katherine Mckeague Abrams" w:date="2022-03-14T19:17:00Z">
        <w:r w:rsidR="008275E7">
          <w:rPr>
            <w:rFonts w:ascii="Calibri" w:hAnsi="Calibri" w:cs="Calibri"/>
            <w:color w:val="000000"/>
            <w:sz w:val="22"/>
            <w:szCs w:val="22"/>
          </w:rPr>
          <w:t>ecially</w:t>
        </w:r>
      </w:ins>
      <w:r w:rsidRPr="00DB07EA">
        <w:rPr>
          <w:rFonts w:ascii="Calibri" w:hAnsi="Calibri" w:cs="Calibri"/>
          <w:color w:val="000000"/>
          <w:sz w:val="22"/>
          <w:szCs w:val="22"/>
        </w:rPr>
        <w:t xml:space="preserve"> for any DEI conversations) </w:t>
      </w:r>
    </w:p>
    <w:p w14:paraId="224E000A" w14:textId="77777777" w:rsidR="007B2B7B" w:rsidRPr="00DB07EA" w:rsidRDefault="007B2B7B" w:rsidP="00677EF8">
      <w:pPr>
        <w:pStyle w:val="ListParagraph"/>
        <w:numPr>
          <w:ilvl w:val="0"/>
          <w:numId w:val="40"/>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Leverage </w:t>
      </w:r>
      <w:r w:rsidRPr="00DB07EA">
        <w:rPr>
          <w:rFonts w:ascii="Calibri" w:hAnsi="Calibri" w:cs="Calibri"/>
          <w:b/>
          <w:bCs/>
          <w:color w:val="000000"/>
          <w:sz w:val="22"/>
          <w:szCs w:val="22"/>
        </w:rPr>
        <w:t>personality test</w:t>
      </w:r>
      <w:r w:rsidRPr="00DB07EA">
        <w:rPr>
          <w:rFonts w:ascii="Calibri" w:hAnsi="Calibri" w:cs="Calibri"/>
          <w:color w:val="000000"/>
          <w:sz w:val="22"/>
          <w:szCs w:val="22"/>
        </w:rPr>
        <w:t xml:space="preserve"> results to improve engagement with all Members </w:t>
      </w:r>
    </w:p>
    <w:p w14:paraId="256453A1" w14:textId="77777777" w:rsidR="007B2B7B" w:rsidRPr="00DB07EA" w:rsidRDefault="007B2B7B" w:rsidP="00677EF8">
      <w:pPr>
        <w:pStyle w:val="ListParagraph"/>
        <w:numPr>
          <w:ilvl w:val="0"/>
          <w:numId w:val="40"/>
        </w:numPr>
        <w:spacing w:line="276" w:lineRule="auto"/>
        <w:rPr>
          <w:rFonts w:ascii="Calibri" w:hAnsi="Calibri" w:cs="Calibri"/>
          <w:color w:val="000000"/>
          <w:sz w:val="22"/>
          <w:szCs w:val="22"/>
        </w:rPr>
      </w:pPr>
      <w:r w:rsidRPr="00DB07EA">
        <w:rPr>
          <w:rFonts w:ascii="Calibri" w:hAnsi="Calibri" w:cs="Calibri"/>
          <w:b/>
          <w:bCs/>
          <w:color w:val="000000"/>
          <w:sz w:val="22"/>
          <w:szCs w:val="22"/>
        </w:rPr>
        <w:t>Require racial equity competency</w:t>
      </w:r>
      <w:r w:rsidRPr="00DB07EA">
        <w:rPr>
          <w:rFonts w:ascii="Calibri" w:hAnsi="Calibri" w:cs="Calibri"/>
          <w:color w:val="000000"/>
          <w:sz w:val="22"/>
          <w:szCs w:val="22"/>
        </w:rPr>
        <w:t xml:space="preserve"> for CPUC representatives and Facilitators</w:t>
      </w:r>
    </w:p>
    <w:p w14:paraId="14E912B8" w14:textId="77777777" w:rsidR="007B2B7B" w:rsidRPr="00DB07EA" w:rsidRDefault="007B2B7B" w:rsidP="00677EF8">
      <w:pPr>
        <w:pStyle w:val="ListParagraph"/>
        <w:numPr>
          <w:ilvl w:val="0"/>
          <w:numId w:val="40"/>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Include </w:t>
      </w:r>
      <w:r w:rsidRPr="00DB07EA">
        <w:rPr>
          <w:rFonts w:ascii="Calibri" w:hAnsi="Calibri" w:cs="Calibri"/>
          <w:b/>
          <w:bCs/>
          <w:color w:val="000000"/>
          <w:sz w:val="22"/>
          <w:szCs w:val="22"/>
        </w:rPr>
        <w:t>DEI norms/groundrules slide</w:t>
      </w:r>
      <w:r w:rsidRPr="00DB07EA">
        <w:rPr>
          <w:rFonts w:ascii="Calibri" w:hAnsi="Calibri" w:cs="Calibri"/>
          <w:color w:val="000000"/>
          <w:sz w:val="22"/>
          <w:szCs w:val="22"/>
        </w:rPr>
        <w:t xml:space="preserve"> in every meeting</w:t>
      </w:r>
    </w:p>
    <w:p w14:paraId="4C7FDE68" w14:textId="77777777" w:rsidR="007B2B7B" w:rsidRPr="00DB07EA" w:rsidRDefault="007B2B7B" w:rsidP="00677EF8">
      <w:pPr>
        <w:pStyle w:val="ListParagraph"/>
        <w:numPr>
          <w:ilvl w:val="0"/>
          <w:numId w:val="40"/>
        </w:numPr>
        <w:spacing w:line="276" w:lineRule="auto"/>
        <w:rPr>
          <w:rFonts w:ascii="Calibri" w:hAnsi="Calibri" w:cs="Calibri"/>
          <w:sz w:val="22"/>
          <w:szCs w:val="22"/>
        </w:rPr>
      </w:pPr>
      <w:r w:rsidRPr="00DB07EA">
        <w:rPr>
          <w:rFonts w:ascii="Calibri" w:hAnsi="Calibri" w:cs="Calibri"/>
          <w:b/>
          <w:bCs/>
          <w:sz w:val="22"/>
          <w:szCs w:val="22"/>
        </w:rPr>
        <w:t>Avoid tokenism</w:t>
      </w:r>
      <w:r w:rsidRPr="00DB07EA">
        <w:rPr>
          <w:rFonts w:ascii="Calibri" w:hAnsi="Calibri" w:cs="Calibri"/>
          <w:sz w:val="22"/>
          <w:szCs w:val="22"/>
        </w:rPr>
        <w:t xml:space="preserve"> </w:t>
      </w:r>
    </w:p>
    <w:p w14:paraId="60841325" w14:textId="77777777" w:rsidR="007B2B7B" w:rsidRPr="00DB07EA" w:rsidRDefault="007B2B7B" w:rsidP="00DB07EA">
      <w:pPr>
        <w:spacing w:line="276" w:lineRule="auto"/>
        <w:rPr>
          <w:rFonts w:ascii="Calibri" w:hAnsi="Calibri" w:cs="Calibri"/>
          <w:sz w:val="22"/>
          <w:szCs w:val="22"/>
        </w:rPr>
      </w:pPr>
    </w:p>
    <w:p w14:paraId="45DF6AB4" w14:textId="77777777" w:rsidR="007B2B7B" w:rsidRPr="00301139" w:rsidRDefault="007B2B7B" w:rsidP="00301139">
      <w:pPr>
        <w:rPr>
          <w:rFonts w:ascii="Calibri" w:hAnsi="Calibri" w:cs="Calibri"/>
          <w:u w:val="single"/>
        </w:rPr>
      </w:pPr>
      <w:bookmarkStart w:id="1770" w:name="_Toc96856514"/>
      <w:r w:rsidRPr="00301139">
        <w:rPr>
          <w:rFonts w:ascii="Calibri" w:hAnsi="Calibri" w:cs="Calibri"/>
          <w:u w:val="single"/>
        </w:rPr>
        <w:t>Facilitation Best Practices</w:t>
      </w:r>
      <w:bookmarkEnd w:id="1770"/>
    </w:p>
    <w:p w14:paraId="270D4353" w14:textId="77777777" w:rsidR="007B2B7B" w:rsidRPr="00DB07EA" w:rsidRDefault="007B2B7B" w:rsidP="00677EF8">
      <w:pPr>
        <w:pStyle w:val="ListParagraph"/>
        <w:numPr>
          <w:ilvl w:val="0"/>
          <w:numId w:val="41"/>
        </w:numPr>
        <w:spacing w:line="276" w:lineRule="auto"/>
        <w:rPr>
          <w:rFonts w:ascii="Calibri" w:hAnsi="Calibri" w:cs="Calibri"/>
          <w:color w:val="000000"/>
          <w:sz w:val="22"/>
          <w:szCs w:val="22"/>
        </w:rPr>
      </w:pPr>
      <w:r w:rsidRPr="00DB07EA">
        <w:rPr>
          <w:rFonts w:ascii="Calibri" w:hAnsi="Calibri" w:cs="Calibri"/>
          <w:color w:val="000000"/>
          <w:sz w:val="22"/>
          <w:szCs w:val="22"/>
        </w:rPr>
        <w:t>Pilot different strategies to invite</w:t>
      </w:r>
      <w:r w:rsidRPr="00DB07EA">
        <w:rPr>
          <w:rFonts w:ascii="Calibri" w:hAnsi="Calibri" w:cs="Calibri"/>
          <w:b/>
          <w:bCs/>
          <w:color w:val="000000"/>
          <w:sz w:val="22"/>
          <w:szCs w:val="22"/>
        </w:rPr>
        <w:t xml:space="preserve"> underrepresented and quiet voices</w:t>
      </w:r>
      <w:r w:rsidRPr="00DB07EA">
        <w:rPr>
          <w:rFonts w:ascii="Calibri" w:hAnsi="Calibri" w:cs="Calibri"/>
          <w:color w:val="000000"/>
          <w:sz w:val="22"/>
          <w:szCs w:val="22"/>
        </w:rPr>
        <w:t xml:space="preserve"> to speak up (beyond the “share the mic” meeting norm) </w:t>
      </w:r>
    </w:p>
    <w:p w14:paraId="42DC8904" w14:textId="77777777" w:rsidR="007B2B7B" w:rsidRPr="00DB07EA" w:rsidRDefault="007B2B7B" w:rsidP="00677EF8">
      <w:pPr>
        <w:pStyle w:val="ListParagraph"/>
        <w:numPr>
          <w:ilvl w:val="0"/>
          <w:numId w:val="41"/>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Ensure facilitation approach focuses on </w:t>
      </w:r>
      <w:r w:rsidRPr="00DB07EA">
        <w:rPr>
          <w:rFonts w:ascii="Calibri" w:hAnsi="Calibri" w:cs="Calibri"/>
          <w:b/>
          <w:bCs/>
          <w:color w:val="000000"/>
          <w:sz w:val="22"/>
          <w:szCs w:val="22"/>
        </w:rPr>
        <w:t xml:space="preserve">inclusion, positivity, and seeking consensus </w:t>
      </w:r>
    </w:p>
    <w:p w14:paraId="21812B55" w14:textId="77777777" w:rsidR="007B2B7B" w:rsidRPr="00DB07EA" w:rsidRDefault="007B2B7B" w:rsidP="00677EF8">
      <w:pPr>
        <w:pStyle w:val="ListParagraph"/>
        <w:numPr>
          <w:ilvl w:val="0"/>
          <w:numId w:val="41"/>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Provide </w:t>
      </w:r>
      <w:r w:rsidRPr="00DB07EA">
        <w:rPr>
          <w:rFonts w:ascii="Calibri" w:hAnsi="Calibri" w:cs="Calibri"/>
          <w:b/>
          <w:bCs/>
          <w:color w:val="000000"/>
          <w:sz w:val="22"/>
          <w:szCs w:val="22"/>
        </w:rPr>
        <w:t>ample time for processing information</w:t>
      </w:r>
      <w:r w:rsidRPr="00DB07EA">
        <w:rPr>
          <w:rFonts w:ascii="Calibri" w:hAnsi="Calibri" w:cs="Calibri"/>
          <w:color w:val="000000"/>
          <w:sz w:val="22"/>
          <w:szCs w:val="22"/>
        </w:rPr>
        <w:t xml:space="preserve"> and </w:t>
      </w:r>
      <w:r w:rsidRPr="00DB07EA">
        <w:rPr>
          <w:rFonts w:ascii="Calibri" w:hAnsi="Calibri" w:cs="Calibri"/>
          <w:b/>
          <w:bCs/>
          <w:color w:val="000000"/>
          <w:sz w:val="22"/>
          <w:szCs w:val="22"/>
        </w:rPr>
        <w:t>multiple strategies for gathering input</w:t>
      </w:r>
      <w:r w:rsidRPr="00DB07EA">
        <w:rPr>
          <w:rFonts w:ascii="Calibri" w:hAnsi="Calibri" w:cs="Calibri"/>
          <w:color w:val="000000"/>
          <w:sz w:val="22"/>
          <w:szCs w:val="22"/>
        </w:rPr>
        <w:t xml:space="preserve"> (e.g., written and verbal, during and outside of meetings; polls and other interactive </w:t>
      </w:r>
      <w:r w:rsidRPr="00DB07EA">
        <w:rPr>
          <w:rFonts w:ascii="Calibri" w:hAnsi="Calibri" w:cs="Calibri"/>
          <w:color w:val="000000"/>
          <w:sz w:val="22"/>
          <w:szCs w:val="22"/>
        </w:rPr>
        <w:lastRenderedPageBreak/>
        <w:t xml:space="preserve">activities; consider a flipped classroom model focused exclusively on engagement, questions, and discussion) </w:t>
      </w:r>
    </w:p>
    <w:p w14:paraId="73681D4A" w14:textId="77777777" w:rsidR="007B2B7B" w:rsidRPr="00DB07EA" w:rsidRDefault="007B2B7B" w:rsidP="00677EF8">
      <w:pPr>
        <w:pStyle w:val="ListParagraph"/>
        <w:numPr>
          <w:ilvl w:val="0"/>
          <w:numId w:val="41"/>
        </w:numPr>
        <w:spacing w:line="276" w:lineRule="auto"/>
        <w:rPr>
          <w:rFonts w:ascii="Calibri" w:hAnsi="Calibri" w:cs="Calibri"/>
          <w:color w:val="000000"/>
          <w:sz w:val="22"/>
          <w:szCs w:val="22"/>
        </w:rPr>
      </w:pPr>
      <w:r w:rsidRPr="00DB07EA">
        <w:rPr>
          <w:rFonts w:ascii="Calibri" w:hAnsi="Calibri" w:cs="Calibri"/>
          <w:b/>
          <w:bCs/>
          <w:color w:val="000000"/>
          <w:sz w:val="22"/>
          <w:szCs w:val="22"/>
        </w:rPr>
        <w:t>Make inclusivity a goal of every meeting</w:t>
      </w:r>
      <w:r w:rsidRPr="00DB07EA">
        <w:rPr>
          <w:rFonts w:ascii="Calibri" w:hAnsi="Calibri" w:cs="Calibri"/>
          <w:color w:val="000000"/>
          <w:sz w:val="22"/>
          <w:szCs w:val="22"/>
        </w:rPr>
        <w:t xml:space="preserve"> - and review each meeting to confirm goal was met </w:t>
      </w:r>
    </w:p>
    <w:p w14:paraId="7C388FAC" w14:textId="77777777" w:rsidR="007B2B7B" w:rsidRPr="00DB07EA" w:rsidRDefault="007B2B7B" w:rsidP="00677EF8">
      <w:pPr>
        <w:pStyle w:val="ListParagraph"/>
        <w:numPr>
          <w:ilvl w:val="0"/>
          <w:numId w:val="41"/>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Build </w:t>
      </w:r>
      <w:r w:rsidRPr="00DB07EA">
        <w:rPr>
          <w:rFonts w:ascii="Calibri" w:hAnsi="Calibri" w:cs="Calibri"/>
          <w:b/>
          <w:bCs/>
          <w:color w:val="000000"/>
          <w:sz w:val="22"/>
          <w:szCs w:val="22"/>
        </w:rPr>
        <w:t>more time into agenda</w:t>
      </w:r>
      <w:r w:rsidRPr="00DB07EA">
        <w:rPr>
          <w:rFonts w:ascii="Calibri" w:hAnsi="Calibri" w:cs="Calibri"/>
          <w:color w:val="000000"/>
          <w:sz w:val="22"/>
          <w:szCs w:val="22"/>
        </w:rPr>
        <w:t xml:space="preserve"> for disagreement, discussion, and quick energizing exercises (esp for DEI conversations) </w:t>
      </w:r>
    </w:p>
    <w:p w14:paraId="20ECB9FD" w14:textId="6F598446" w:rsidR="007B2B7B" w:rsidRPr="00DB07EA" w:rsidRDefault="007B2B7B" w:rsidP="00677EF8">
      <w:pPr>
        <w:pStyle w:val="ListParagraph"/>
        <w:numPr>
          <w:ilvl w:val="0"/>
          <w:numId w:val="41"/>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Strong enforcement (or expectation?) of </w:t>
      </w:r>
      <w:r w:rsidRPr="00DB07EA">
        <w:rPr>
          <w:rFonts w:ascii="Calibri" w:hAnsi="Calibri" w:cs="Calibri"/>
          <w:b/>
          <w:bCs/>
          <w:color w:val="000000"/>
          <w:sz w:val="22"/>
          <w:szCs w:val="22"/>
        </w:rPr>
        <w:t>video groundrule</w:t>
      </w:r>
      <w:r w:rsidRPr="00DB07EA">
        <w:rPr>
          <w:rFonts w:ascii="Calibri" w:hAnsi="Calibri" w:cs="Calibri"/>
          <w:color w:val="000000"/>
          <w:sz w:val="22"/>
          <w:szCs w:val="22"/>
        </w:rPr>
        <w:t xml:space="preserve"> (esp</w:t>
      </w:r>
      <w:ins w:id="1771" w:author="Katherine Mckeague Abrams" w:date="2022-03-14T19:17:00Z">
        <w:r w:rsidR="008275E7">
          <w:rPr>
            <w:rFonts w:ascii="Calibri" w:hAnsi="Calibri" w:cs="Calibri"/>
            <w:color w:val="000000"/>
            <w:sz w:val="22"/>
            <w:szCs w:val="22"/>
          </w:rPr>
          <w:t>ecially</w:t>
        </w:r>
      </w:ins>
      <w:r w:rsidRPr="00DB07EA">
        <w:rPr>
          <w:rFonts w:ascii="Calibri" w:hAnsi="Calibri" w:cs="Calibri"/>
          <w:color w:val="000000"/>
          <w:sz w:val="22"/>
          <w:szCs w:val="22"/>
        </w:rPr>
        <w:t xml:space="preserve"> for DEI conversations) </w:t>
      </w:r>
    </w:p>
    <w:p w14:paraId="34A7E62B" w14:textId="77777777" w:rsidR="007B2B7B" w:rsidRPr="00DB07EA" w:rsidRDefault="007B2B7B" w:rsidP="00677EF8">
      <w:pPr>
        <w:pStyle w:val="ListParagraph"/>
        <w:numPr>
          <w:ilvl w:val="0"/>
          <w:numId w:val="41"/>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Conduct </w:t>
      </w:r>
      <w:r w:rsidRPr="00DB07EA">
        <w:rPr>
          <w:rFonts w:ascii="Calibri" w:hAnsi="Calibri" w:cs="Calibri"/>
          <w:b/>
          <w:bCs/>
          <w:color w:val="000000"/>
          <w:sz w:val="22"/>
          <w:szCs w:val="22"/>
        </w:rPr>
        <w:t>baseline survey on Members &amp; Public perception</w:t>
      </w:r>
      <w:r w:rsidRPr="00DB07EA">
        <w:rPr>
          <w:rFonts w:ascii="Calibri" w:hAnsi="Calibri" w:cs="Calibri"/>
          <w:color w:val="000000"/>
          <w:sz w:val="22"/>
          <w:szCs w:val="22"/>
        </w:rPr>
        <w:t xml:space="preserve"> of current Full CAEECC meetings (e.g., were their instances something was said that was offensive, or at odds with an inclusive dynamic?) </w:t>
      </w:r>
    </w:p>
    <w:p w14:paraId="17BC4049" w14:textId="1E4E65FE" w:rsidR="00623969" w:rsidRPr="00DB07EA" w:rsidRDefault="00623969" w:rsidP="00DB07EA">
      <w:pPr>
        <w:spacing w:line="276" w:lineRule="auto"/>
        <w:rPr>
          <w:rFonts w:ascii="Calibri" w:hAnsi="Calibri" w:cs="Calibri"/>
          <w:b/>
          <w:i/>
          <w:sz w:val="22"/>
          <w:szCs w:val="22"/>
        </w:rPr>
      </w:pPr>
      <w:r w:rsidRPr="00DB07EA">
        <w:rPr>
          <w:rFonts w:ascii="Calibri" w:hAnsi="Calibri" w:cs="Calibri"/>
          <w:b/>
          <w:i/>
          <w:sz w:val="22"/>
          <w:szCs w:val="22"/>
        </w:rPr>
        <w:br w:type="page"/>
      </w:r>
    </w:p>
    <w:p w14:paraId="0BD0FA26" w14:textId="736E3598" w:rsidR="00DB07EA" w:rsidRPr="00DB07EA" w:rsidRDefault="00DB07EA" w:rsidP="00DB07EA">
      <w:pPr>
        <w:pStyle w:val="Heading1"/>
        <w:spacing w:line="276" w:lineRule="auto"/>
        <w:rPr>
          <w:rFonts w:ascii="Calibri" w:hAnsi="Calibri" w:cs="Calibri"/>
        </w:rPr>
      </w:pPr>
      <w:bookmarkStart w:id="1772" w:name="_Toc98323868"/>
      <w:r w:rsidRPr="00DB07EA">
        <w:rPr>
          <w:rFonts w:ascii="Calibri" w:hAnsi="Calibri" w:cs="Calibri"/>
        </w:rPr>
        <w:lastRenderedPageBreak/>
        <w:t xml:space="preserve">Appendix </w:t>
      </w:r>
      <w:r w:rsidR="00297AA1">
        <w:rPr>
          <w:rFonts w:ascii="Calibri" w:hAnsi="Calibri" w:cs="Calibri"/>
        </w:rPr>
        <w:t>6</w:t>
      </w:r>
      <w:r w:rsidRPr="00DB07EA">
        <w:rPr>
          <w:rFonts w:ascii="Calibri" w:hAnsi="Calibri" w:cs="Calibri"/>
        </w:rPr>
        <w:t xml:space="preserve">: Additional Information and Recommendation Ideas for </w:t>
      </w:r>
      <w:r>
        <w:rPr>
          <w:rFonts w:ascii="Calibri" w:hAnsi="Calibri" w:cs="Calibri"/>
        </w:rPr>
        <w:t>Restructuring CAEECC</w:t>
      </w:r>
      <w:bookmarkEnd w:id="1772"/>
      <w:r w:rsidRPr="00DB07EA">
        <w:rPr>
          <w:rFonts w:ascii="Calibri" w:hAnsi="Calibri" w:cs="Calibri"/>
        </w:rPr>
        <w:t xml:space="preserve"> </w:t>
      </w:r>
    </w:p>
    <w:p w14:paraId="51160FE7" w14:textId="043D95D6" w:rsidR="000B3A42" w:rsidRPr="003454A4" w:rsidRDefault="00680655" w:rsidP="00121726">
      <w:pPr>
        <w:pStyle w:val="NormalWeb"/>
        <w:spacing w:before="0" w:beforeAutospacing="0" w:after="0" w:afterAutospacing="0"/>
        <w:textAlignment w:val="baseline"/>
        <w:rPr>
          <w:rFonts w:ascii="Calibri" w:hAnsi="Calibri" w:cs="Calibri"/>
          <w:sz w:val="22"/>
          <w:szCs w:val="22"/>
        </w:rPr>
      </w:pPr>
      <w:r w:rsidRPr="003454A4">
        <w:rPr>
          <w:rFonts w:ascii="Calibri" w:hAnsi="Calibri" w:cs="Calibri"/>
          <w:sz w:val="22"/>
          <w:szCs w:val="22"/>
        </w:rPr>
        <w:t xml:space="preserve">This section provides a list of the Restructuring CAEECC ideas that were brainstormed through homework assignments and then prioritized during meeting breakout sessions. </w:t>
      </w:r>
      <w:r w:rsidR="000B3A42" w:rsidRPr="003454A4">
        <w:rPr>
          <w:rFonts w:ascii="Calibri" w:hAnsi="Calibri" w:cs="Calibri"/>
          <w:sz w:val="22"/>
          <w:szCs w:val="22"/>
        </w:rPr>
        <w:t xml:space="preserve">The “1” or “+” were used to determine the </w:t>
      </w:r>
      <w:proofErr w:type="gramStart"/>
      <w:r w:rsidR="000B3A42" w:rsidRPr="003454A4">
        <w:rPr>
          <w:rFonts w:ascii="Calibri" w:hAnsi="Calibri" w:cs="Calibri"/>
          <w:sz w:val="22"/>
          <w:szCs w:val="22"/>
        </w:rPr>
        <w:t>prioritization, and</w:t>
      </w:r>
      <w:proofErr w:type="gramEnd"/>
      <w:r w:rsidR="000B3A42" w:rsidRPr="003454A4">
        <w:rPr>
          <w:rFonts w:ascii="Calibri" w:hAnsi="Calibri" w:cs="Calibri"/>
          <w:sz w:val="22"/>
          <w:szCs w:val="22"/>
        </w:rPr>
        <w:t xml:space="preserve"> are retained here for reference. </w:t>
      </w:r>
      <w:r w:rsidR="003454A4" w:rsidRPr="003454A4">
        <w:rPr>
          <w:rFonts w:ascii="Calibri" w:hAnsi="Calibri" w:cs="Calibri"/>
          <w:sz w:val="22"/>
          <w:szCs w:val="22"/>
        </w:rPr>
        <w:t>There are</w:t>
      </w:r>
      <w:r w:rsidR="000B3A42" w:rsidRPr="003454A4">
        <w:rPr>
          <w:rFonts w:ascii="Calibri" w:hAnsi="Calibri" w:cs="Calibri"/>
          <w:sz w:val="22"/>
          <w:szCs w:val="22"/>
        </w:rPr>
        <w:t xml:space="preserve"> five subsections:</w:t>
      </w:r>
    </w:p>
    <w:p w14:paraId="3F4DF81B" w14:textId="448024F9" w:rsidR="000B3A42" w:rsidRPr="003454A4" w:rsidRDefault="000B3A42" w:rsidP="00677EF8">
      <w:pPr>
        <w:pStyle w:val="NormalWeb"/>
        <w:numPr>
          <w:ilvl w:val="0"/>
          <w:numId w:val="61"/>
        </w:numPr>
        <w:spacing w:before="0" w:beforeAutospacing="0" w:after="0" w:afterAutospacing="0"/>
        <w:textAlignment w:val="baseline"/>
        <w:rPr>
          <w:rFonts w:ascii="Calibri" w:hAnsi="Calibri" w:cs="Calibri"/>
          <w:sz w:val="22"/>
          <w:szCs w:val="22"/>
        </w:rPr>
      </w:pPr>
      <w:r w:rsidRPr="003454A4">
        <w:rPr>
          <w:rFonts w:ascii="Calibri" w:hAnsi="Calibri" w:cs="Calibri"/>
          <w:sz w:val="22"/>
          <w:szCs w:val="22"/>
        </w:rPr>
        <w:t>Accountability/reporting</w:t>
      </w:r>
    </w:p>
    <w:p w14:paraId="031747E4" w14:textId="3EF6AAC0" w:rsidR="000B3A42" w:rsidRPr="003454A4" w:rsidRDefault="000B3A42" w:rsidP="00677EF8">
      <w:pPr>
        <w:pStyle w:val="NormalWeb"/>
        <w:numPr>
          <w:ilvl w:val="0"/>
          <w:numId w:val="61"/>
        </w:numPr>
        <w:spacing w:before="0" w:beforeAutospacing="0" w:after="0" w:afterAutospacing="0"/>
        <w:textAlignment w:val="baseline"/>
        <w:rPr>
          <w:rFonts w:ascii="Calibri" w:hAnsi="Calibri" w:cs="Calibri"/>
          <w:sz w:val="22"/>
          <w:szCs w:val="22"/>
        </w:rPr>
      </w:pPr>
      <w:r w:rsidRPr="003454A4">
        <w:rPr>
          <w:rFonts w:ascii="Calibri" w:hAnsi="Calibri" w:cs="Calibri"/>
          <w:sz w:val="22"/>
          <w:szCs w:val="22"/>
        </w:rPr>
        <w:t>Composition</w:t>
      </w:r>
    </w:p>
    <w:p w14:paraId="29C7CFAA" w14:textId="6F1D4F2F" w:rsidR="000B3A42" w:rsidRPr="003454A4" w:rsidRDefault="000B3A42" w:rsidP="00677EF8">
      <w:pPr>
        <w:pStyle w:val="NormalWeb"/>
        <w:numPr>
          <w:ilvl w:val="0"/>
          <w:numId w:val="61"/>
        </w:numPr>
        <w:spacing w:before="0" w:beforeAutospacing="0" w:after="0" w:afterAutospacing="0"/>
        <w:textAlignment w:val="baseline"/>
        <w:rPr>
          <w:rFonts w:ascii="Calibri" w:hAnsi="Calibri" w:cs="Calibri"/>
          <w:sz w:val="22"/>
          <w:szCs w:val="22"/>
        </w:rPr>
      </w:pPr>
      <w:r w:rsidRPr="003454A4">
        <w:rPr>
          <w:rFonts w:ascii="Calibri" w:hAnsi="Calibri" w:cs="Calibri"/>
          <w:sz w:val="22"/>
          <w:szCs w:val="22"/>
        </w:rPr>
        <w:t>Application Process</w:t>
      </w:r>
    </w:p>
    <w:p w14:paraId="5273B55C" w14:textId="297C6C13" w:rsidR="000B3A42" w:rsidRPr="003454A4" w:rsidRDefault="000B3A42" w:rsidP="00677EF8">
      <w:pPr>
        <w:pStyle w:val="NormalWeb"/>
        <w:numPr>
          <w:ilvl w:val="0"/>
          <w:numId w:val="61"/>
        </w:numPr>
        <w:spacing w:before="0" w:beforeAutospacing="0" w:after="0" w:afterAutospacing="0"/>
        <w:textAlignment w:val="baseline"/>
        <w:rPr>
          <w:rFonts w:ascii="Calibri" w:hAnsi="Calibri" w:cs="Calibri"/>
          <w:sz w:val="22"/>
          <w:szCs w:val="22"/>
        </w:rPr>
      </w:pPr>
      <w:r w:rsidRPr="003454A4">
        <w:rPr>
          <w:rFonts w:ascii="Calibri" w:hAnsi="Calibri" w:cs="Calibri"/>
          <w:sz w:val="22"/>
          <w:szCs w:val="22"/>
        </w:rPr>
        <w:t>Governance Documents</w:t>
      </w:r>
    </w:p>
    <w:p w14:paraId="254AD232" w14:textId="695119EB" w:rsidR="000B3A42" w:rsidRPr="003454A4" w:rsidRDefault="000B3A42" w:rsidP="00677EF8">
      <w:pPr>
        <w:pStyle w:val="NormalWeb"/>
        <w:numPr>
          <w:ilvl w:val="0"/>
          <w:numId w:val="61"/>
        </w:numPr>
        <w:spacing w:before="0" w:beforeAutospacing="0" w:after="0" w:afterAutospacing="0"/>
        <w:textAlignment w:val="baseline"/>
        <w:rPr>
          <w:rFonts w:ascii="Calibri" w:hAnsi="Calibri" w:cs="Calibri"/>
          <w:sz w:val="22"/>
          <w:szCs w:val="22"/>
        </w:rPr>
      </w:pPr>
      <w:r w:rsidRPr="003454A4">
        <w:rPr>
          <w:rFonts w:ascii="Calibri" w:hAnsi="Calibri" w:cs="Calibri"/>
          <w:sz w:val="22"/>
          <w:szCs w:val="22"/>
        </w:rPr>
        <w:t>Website</w:t>
      </w:r>
    </w:p>
    <w:p w14:paraId="7F941FAB" w14:textId="53CD8BF7" w:rsidR="000B3A42" w:rsidRPr="003454A4" w:rsidRDefault="000B3A42" w:rsidP="00121726">
      <w:pPr>
        <w:pStyle w:val="Heading2"/>
        <w:widowControl w:val="0"/>
        <w:spacing w:after="80"/>
        <w:rPr>
          <w:bCs/>
          <w:color w:val="auto"/>
          <w:sz w:val="22"/>
          <w:szCs w:val="22"/>
          <w:u w:val="single"/>
        </w:rPr>
      </w:pPr>
    </w:p>
    <w:p w14:paraId="0F7F71A1" w14:textId="1CA984A4" w:rsidR="003454A4" w:rsidRPr="003454A4" w:rsidRDefault="003454A4" w:rsidP="003454A4">
      <w:pPr>
        <w:rPr>
          <w:rFonts w:ascii="Calibri" w:hAnsi="Calibri" w:cs="Calibri"/>
          <w:sz w:val="22"/>
          <w:szCs w:val="22"/>
        </w:rPr>
      </w:pPr>
      <w:r w:rsidRPr="003454A4">
        <w:rPr>
          <w:rFonts w:ascii="Calibri" w:hAnsi="Calibri" w:cs="Calibri"/>
          <w:sz w:val="22"/>
          <w:szCs w:val="22"/>
        </w:rPr>
        <w:t>The first three sub-sections include prioritization; Governance Documents and Website were not discussed and prioritized.</w:t>
      </w:r>
    </w:p>
    <w:p w14:paraId="677B1784" w14:textId="77777777" w:rsidR="003454A4" w:rsidRPr="003454A4" w:rsidRDefault="003454A4" w:rsidP="003454A4">
      <w:pPr>
        <w:rPr>
          <w:rFonts w:ascii="Calibri" w:hAnsi="Calibri" w:cs="Calibri"/>
          <w:sz w:val="22"/>
          <w:szCs w:val="22"/>
        </w:rPr>
      </w:pPr>
    </w:p>
    <w:p w14:paraId="2D6D380A" w14:textId="176E5A8A" w:rsidR="00121726" w:rsidRPr="00104707" w:rsidRDefault="00121726" w:rsidP="00104707">
      <w:pPr>
        <w:rPr>
          <w:rFonts w:ascii="Calibri" w:hAnsi="Calibri" w:cs="Calibri"/>
          <w:u w:val="single"/>
        </w:rPr>
      </w:pPr>
      <w:r w:rsidRPr="00104707">
        <w:rPr>
          <w:rFonts w:ascii="Calibri" w:hAnsi="Calibri" w:cs="Calibri"/>
          <w:u w:val="single"/>
        </w:rPr>
        <w:t xml:space="preserve">ACCOUNTABILITY/REPORTING </w:t>
      </w:r>
    </w:p>
    <w:p w14:paraId="520B9094" w14:textId="77777777" w:rsidR="00121726" w:rsidRPr="003454A4" w:rsidRDefault="00121726" w:rsidP="00121726">
      <w:pPr>
        <w:widowControl w:val="0"/>
        <w:spacing w:before="40" w:after="80"/>
        <w:rPr>
          <w:rFonts w:ascii="Calibri" w:hAnsi="Calibri" w:cs="Calibri"/>
          <w:sz w:val="22"/>
          <w:szCs w:val="22"/>
          <w:shd w:val="clear" w:color="auto" w:fill="D9D2E9"/>
        </w:rPr>
      </w:pPr>
      <w:r w:rsidRPr="003454A4">
        <w:rPr>
          <w:rFonts w:ascii="Calibri" w:hAnsi="Calibri" w:cs="Calibri"/>
          <w:sz w:val="22"/>
          <w:szCs w:val="22"/>
          <w:shd w:val="clear" w:color="auto" w:fill="D9D2E9"/>
        </w:rPr>
        <w:t>NEW PRIORITIZED LIST OF RECOMMENDATIONS</w:t>
      </w:r>
    </w:p>
    <w:p w14:paraId="20B65968" w14:textId="77777777" w:rsidR="00121726" w:rsidRPr="003454A4" w:rsidRDefault="00121726" w:rsidP="00677EF8">
      <w:pPr>
        <w:widowControl w:val="0"/>
        <w:numPr>
          <w:ilvl w:val="0"/>
          <w:numId w:val="56"/>
        </w:numPr>
        <w:spacing w:before="40" w:after="80"/>
        <w:rPr>
          <w:rFonts w:ascii="Calibri" w:hAnsi="Calibri" w:cs="Calibri"/>
          <w:sz w:val="22"/>
          <w:szCs w:val="22"/>
        </w:rPr>
      </w:pPr>
      <w:r w:rsidRPr="003454A4">
        <w:rPr>
          <w:rFonts w:ascii="Calibri" w:hAnsi="Calibri" w:cs="Calibri"/>
          <w:sz w:val="22"/>
          <w:szCs w:val="22"/>
        </w:rPr>
        <w:t>Develop a living DEIJ framework of reflectionary questions to guide and evaluate all actions within CAEECC, CAEECC required in deliverables to describe how followed framework, and develop a process to address the evaluation of said framework.</w:t>
      </w:r>
    </w:p>
    <w:p w14:paraId="0E90A3E1" w14:textId="77777777" w:rsidR="00121726" w:rsidRPr="003454A4" w:rsidRDefault="00121726" w:rsidP="00677EF8">
      <w:pPr>
        <w:widowControl w:val="0"/>
        <w:numPr>
          <w:ilvl w:val="1"/>
          <w:numId w:val="56"/>
        </w:numPr>
        <w:spacing w:before="40" w:after="80"/>
        <w:rPr>
          <w:rFonts w:ascii="Calibri" w:hAnsi="Calibri" w:cs="Calibri"/>
          <w:sz w:val="22"/>
          <w:szCs w:val="22"/>
        </w:rPr>
      </w:pPr>
      <w:r w:rsidRPr="003454A4">
        <w:rPr>
          <w:rFonts w:ascii="Calibri" w:hAnsi="Calibri" w:cs="Calibri"/>
          <w:sz w:val="22"/>
          <w:szCs w:val="22"/>
        </w:rPr>
        <w:t xml:space="preserve">Should this be DEI or DEIJ/JEDI/DEJI? </w:t>
      </w:r>
    </w:p>
    <w:p w14:paraId="5DEBB1F3" w14:textId="77777777" w:rsidR="00121726" w:rsidRPr="003454A4" w:rsidRDefault="00121726" w:rsidP="00677EF8">
      <w:pPr>
        <w:widowControl w:val="0"/>
        <w:numPr>
          <w:ilvl w:val="1"/>
          <w:numId w:val="56"/>
        </w:numPr>
        <w:spacing w:before="40" w:after="80"/>
        <w:rPr>
          <w:rFonts w:ascii="Calibri" w:hAnsi="Calibri" w:cs="Calibri"/>
          <w:sz w:val="22"/>
          <w:szCs w:val="22"/>
        </w:rPr>
      </w:pPr>
      <w:r w:rsidRPr="003454A4">
        <w:rPr>
          <w:rFonts w:ascii="Calibri" w:hAnsi="Calibri" w:cs="Calibri"/>
          <w:sz w:val="22"/>
          <w:szCs w:val="22"/>
        </w:rPr>
        <w:t>At the PUC, they address them separately. EJ concerns can be approached differently from DEI concerns</w:t>
      </w:r>
    </w:p>
    <w:p w14:paraId="36168E7F" w14:textId="77777777" w:rsidR="00121726" w:rsidRPr="003454A4" w:rsidRDefault="00121726" w:rsidP="00677EF8">
      <w:pPr>
        <w:widowControl w:val="0"/>
        <w:numPr>
          <w:ilvl w:val="1"/>
          <w:numId w:val="56"/>
        </w:numPr>
        <w:spacing w:before="40" w:after="80"/>
        <w:rPr>
          <w:rFonts w:ascii="Calibri" w:hAnsi="Calibri" w:cs="Calibri"/>
          <w:sz w:val="22"/>
          <w:szCs w:val="22"/>
        </w:rPr>
      </w:pPr>
      <w:proofErr w:type="gramStart"/>
      <w:r w:rsidRPr="003454A4">
        <w:rPr>
          <w:rFonts w:ascii="Calibri" w:hAnsi="Calibri" w:cs="Calibri"/>
          <w:sz w:val="22"/>
          <w:szCs w:val="22"/>
        </w:rPr>
        <w:t>Usually</w:t>
      </w:r>
      <w:proofErr w:type="gramEnd"/>
      <w:r w:rsidRPr="003454A4">
        <w:rPr>
          <w:rFonts w:ascii="Calibri" w:hAnsi="Calibri" w:cs="Calibri"/>
          <w:sz w:val="22"/>
          <w:szCs w:val="22"/>
        </w:rPr>
        <w:t xml:space="preserve"> people consider DEI as the end goal, but Justice is the end goal and DEI is the tool to get there.</w:t>
      </w:r>
    </w:p>
    <w:p w14:paraId="1A656219" w14:textId="77777777" w:rsidR="00121726" w:rsidRPr="003454A4" w:rsidRDefault="00121726" w:rsidP="00677EF8">
      <w:pPr>
        <w:widowControl w:val="0"/>
        <w:numPr>
          <w:ilvl w:val="0"/>
          <w:numId w:val="56"/>
        </w:numPr>
        <w:spacing w:before="40" w:after="80"/>
        <w:rPr>
          <w:rFonts w:ascii="Calibri" w:hAnsi="Calibri" w:cs="Calibri"/>
          <w:sz w:val="22"/>
          <w:szCs w:val="22"/>
        </w:rPr>
      </w:pPr>
      <w:r w:rsidRPr="003454A4">
        <w:rPr>
          <w:rFonts w:ascii="Calibri" w:hAnsi="Calibri" w:cs="Calibri"/>
          <w:sz w:val="22"/>
          <w:szCs w:val="22"/>
        </w:rPr>
        <w:t>Define success, highlight/spotlight examples that model towards that vision of success.</w:t>
      </w:r>
    </w:p>
    <w:p w14:paraId="3E712941" w14:textId="77777777" w:rsidR="00121726" w:rsidRPr="003454A4" w:rsidRDefault="00121726" w:rsidP="00677EF8">
      <w:pPr>
        <w:widowControl w:val="0"/>
        <w:numPr>
          <w:ilvl w:val="0"/>
          <w:numId w:val="56"/>
        </w:numPr>
        <w:spacing w:before="40" w:after="80"/>
        <w:rPr>
          <w:rFonts w:ascii="Calibri" w:hAnsi="Calibri" w:cs="Calibri"/>
          <w:sz w:val="22"/>
          <w:szCs w:val="22"/>
        </w:rPr>
      </w:pPr>
      <w:r w:rsidRPr="003454A4">
        <w:rPr>
          <w:rFonts w:ascii="Calibri" w:hAnsi="Calibri" w:cs="Calibri"/>
          <w:sz w:val="22"/>
          <w:szCs w:val="22"/>
        </w:rPr>
        <w:t>Other ones liked: #6 (CAEECC members following DEI results in EE programs having a better DEI lens), #7.</w:t>
      </w:r>
    </w:p>
    <w:p w14:paraId="16488A18" w14:textId="77777777" w:rsidR="00121726" w:rsidRPr="003454A4" w:rsidRDefault="00121726" w:rsidP="00121726">
      <w:pPr>
        <w:widowControl w:val="0"/>
        <w:spacing w:before="40" w:after="80"/>
        <w:rPr>
          <w:rFonts w:ascii="Calibri" w:hAnsi="Calibri" w:cs="Calibri"/>
          <w:sz w:val="22"/>
          <w:szCs w:val="22"/>
          <w:shd w:val="clear" w:color="auto" w:fill="D0E0E3"/>
        </w:rPr>
      </w:pPr>
      <w:r w:rsidRPr="003454A4">
        <w:rPr>
          <w:rFonts w:ascii="Calibri" w:hAnsi="Calibri" w:cs="Calibri"/>
          <w:sz w:val="22"/>
          <w:szCs w:val="22"/>
          <w:shd w:val="clear" w:color="auto" w:fill="D0E0E3"/>
        </w:rPr>
        <w:t>CURRENT LIST OF RECOMMENDATIONS</w:t>
      </w:r>
    </w:p>
    <w:p w14:paraId="77E66846" w14:textId="77777777" w:rsidR="00121726" w:rsidRPr="003454A4" w:rsidRDefault="00121726" w:rsidP="00677EF8">
      <w:pPr>
        <w:widowControl w:val="0"/>
        <w:numPr>
          <w:ilvl w:val="0"/>
          <w:numId w:val="58"/>
        </w:numPr>
        <w:spacing w:before="40" w:after="80"/>
        <w:rPr>
          <w:rFonts w:ascii="Calibri" w:hAnsi="Calibri" w:cs="Calibri"/>
          <w:sz w:val="22"/>
          <w:szCs w:val="22"/>
        </w:rPr>
      </w:pPr>
      <w:r w:rsidRPr="003454A4">
        <w:rPr>
          <w:rFonts w:ascii="Calibri" w:hAnsi="Calibri" w:cs="Calibri"/>
          <w:sz w:val="22"/>
          <w:szCs w:val="22"/>
        </w:rPr>
        <w:t xml:space="preserve">Hold CAEECC accountable to DEI recommendations once adopted by CAEECC </w:t>
      </w:r>
    </w:p>
    <w:p w14:paraId="5D3B300D" w14:textId="77777777" w:rsidR="00121726" w:rsidRPr="003454A4" w:rsidRDefault="00121726" w:rsidP="00677EF8">
      <w:pPr>
        <w:widowControl w:val="0"/>
        <w:numPr>
          <w:ilvl w:val="1"/>
          <w:numId w:val="58"/>
        </w:numPr>
        <w:spacing w:before="40" w:after="80"/>
        <w:rPr>
          <w:rFonts w:ascii="Calibri" w:hAnsi="Calibri" w:cs="Calibri"/>
          <w:sz w:val="22"/>
          <w:szCs w:val="22"/>
        </w:rPr>
      </w:pPr>
      <w:r w:rsidRPr="003454A4">
        <w:rPr>
          <w:rFonts w:ascii="Calibri" w:hAnsi="Calibri" w:cs="Calibri"/>
          <w:sz w:val="22"/>
          <w:szCs w:val="22"/>
        </w:rPr>
        <w:t>Perhaps develop a strategy to evaluate accountability and perhaps includes a metric</w:t>
      </w:r>
    </w:p>
    <w:p w14:paraId="42AF4ED8" w14:textId="77777777" w:rsidR="00121726" w:rsidRPr="003454A4" w:rsidRDefault="00121726" w:rsidP="00677EF8">
      <w:pPr>
        <w:widowControl w:val="0"/>
        <w:numPr>
          <w:ilvl w:val="1"/>
          <w:numId w:val="58"/>
        </w:numPr>
        <w:spacing w:before="40" w:after="80"/>
        <w:rPr>
          <w:rFonts w:ascii="Calibri" w:hAnsi="Calibri" w:cs="Calibri"/>
          <w:sz w:val="22"/>
          <w:szCs w:val="22"/>
        </w:rPr>
      </w:pPr>
      <w:r w:rsidRPr="003454A4">
        <w:rPr>
          <w:rFonts w:ascii="Calibri" w:hAnsi="Calibri" w:cs="Calibri"/>
          <w:sz w:val="22"/>
          <w:szCs w:val="22"/>
        </w:rPr>
        <w:t>Define success looks like ______, and reporting/measuring progress toward that vision.</w:t>
      </w:r>
    </w:p>
    <w:p w14:paraId="5A70926D" w14:textId="77777777" w:rsidR="00121726" w:rsidRPr="003454A4" w:rsidRDefault="00121726" w:rsidP="00677EF8">
      <w:pPr>
        <w:widowControl w:val="0"/>
        <w:numPr>
          <w:ilvl w:val="0"/>
          <w:numId w:val="58"/>
        </w:numPr>
        <w:spacing w:before="40" w:after="80"/>
        <w:rPr>
          <w:rFonts w:ascii="Calibri" w:hAnsi="Calibri" w:cs="Calibri"/>
          <w:sz w:val="22"/>
          <w:szCs w:val="22"/>
        </w:rPr>
      </w:pPr>
      <w:r w:rsidRPr="003454A4">
        <w:rPr>
          <w:rFonts w:ascii="Calibri" w:hAnsi="Calibri" w:cs="Calibri"/>
          <w:sz w:val="22"/>
          <w:szCs w:val="22"/>
        </w:rPr>
        <w:t xml:space="preserve">Create a DEI “checklist” to use in evaluating all proposed recommendations and reports to ensure DEI is taken into consideration </w:t>
      </w:r>
    </w:p>
    <w:p w14:paraId="2BAE5742" w14:textId="77777777" w:rsidR="00121726" w:rsidRPr="003454A4" w:rsidRDefault="00121726" w:rsidP="00677EF8">
      <w:pPr>
        <w:widowControl w:val="0"/>
        <w:numPr>
          <w:ilvl w:val="0"/>
          <w:numId w:val="58"/>
        </w:numPr>
        <w:spacing w:before="40" w:after="80"/>
        <w:rPr>
          <w:rFonts w:ascii="Calibri" w:hAnsi="Calibri" w:cs="Calibri"/>
          <w:sz w:val="22"/>
          <w:szCs w:val="22"/>
        </w:rPr>
      </w:pPr>
      <w:r w:rsidRPr="003454A4">
        <w:rPr>
          <w:rFonts w:ascii="Calibri" w:hAnsi="Calibri" w:cs="Calibri"/>
          <w:sz w:val="22"/>
          <w:szCs w:val="22"/>
        </w:rPr>
        <w:t xml:space="preserve">Create a standing agenda topic to spotlight a Member's DEI activity focused on extending ratepayer funded EE program to more diverse end-users and stakeholders </w:t>
      </w:r>
    </w:p>
    <w:p w14:paraId="5A565BE3" w14:textId="77777777" w:rsidR="00121726" w:rsidRPr="003454A4" w:rsidRDefault="00121726" w:rsidP="00677EF8">
      <w:pPr>
        <w:widowControl w:val="0"/>
        <w:numPr>
          <w:ilvl w:val="0"/>
          <w:numId w:val="58"/>
        </w:numPr>
        <w:spacing w:before="40" w:after="80"/>
        <w:rPr>
          <w:rFonts w:ascii="Calibri" w:hAnsi="Calibri" w:cs="Calibri"/>
          <w:sz w:val="22"/>
          <w:szCs w:val="22"/>
        </w:rPr>
      </w:pPr>
      <w:r w:rsidRPr="003454A4">
        <w:rPr>
          <w:rFonts w:ascii="Calibri" w:hAnsi="Calibri" w:cs="Calibri"/>
          <w:sz w:val="22"/>
          <w:szCs w:val="22"/>
        </w:rPr>
        <w:t xml:space="preserve">Create list of issues and next steps </w:t>
      </w:r>
    </w:p>
    <w:p w14:paraId="3E0FF64C" w14:textId="77777777" w:rsidR="00121726" w:rsidRPr="003454A4" w:rsidRDefault="00121726" w:rsidP="00677EF8">
      <w:pPr>
        <w:widowControl w:val="0"/>
        <w:numPr>
          <w:ilvl w:val="0"/>
          <w:numId w:val="58"/>
        </w:numPr>
        <w:spacing w:before="40" w:after="80"/>
        <w:rPr>
          <w:rFonts w:ascii="Calibri" w:hAnsi="Calibri" w:cs="Calibri"/>
          <w:sz w:val="22"/>
          <w:szCs w:val="22"/>
        </w:rPr>
      </w:pPr>
      <w:r w:rsidRPr="003454A4">
        <w:rPr>
          <w:rFonts w:ascii="Calibri" w:hAnsi="Calibri" w:cs="Calibri"/>
          <w:sz w:val="22"/>
          <w:szCs w:val="22"/>
        </w:rPr>
        <w:t xml:space="preserve">Look to other jurisdictions for best practices </w:t>
      </w:r>
    </w:p>
    <w:p w14:paraId="05688B7E" w14:textId="77777777" w:rsidR="00121726" w:rsidRPr="003454A4" w:rsidRDefault="00121726" w:rsidP="00677EF8">
      <w:pPr>
        <w:widowControl w:val="0"/>
        <w:numPr>
          <w:ilvl w:val="0"/>
          <w:numId w:val="58"/>
        </w:numPr>
        <w:spacing w:before="40" w:after="80"/>
        <w:rPr>
          <w:rFonts w:ascii="Calibri" w:hAnsi="Calibri" w:cs="Calibri"/>
          <w:sz w:val="22"/>
          <w:szCs w:val="22"/>
        </w:rPr>
      </w:pPr>
      <w:r w:rsidRPr="003454A4">
        <w:rPr>
          <w:rFonts w:ascii="Calibri" w:hAnsi="Calibri" w:cs="Calibri"/>
          <w:sz w:val="22"/>
          <w:szCs w:val="22"/>
        </w:rPr>
        <w:t>Create separate DEI objectives for CAEECC Members vs EE Programs</w:t>
      </w:r>
    </w:p>
    <w:p w14:paraId="16BC1800" w14:textId="77777777" w:rsidR="00121726" w:rsidRPr="003454A4" w:rsidRDefault="00121726" w:rsidP="00677EF8">
      <w:pPr>
        <w:widowControl w:val="0"/>
        <w:numPr>
          <w:ilvl w:val="1"/>
          <w:numId w:val="58"/>
        </w:numPr>
        <w:spacing w:before="40" w:after="80"/>
        <w:rPr>
          <w:rFonts w:ascii="Calibri" w:hAnsi="Calibri" w:cs="Calibri"/>
          <w:sz w:val="22"/>
          <w:szCs w:val="22"/>
        </w:rPr>
      </w:pPr>
      <w:r w:rsidRPr="003454A4">
        <w:rPr>
          <w:rFonts w:ascii="Calibri" w:hAnsi="Calibri" w:cs="Calibri"/>
          <w:sz w:val="22"/>
          <w:szCs w:val="22"/>
        </w:rPr>
        <w:t>Does this mean that the criteria we hold members accountable for may differ from EE Programs (ratepayer funded programs</w:t>
      </w:r>
      <w:proofErr w:type="gramStart"/>
      <w:r w:rsidRPr="003454A4">
        <w:rPr>
          <w:rFonts w:ascii="Calibri" w:hAnsi="Calibri" w:cs="Calibri"/>
          <w:sz w:val="22"/>
          <w:szCs w:val="22"/>
        </w:rPr>
        <w:t>)</w:t>
      </w:r>
      <w:proofErr w:type="gramEnd"/>
    </w:p>
    <w:p w14:paraId="48F16675" w14:textId="77777777" w:rsidR="00121726" w:rsidRPr="003454A4" w:rsidRDefault="00121726" w:rsidP="00677EF8">
      <w:pPr>
        <w:widowControl w:val="0"/>
        <w:numPr>
          <w:ilvl w:val="1"/>
          <w:numId w:val="58"/>
        </w:numPr>
        <w:spacing w:before="40" w:after="80"/>
        <w:rPr>
          <w:rFonts w:ascii="Calibri" w:hAnsi="Calibri" w:cs="Calibri"/>
          <w:sz w:val="22"/>
          <w:szCs w:val="22"/>
        </w:rPr>
      </w:pPr>
      <w:r w:rsidRPr="003454A4">
        <w:rPr>
          <w:rFonts w:ascii="Calibri" w:hAnsi="Calibri" w:cs="Calibri"/>
          <w:sz w:val="22"/>
          <w:szCs w:val="22"/>
        </w:rPr>
        <w:t>Does CAEECC have any power of influence for EE programs?</w:t>
      </w:r>
    </w:p>
    <w:p w14:paraId="6FF461A8" w14:textId="77777777" w:rsidR="00121726" w:rsidRPr="003454A4" w:rsidRDefault="00121726" w:rsidP="00677EF8">
      <w:pPr>
        <w:widowControl w:val="0"/>
        <w:numPr>
          <w:ilvl w:val="0"/>
          <w:numId w:val="58"/>
        </w:numPr>
        <w:spacing w:before="40" w:after="80"/>
        <w:rPr>
          <w:rFonts w:ascii="Calibri" w:hAnsi="Calibri" w:cs="Calibri"/>
          <w:sz w:val="22"/>
          <w:szCs w:val="22"/>
          <w:u w:val="single"/>
        </w:rPr>
      </w:pPr>
      <w:r w:rsidRPr="003454A4">
        <w:rPr>
          <w:rFonts w:ascii="Calibri" w:hAnsi="Calibri" w:cs="Calibri"/>
          <w:sz w:val="22"/>
          <w:szCs w:val="22"/>
        </w:rPr>
        <w:lastRenderedPageBreak/>
        <w:t xml:space="preserve">Develop a plan to ensure the glossary be maintained as a resource, and periodically updated, for the benefit of full CAEECC and future WGs </w:t>
      </w:r>
    </w:p>
    <w:p w14:paraId="0D534AFE" w14:textId="77777777" w:rsidR="00121726" w:rsidRPr="003454A4" w:rsidRDefault="00121726" w:rsidP="00121726">
      <w:pPr>
        <w:widowControl w:val="0"/>
        <w:spacing w:before="40" w:after="80"/>
        <w:ind w:left="720"/>
        <w:rPr>
          <w:rFonts w:ascii="Calibri" w:hAnsi="Calibri" w:cs="Calibri"/>
          <w:sz w:val="22"/>
          <w:szCs w:val="22"/>
          <w:u w:val="single"/>
        </w:rPr>
      </w:pPr>
    </w:p>
    <w:p w14:paraId="4F70A78C" w14:textId="77777777" w:rsidR="00121726" w:rsidRPr="003454A4" w:rsidRDefault="00121726" w:rsidP="00104707">
      <w:pPr>
        <w:rPr>
          <w:rFonts w:ascii="Calibri" w:hAnsi="Calibri" w:cs="Calibri"/>
          <w:bCs/>
          <w:sz w:val="22"/>
          <w:szCs w:val="22"/>
          <w:u w:val="single"/>
        </w:rPr>
      </w:pPr>
      <w:bookmarkStart w:id="1773" w:name="_1t3h5sf" w:colFirst="0" w:colLast="0"/>
      <w:bookmarkStart w:id="1774" w:name="_gcfoytmm212" w:colFirst="0" w:colLast="0"/>
      <w:bookmarkEnd w:id="1773"/>
      <w:bookmarkEnd w:id="1774"/>
      <w:r w:rsidRPr="00104707">
        <w:rPr>
          <w:rFonts w:ascii="Calibri" w:hAnsi="Calibri" w:cs="Calibri"/>
          <w:u w:val="single"/>
        </w:rPr>
        <w:t>COMPOSITION</w:t>
      </w:r>
    </w:p>
    <w:p w14:paraId="2FD88552" w14:textId="77777777" w:rsidR="00121726" w:rsidRPr="003454A4" w:rsidRDefault="00121726" w:rsidP="00121726">
      <w:pPr>
        <w:widowControl w:val="0"/>
        <w:spacing w:before="40" w:after="80"/>
        <w:rPr>
          <w:rFonts w:ascii="Calibri" w:hAnsi="Calibri" w:cs="Calibri"/>
          <w:sz w:val="22"/>
          <w:szCs w:val="22"/>
          <w:shd w:val="clear" w:color="auto" w:fill="D9D2E9"/>
        </w:rPr>
      </w:pPr>
      <w:r w:rsidRPr="003454A4">
        <w:rPr>
          <w:rFonts w:ascii="Calibri" w:hAnsi="Calibri" w:cs="Calibri"/>
          <w:sz w:val="22"/>
          <w:szCs w:val="22"/>
          <w:shd w:val="clear" w:color="auto" w:fill="D9D2E9"/>
        </w:rPr>
        <w:t>NEW PRIORITIZED LIST OF RECOMMENDATIONS</w:t>
      </w:r>
    </w:p>
    <w:p w14:paraId="207F5E01" w14:textId="77777777" w:rsidR="00121726" w:rsidRPr="003454A4" w:rsidRDefault="00121726" w:rsidP="00121726">
      <w:pPr>
        <w:widowControl w:val="0"/>
        <w:spacing w:before="40" w:after="80"/>
        <w:rPr>
          <w:rFonts w:ascii="Calibri" w:hAnsi="Calibri" w:cs="Calibri"/>
          <w:sz w:val="22"/>
          <w:szCs w:val="22"/>
        </w:rPr>
      </w:pPr>
      <w:r w:rsidRPr="003454A4">
        <w:rPr>
          <w:rFonts w:ascii="Calibri" w:hAnsi="Calibri" w:cs="Calibri"/>
          <w:sz w:val="22"/>
          <w:szCs w:val="22"/>
        </w:rPr>
        <w:t>**Internal Assessment (7+) Use this as the first step to any future process/structure improvements**</w:t>
      </w:r>
    </w:p>
    <w:p w14:paraId="5145FD37" w14:textId="77777777" w:rsidR="00121726" w:rsidRPr="003454A4" w:rsidRDefault="00121726" w:rsidP="00677EF8">
      <w:pPr>
        <w:widowControl w:val="0"/>
        <w:numPr>
          <w:ilvl w:val="0"/>
          <w:numId w:val="57"/>
        </w:numPr>
        <w:spacing w:before="40" w:after="80"/>
        <w:rPr>
          <w:rFonts w:ascii="Calibri" w:hAnsi="Calibri" w:cs="Calibri"/>
          <w:sz w:val="22"/>
          <w:szCs w:val="22"/>
        </w:rPr>
      </w:pPr>
      <w:r w:rsidRPr="003454A4">
        <w:rPr>
          <w:rFonts w:ascii="Calibri" w:hAnsi="Calibri" w:cs="Calibri"/>
          <w:sz w:val="22"/>
          <w:szCs w:val="22"/>
        </w:rPr>
        <w:t>Assigned Seats (8+) – For example, full diversity of representation by CBOs, varied EJ Communities (can be encompassing of Tribal, but name it outright and identify an additional seat), Women-owned, DVBE, and small MBE businesses related to energy/EE and green building sector, rural and disparate geographies, public advocates, design and construction professionals, public sector including, local governments representing geographies and urban-suburban-rural,  K12, Community colleges and higher education facilities , reps, non-profits such as mentioned on the jam boards, etc. should be required</w:t>
      </w:r>
    </w:p>
    <w:p w14:paraId="0510114F" w14:textId="77777777" w:rsidR="00121726" w:rsidRPr="003454A4" w:rsidRDefault="00121726" w:rsidP="00677EF8">
      <w:pPr>
        <w:widowControl w:val="0"/>
        <w:numPr>
          <w:ilvl w:val="1"/>
          <w:numId w:val="57"/>
        </w:numPr>
        <w:spacing w:before="40" w:after="80"/>
        <w:rPr>
          <w:rFonts w:ascii="Calibri" w:hAnsi="Calibri" w:cs="Calibri"/>
          <w:sz w:val="22"/>
          <w:szCs w:val="22"/>
        </w:rPr>
      </w:pPr>
      <w:r w:rsidRPr="003454A4">
        <w:rPr>
          <w:rFonts w:ascii="Calibri" w:hAnsi="Calibri" w:cs="Calibri"/>
          <w:sz w:val="22"/>
          <w:szCs w:val="22"/>
        </w:rPr>
        <w:t>Recommendation: Ensuring assigned seat entity to similar type of entities (e.g., community action agency, would need to solicit feedback)</w:t>
      </w:r>
    </w:p>
    <w:p w14:paraId="5474AD82" w14:textId="77777777" w:rsidR="00121726" w:rsidRPr="003454A4" w:rsidRDefault="00121726" w:rsidP="00677EF8">
      <w:pPr>
        <w:widowControl w:val="0"/>
        <w:numPr>
          <w:ilvl w:val="1"/>
          <w:numId w:val="57"/>
        </w:numPr>
        <w:spacing w:before="40" w:after="80"/>
        <w:rPr>
          <w:rFonts w:ascii="Calibri" w:hAnsi="Calibri" w:cs="Calibri"/>
          <w:sz w:val="22"/>
          <w:szCs w:val="22"/>
        </w:rPr>
      </w:pPr>
      <w:r w:rsidRPr="003454A4">
        <w:rPr>
          <w:rFonts w:ascii="Calibri" w:hAnsi="Calibri" w:cs="Calibri"/>
          <w:sz w:val="22"/>
          <w:szCs w:val="22"/>
        </w:rPr>
        <w:t>Tribal nations</w:t>
      </w:r>
    </w:p>
    <w:p w14:paraId="1B313BB5" w14:textId="77777777" w:rsidR="00121726" w:rsidRPr="003454A4" w:rsidRDefault="00121726" w:rsidP="00677EF8">
      <w:pPr>
        <w:widowControl w:val="0"/>
        <w:numPr>
          <w:ilvl w:val="1"/>
          <w:numId w:val="57"/>
        </w:numPr>
        <w:spacing w:before="40" w:after="80"/>
        <w:rPr>
          <w:rFonts w:ascii="Calibri" w:hAnsi="Calibri" w:cs="Calibri"/>
          <w:sz w:val="22"/>
          <w:szCs w:val="22"/>
        </w:rPr>
      </w:pPr>
      <w:r w:rsidRPr="003454A4">
        <w:rPr>
          <w:rFonts w:ascii="Calibri" w:hAnsi="Calibri" w:cs="Calibri"/>
          <w:sz w:val="22"/>
          <w:szCs w:val="22"/>
        </w:rPr>
        <w:t>Look to ESJ action plan definition</w:t>
      </w:r>
    </w:p>
    <w:p w14:paraId="4ACC3C4F" w14:textId="77777777" w:rsidR="00121726" w:rsidRPr="003454A4" w:rsidRDefault="00121726" w:rsidP="00677EF8">
      <w:pPr>
        <w:widowControl w:val="0"/>
        <w:numPr>
          <w:ilvl w:val="1"/>
          <w:numId w:val="57"/>
        </w:numPr>
        <w:spacing w:before="40" w:after="80"/>
        <w:rPr>
          <w:rFonts w:ascii="Calibri" w:hAnsi="Calibri" w:cs="Calibri"/>
          <w:sz w:val="22"/>
          <w:szCs w:val="22"/>
        </w:rPr>
      </w:pPr>
      <w:r w:rsidRPr="003454A4">
        <w:rPr>
          <w:rFonts w:ascii="Calibri" w:hAnsi="Calibri" w:cs="Calibri"/>
          <w:sz w:val="22"/>
          <w:szCs w:val="22"/>
        </w:rPr>
        <w:t>Seats for sectors? Can be beneficiaries and implementers - need to further discuss.</w:t>
      </w:r>
    </w:p>
    <w:p w14:paraId="18328D53" w14:textId="77777777" w:rsidR="00121726" w:rsidRPr="003454A4" w:rsidRDefault="00121726" w:rsidP="00677EF8">
      <w:pPr>
        <w:widowControl w:val="0"/>
        <w:numPr>
          <w:ilvl w:val="1"/>
          <w:numId w:val="57"/>
        </w:numPr>
        <w:spacing w:before="40" w:after="80"/>
        <w:rPr>
          <w:rFonts w:ascii="Calibri" w:hAnsi="Calibri" w:cs="Calibri"/>
          <w:sz w:val="22"/>
          <w:szCs w:val="22"/>
        </w:rPr>
      </w:pPr>
      <w:r w:rsidRPr="003454A4">
        <w:rPr>
          <w:rFonts w:ascii="Calibri" w:hAnsi="Calibri" w:cs="Calibri"/>
          <w:sz w:val="22"/>
          <w:szCs w:val="22"/>
        </w:rPr>
        <w:t>Be sure to balance membership, including balance of power/capacity/resources in addition to #s</w:t>
      </w:r>
    </w:p>
    <w:p w14:paraId="66646ED5" w14:textId="77777777" w:rsidR="00121726" w:rsidRPr="003454A4" w:rsidRDefault="00121726" w:rsidP="00677EF8">
      <w:pPr>
        <w:widowControl w:val="0"/>
        <w:numPr>
          <w:ilvl w:val="0"/>
          <w:numId w:val="57"/>
        </w:numPr>
        <w:spacing w:before="40" w:after="80"/>
        <w:rPr>
          <w:rFonts w:ascii="Calibri" w:hAnsi="Calibri" w:cs="Calibri"/>
          <w:sz w:val="22"/>
          <w:szCs w:val="22"/>
        </w:rPr>
      </w:pPr>
      <w:r w:rsidRPr="003454A4">
        <w:rPr>
          <w:rFonts w:ascii="Calibri" w:hAnsi="Calibri" w:cs="Calibri"/>
          <w:sz w:val="22"/>
          <w:szCs w:val="22"/>
        </w:rPr>
        <w:t xml:space="preserve">Change Eligibility Criteria (7+) to allow for a broader range of groups to join CAEECC. Instead of looking for EE expertise, look for other types of expertise that intersect with energy equity. People with lived experiences and organizations that serve those communities can add a lot to these conversations, even if they don't have the same level of technical expertise. Change eligibility criteria to require racial equity competency if not a CBO/EJ/community organization </w:t>
      </w:r>
    </w:p>
    <w:p w14:paraId="35FCDEBC" w14:textId="77777777" w:rsidR="00121726" w:rsidRPr="003454A4" w:rsidRDefault="00121726" w:rsidP="00677EF8">
      <w:pPr>
        <w:widowControl w:val="0"/>
        <w:numPr>
          <w:ilvl w:val="1"/>
          <w:numId w:val="55"/>
        </w:numPr>
        <w:spacing w:before="40" w:after="80"/>
        <w:rPr>
          <w:rFonts w:ascii="Calibri" w:hAnsi="Calibri" w:cs="Calibri"/>
          <w:sz w:val="22"/>
          <w:szCs w:val="22"/>
        </w:rPr>
      </w:pPr>
      <w:r w:rsidRPr="003454A4">
        <w:rPr>
          <w:rFonts w:ascii="Calibri" w:hAnsi="Calibri" w:cs="Calibri"/>
          <w:sz w:val="22"/>
          <w:szCs w:val="22"/>
        </w:rPr>
        <w:t>Add in class, economic capability, etc. [i.e., low-income frontline community members]</w:t>
      </w:r>
    </w:p>
    <w:p w14:paraId="40F9A7B7" w14:textId="77777777" w:rsidR="00121726" w:rsidRPr="003454A4" w:rsidRDefault="00121726" w:rsidP="00677EF8">
      <w:pPr>
        <w:widowControl w:val="0"/>
        <w:numPr>
          <w:ilvl w:val="1"/>
          <w:numId w:val="55"/>
        </w:numPr>
        <w:spacing w:before="40" w:after="80"/>
        <w:rPr>
          <w:rFonts w:ascii="Calibri" w:hAnsi="Calibri" w:cs="Calibri"/>
          <w:sz w:val="22"/>
          <w:szCs w:val="22"/>
        </w:rPr>
      </w:pPr>
      <w:r w:rsidRPr="003454A4">
        <w:rPr>
          <w:rFonts w:ascii="Calibri" w:hAnsi="Calibri" w:cs="Calibri"/>
          <w:sz w:val="22"/>
          <w:szCs w:val="22"/>
        </w:rPr>
        <w:t>Questions: What level of EE and DEI is required to be eligible and then how can we support members to advance their competencies in both areas over time?</w:t>
      </w:r>
    </w:p>
    <w:p w14:paraId="44A3F404" w14:textId="77777777" w:rsidR="00121726" w:rsidRPr="003454A4" w:rsidRDefault="00121726" w:rsidP="00677EF8">
      <w:pPr>
        <w:widowControl w:val="0"/>
        <w:numPr>
          <w:ilvl w:val="0"/>
          <w:numId w:val="57"/>
        </w:numPr>
        <w:spacing w:before="40" w:after="80"/>
        <w:rPr>
          <w:rFonts w:ascii="Calibri" w:hAnsi="Calibri" w:cs="Calibri"/>
          <w:sz w:val="22"/>
          <w:szCs w:val="22"/>
        </w:rPr>
      </w:pPr>
      <w:r w:rsidRPr="003454A4">
        <w:rPr>
          <w:rFonts w:ascii="Calibri" w:hAnsi="Calibri" w:cs="Calibri"/>
          <w:sz w:val="22"/>
          <w:szCs w:val="22"/>
        </w:rPr>
        <w:t>Identify where in the CAEECC work and CPUC policy/authority, the input of community/outreach organizations is most critical and program designers/policy makers would be most receptive to deferring to this input from CBO/customer/community voices (6+)</w:t>
      </w:r>
    </w:p>
    <w:p w14:paraId="53131C68" w14:textId="77777777" w:rsidR="000B3A42" w:rsidRPr="003454A4" w:rsidRDefault="000B3A42" w:rsidP="00121726">
      <w:pPr>
        <w:widowControl w:val="0"/>
        <w:spacing w:before="40" w:after="80"/>
        <w:rPr>
          <w:rFonts w:ascii="Calibri" w:hAnsi="Calibri" w:cs="Calibri"/>
          <w:sz w:val="22"/>
          <w:szCs w:val="22"/>
          <w:shd w:val="clear" w:color="auto" w:fill="D0E0E3"/>
        </w:rPr>
      </w:pPr>
    </w:p>
    <w:p w14:paraId="60D523CE" w14:textId="0B122B48" w:rsidR="00121726" w:rsidRPr="003454A4" w:rsidRDefault="00121726" w:rsidP="00121726">
      <w:pPr>
        <w:widowControl w:val="0"/>
        <w:spacing w:before="40" w:after="80"/>
        <w:rPr>
          <w:rFonts w:ascii="Calibri" w:hAnsi="Calibri" w:cs="Calibri"/>
          <w:sz w:val="22"/>
          <w:szCs w:val="22"/>
          <w:shd w:val="clear" w:color="auto" w:fill="D0E0E3"/>
        </w:rPr>
      </w:pPr>
      <w:r w:rsidRPr="003454A4">
        <w:rPr>
          <w:rFonts w:ascii="Calibri" w:hAnsi="Calibri" w:cs="Calibri"/>
          <w:sz w:val="22"/>
          <w:szCs w:val="22"/>
          <w:shd w:val="clear" w:color="auto" w:fill="D0E0E3"/>
        </w:rPr>
        <w:t>CURRENT LIST OF RECOMMENDATIONS</w:t>
      </w:r>
    </w:p>
    <w:p w14:paraId="6BCB7451" w14:textId="77777777" w:rsidR="00121726" w:rsidRPr="003454A4" w:rsidRDefault="00121726" w:rsidP="00677EF8">
      <w:pPr>
        <w:widowControl w:val="0"/>
        <w:numPr>
          <w:ilvl w:val="0"/>
          <w:numId w:val="60"/>
        </w:numPr>
        <w:spacing w:before="40" w:after="80"/>
        <w:rPr>
          <w:rFonts w:ascii="Calibri" w:hAnsi="Calibri" w:cs="Calibri"/>
          <w:sz w:val="22"/>
          <w:szCs w:val="22"/>
        </w:rPr>
      </w:pPr>
      <w:r w:rsidRPr="003454A4">
        <w:rPr>
          <w:rFonts w:ascii="Calibri" w:hAnsi="Calibri" w:cs="Calibri"/>
          <w:sz w:val="22"/>
          <w:szCs w:val="22"/>
        </w:rPr>
        <w:t xml:space="preserve">Start with optional internal assessment of Members’ demographic info (e.g., race, gender, age) – for baseline </w:t>
      </w:r>
      <w:proofErr w:type="gramStart"/>
      <w:r w:rsidRPr="003454A4">
        <w:rPr>
          <w:rFonts w:ascii="Calibri" w:hAnsi="Calibri" w:cs="Calibri"/>
          <w:sz w:val="22"/>
          <w:szCs w:val="22"/>
        </w:rPr>
        <w:t>information;</w:t>
      </w:r>
      <w:proofErr w:type="gramEnd"/>
      <w:r w:rsidRPr="003454A4">
        <w:rPr>
          <w:rFonts w:ascii="Calibri" w:hAnsi="Calibri" w:cs="Calibri"/>
          <w:sz w:val="22"/>
          <w:szCs w:val="22"/>
        </w:rPr>
        <w:t xml:space="preserve"> then craft DEI recruitment and retention plan.  +++++ ++</w:t>
      </w:r>
    </w:p>
    <w:p w14:paraId="773A4980" w14:textId="77777777" w:rsidR="00121726" w:rsidRPr="003454A4" w:rsidRDefault="00121726" w:rsidP="00677EF8">
      <w:pPr>
        <w:widowControl w:val="0"/>
        <w:numPr>
          <w:ilvl w:val="0"/>
          <w:numId w:val="60"/>
        </w:numPr>
        <w:spacing w:before="40" w:after="80"/>
        <w:rPr>
          <w:rFonts w:ascii="Calibri" w:hAnsi="Calibri" w:cs="Calibri"/>
          <w:sz w:val="22"/>
          <w:szCs w:val="22"/>
        </w:rPr>
      </w:pPr>
      <w:r w:rsidRPr="003454A4">
        <w:rPr>
          <w:rFonts w:ascii="Calibri" w:hAnsi="Calibri" w:cs="Calibri"/>
          <w:sz w:val="22"/>
          <w:szCs w:val="22"/>
        </w:rPr>
        <w:t>Assigned seats (e.g., Full diversity of representation by CBOs, Varied EJ Communities (can be encompassing of Tribal, but name it outright and identify an additional seat), Women -owned, DVBE, and small MBE businesses related to energy/EE and green building sector, rural and disparate geographies, public advocates, design and construction professionals, public sector including, local governments representing geographies and urban-suburban-rural,  K12, Community colleges and higher education facilities , reps, non-profits such as mentioned on the jam boards, etc should be required ++++++++</w:t>
      </w:r>
    </w:p>
    <w:p w14:paraId="122299EE"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lastRenderedPageBreak/>
        <w:t>Recommendation: Ensuring assigned seat entity to similar type of entities (e.g., community action agency, would need to solicit feedback)</w:t>
      </w:r>
    </w:p>
    <w:p w14:paraId="5477FEA0"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Tribal nations</w:t>
      </w:r>
    </w:p>
    <w:p w14:paraId="1A701EB0"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Look to ESJ action plan definition</w:t>
      </w:r>
    </w:p>
    <w:p w14:paraId="5A560241"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Seats for sectors? Can be beneficiaries and implementers - need to further discuss.</w:t>
      </w:r>
    </w:p>
    <w:p w14:paraId="30A159EC" w14:textId="77777777" w:rsidR="00121726" w:rsidRPr="003454A4" w:rsidRDefault="00121726" w:rsidP="00677EF8">
      <w:pPr>
        <w:widowControl w:val="0"/>
        <w:numPr>
          <w:ilvl w:val="0"/>
          <w:numId w:val="60"/>
        </w:numPr>
        <w:spacing w:before="40" w:after="80"/>
        <w:rPr>
          <w:rFonts w:ascii="Calibri" w:hAnsi="Calibri" w:cs="Calibri"/>
          <w:sz w:val="22"/>
          <w:szCs w:val="22"/>
        </w:rPr>
      </w:pPr>
      <w:r w:rsidRPr="003454A4">
        <w:rPr>
          <w:rFonts w:ascii="Calibri" w:hAnsi="Calibri" w:cs="Calibri"/>
          <w:sz w:val="22"/>
          <w:szCs w:val="22"/>
        </w:rPr>
        <w:t>Consider and codify representation approach where certain CAEECC members not only speak for their own organization, but for organizations which have similarly aligned interests (CBO's, Trade Association, Local Government Reps, etc. (Jim, Silent Running) -</w:t>
      </w:r>
    </w:p>
    <w:p w14:paraId="39037233" w14:textId="77777777" w:rsidR="00121726" w:rsidRPr="003454A4" w:rsidRDefault="00121726" w:rsidP="00677EF8">
      <w:pPr>
        <w:widowControl w:val="0"/>
        <w:numPr>
          <w:ilvl w:val="0"/>
          <w:numId w:val="60"/>
        </w:numPr>
        <w:spacing w:before="40" w:after="80"/>
        <w:rPr>
          <w:rFonts w:ascii="Calibri" w:hAnsi="Calibri" w:cs="Calibri"/>
          <w:sz w:val="22"/>
          <w:szCs w:val="22"/>
        </w:rPr>
      </w:pPr>
      <w:r w:rsidRPr="003454A4">
        <w:rPr>
          <w:rFonts w:ascii="Calibri" w:hAnsi="Calibri" w:cs="Calibri"/>
          <w:sz w:val="22"/>
          <w:szCs w:val="22"/>
        </w:rPr>
        <w:t>To overcome capacity issues, consider various levels of membership, such that Members that may not have time/capacity to fully commit to CAEECC efforts can dedicate X amount of time. +++++</w:t>
      </w:r>
    </w:p>
    <w:p w14:paraId="5440E299" w14:textId="77777777" w:rsidR="00121726" w:rsidRPr="003454A4" w:rsidRDefault="00121726" w:rsidP="00677EF8">
      <w:pPr>
        <w:widowControl w:val="0"/>
        <w:numPr>
          <w:ilvl w:val="0"/>
          <w:numId w:val="60"/>
        </w:numPr>
        <w:spacing w:before="40" w:after="80"/>
        <w:rPr>
          <w:rFonts w:ascii="Calibri" w:hAnsi="Calibri" w:cs="Calibri"/>
          <w:sz w:val="22"/>
          <w:szCs w:val="22"/>
        </w:rPr>
      </w:pPr>
      <w:r w:rsidRPr="003454A4">
        <w:rPr>
          <w:rFonts w:ascii="Calibri" w:hAnsi="Calibri" w:cs="Calibri"/>
          <w:sz w:val="22"/>
          <w:szCs w:val="22"/>
        </w:rPr>
        <w:t>Term limits – either for leads or organization itself +++++-+</w:t>
      </w:r>
    </w:p>
    <w:p w14:paraId="5841D9C7" w14:textId="77777777" w:rsidR="00121726" w:rsidRPr="003454A4" w:rsidRDefault="00121726" w:rsidP="00677EF8">
      <w:pPr>
        <w:widowControl w:val="0"/>
        <w:numPr>
          <w:ilvl w:val="0"/>
          <w:numId w:val="60"/>
        </w:numPr>
        <w:spacing w:before="40" w:after="80"/>
        <w:rPr>
          <w:rFonts w:ascii="Calibri" w:hAnsi="Calibri" w:cs="Calibri"/>
          <w:sz w:val="22"/>
          <w:szCs w:val="22"/>
        </w:rPr>
      </w:pPr>
      <w:r w:rsidRPr="003454A4">
        <w:rPr>
          <w:rFonts w:ascii="Calibri" w:hAnsi="Calibri" w:cs="Calibri"/>
          <w:sz w:val="22"/>
          <w:szCs w:val="22"/>
        </w:rPr>
        <w:t>Change eligibility criteria +++++++</w:t>
      </w:r>
    </w:p>
    <w:p w14:paraId="714C8B18"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to allow for a broader range of groups to join CAEECC. Instead of looking for EE expertise, look for other types of expertise that intersect with energy equity. People with lived experiences and organizations that serve those communities can add a lot to these conversations, even if they don't have the same level of technical expertise +</w:t>
      </w:r>
    </w:p>
    <w:p w14:paraId="208115D3"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 xml:space="preserve">Change eligibility criteria to require racial equity competency if not a CBO/EJ/community organization. </w:t>
      </w:r>
    </w:p>
    <w:p w14:paraId="132F0E1B"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Add in class, economic capability, etc. [i.e., low-income frontline community members]</w:t>
      </w:r>
    </w:p>
    <w:p w14:paraId="0F3CDC1B"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Questions: What level of EE and DEI is required to be eligible and then how can we support members to advance their competencies in both areas over time</w:t>
      </w:r>
    </w:p>
    <w:p w14:paraId="2CD4B76D" w14:textId="77777777" w:rsidR="00121726" w:rsidRPr="003454A4" w:rsidRDefault="00121726" w:rsidP="00677EF8">
      <w:pPr>
        <w:widowControl w:val="0"/>
        <w:numPr>
          <w:ilvl w:val="0"/>
          <w:numId w:val="60"/>
        </w:numPr>
        <w:spacing w:before="40" w:after="80"/>
        <w:rPr>
          <w:rFonts w:ascii="Calibri" w:hAnsi="Calibri" w:cs="Calibri"/>
          <w:sz w:val="22"/>
          <w:szCs w:val="22"/>
        </w:rPr>
      </w:pPr>
      <w:r w:rsidRPr="003454A4">
        <w:rPr>
          <w:rFonts w:ascii="Calibri" w:hAnsi="Calibri" w:cs="Calibri"/>
          <w:sz w:val="22"/>
          <w:szCs w:val="22"/>
        </w:rPr>
        <w:t>Disband current Members then require everyone to reapply +++ -+</w:t>
      </w:r>
    </w:p>
    <w:p w14:paraId="778D8C3D"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under the new criteria for eligibility, re-structuring and application process recommendations that come out of this.</w:t>
      </w:r>
    </w:p>
    <w:p w14:paraId="0C49F07B" w14:textId="77777777" w:rsidR="00121726" w:rsidRPr="003454A4" w:rsidRDefault="00121726" w:rsidP="00677EF8">
      <w:pPr>
        <w:widowControl w:val="0"/>
        <w:numPr>
          <w:ilvl w:val="0"/>
          <w:numId w:val="60"/>
        </w:numPr>
        <w:spacing w:before="40" w:after="80"/>
        <w:rPr>
          <w:rFonts w:ascii="Calibri" w:hAnsi="Calibri" w:cs="Calibri"/>
          <w:sz w:val="22"/>
          <w:szCs w:val="22"/>
        </w:rPr>
      </w:pPr>
      <w:r w:rsidRPr="003454A4">
        <w:rPr>
          <w:rFonts w:ascii="Calibri" w:hAnsi="Calibri" w:cs="Calibri"/>
          <w:sz w:val="22"/>
          <w:szCs w:val="22"/>
        </w:rPr>
        <w:t>Remove Members with conflicts of interest (e.g., IOU PAs and any large or recurring 3</w:t>
      </w:r>
      <w:r w:rsidRPr="003454A4">
        <w:rPr>
          <w:rFonts w:ascii="Calibri" w:hAnsi="Calibri" w:cs="Calibri"/>
          <w:sz w:val="22"/>
          <w:szCs w:val="22"/>
          <w:vertAlign w:val="superscript"/>
        </w:rPr>
        <w:t>rd</w:t>
      </w:r>
      <w:r w:rsidRPr="003454A4">
        <w:rPr>
          <w:rFonts w:ascii="Calibri" w:hAnsi="Calibri" w:cs="Calibri"/>
          <w:sz w:val="22"/>
          <w:szCs w:val="22"/>
        </w:rPr>
        <w:t xml:space="preserve"> party implementer) Balance vs. conflict</w:t>
      </w:r>
    </w:p>
    <w:p w14:paraId="0B9B5CF4" w14:textId="77777777" w:rsidR="00121726" w:rsidRPr="003454A4" w:rsidRDefault="00121726" w:rsidP="00677EF8">
      <w:pPr>
        <w:widowControl w:val="0"/>
        <w:numPr>
          <w:ilvl w:val="0"/>
          <w:numId w:val="60"/>
        </w:numPr>
        <w:spacing w:before="40" w:after="80"/>
        <w:rPr>
          <w:rFonts w:ascii="Calibri" w:hAnsi="Calibri" w:cs="Calibri"/>
          <w:sz w:val="22"/>
          <w:szCs w:val="22"/>
        </w:rPr>
      </w:pPr>
      <w:r w:rsidRPr="003454A4">
        <w:rPr>
          <w:rFonts w:ascii="Calibri" w:hAnsi="Calibri" w:cs="Calibri"/>
          <w:sz w:val="22"/>
          <w:szCs w:val="22"/>
        </w:rPr>
        <w:t xml:space="preserve">Identify where in the CAEECC work and CPUC policy/authority, the input of community/outreach organizations is most critical and program designers/policy makers would be most receptive to deferring to this input from CBO/customer/community </w:t>
      </w:r>
      <w:proofErr w:type="gramStart"/>
      <w:r w:rsidRPr="003454A4">
        <w:rPr>
          <w:rFonts w:ascii="Calibri" w:hAnsi="Calibri" w:cs="Calibri"/>
          <w:sz w:val="22"/>
          <w:szCs w:val="22"/>
        </w:rPr>
        <w:t>voices.+</w:t>
      </w:r>
      <w:proofErr w:type="gramEnd"/>
      <w:r w:rsidRPr="003454A4">
        <w:rPr>
          <w:rFonts w:ascii="Calibri" w:hAnsi="Calibri" w:cs="Calibri"/>
          <w:sz w:val="22"/>
          <w:szCs w:val="22"/>
        </w:rPr>
        <w:t>+++++</w:t>
      </w:r>
    </w:p>
    <w:p w14:paraId="6249ADF1" w14:textId="77777777" w:rsidR="00121726" w:rsidRPr="003454A4" w:rsidRDefault="00121726" w:rsidP="00677EF8">
      <w:pPr>
        <w:widowControl w:val="0"/>
        <w:numPr>
          <w:ilvl w:val="0"/>
          <w:numId w:val="60"/>
        </w:numPr>
        <w:spacing w:before="40" w:after="80"/>
        <w:rPr>
          <w:rFonts w:ascii="Calibri" w:hAnsi="Calibri" w:cs="Calibri"/>
          <w:sz w:val="22"/>
          <w:szCs w:val="22"/>
        </w:rPr>
      </w:pPr>
      <w:r w:rsidRPr="003454A4">
        <w:rPr>
          <w:rFonts w:ascii="Calibri" w:hAnsi="Calibri" w:cs="Calibri"/>
          <w:sz w:val="22"/>
          <w:szCs w:val="22"/>
        </w:rPr>
        <w:t>Adopt lead/alternate requirements in Charter (e.g., two leads, one lead and one alternate, require alternate to be non-leadership subject-matter expert) +</w:t>
      </w:r>
    </w:p>
    <w:p w14:paraId="3FA2E452"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What does "non-leadership" mean? </w:t>
      </w:r>
    </w:p>
    <w:p w14:paraId="671DFB99"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Looks as if it says one can be an alternate and intentional a "subject-matter expert</w:t>
      </w:r>
      <w:proofErr w:type="gramStart"/>
      <w:r w:rsidRPr="003454A4">
        <w:rPr>
          <w:rFonts w:ascii="Calibri" w:hAnsi="Calibri" w:cs="Calibri"/>
          <w:sz w:val="22"/>
          <w:szCs w:val="22"/>
        </w:rPr>
        <w:t>"  (</w:t>
      </w:r>
      <w:proofErr w:type="gramEnd"/>
      <w:r w:rsidRPr="003454A4">
        <w:rPr>
          <w:rFonts w:ascii="Calibri" w:hAnsi="Calibri" w:cs="Calibri"/>
          <w:sz w:val="22"/>
          <w:szCs w:val="22"/>
        </w:rPr>
        <w:t>but does not specify with "what" expertise) yet is prohibited from being  in a leadership role...? </w:t>
      </w:r>
    </w:p>
    <w:p w14:paraId="044A064F"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What is the intention of this Recommendation??</w:t>
      </w:r>
    </w:p>
    <w:p w14:paraId="17B8747E" w14:textId="77777777" w:rsidR="00121726" w:rsidRPr="003454A4" w:rsidRDefault="00121726" w:rsidP="00121726">
      <w:pPr>
        <w:pStyle w:val="Heading2"/>
        <w:widowControl w:val="0"/>
        <w:spacing w:after="80"/>
        <w:rPr>
          <w:b/>
          <w:color w:val="auto"/>
          <w:sz w:val="22"/>
          <w:szCs w:val="22"/>
          <w:u w:val="single"/>
        </w:rPr>
      </w:pPr>
      <w:bookmarkStart w:id="1775" w:name="_wxkb0h8prwzn" w:colFirst="0" w:colLast="0"/>
      <w:bookmarkEnd w:id="1775"/>
    </w:p>
    <w:p w14:paraId="1A59D6B3" w14:textId="77777777" w:rsidR="00121726" w:rsidRPr="00104707" w:rsidRDefault="00121726" w:rsidP="00104707">
      <w:pPr>
        <w:rPr>
          <w:rFonts w:ascii="Calibri" w:hAnsi="Calibri" w:cs="Calibri"/>
          <w:u w:val="single"/>
        </w:rPr>
      </w:pPr>
      <w:r w:rsidRPr="00104707">
        <w:rPr>
          <w:rFonts w:ascii="Calibri" w:hAnsi="Calibri" w:cs="Calibri"/>
          <w:u w:val="single"/>
        </w:rPr>
        <w:t xml:space="preserve">APPLICATION PROCESS </w:t>
      </w:r>
    </w:p>
    <w:p w14:paraId="038E4B1A" w14:textId="77777777" w:rsidR="00121726" w:rsidRPr="003454A4" w:rsidRDefault="00121726" w:rsidP="00121726">
      <w:pPr>
        <w:widowControl w:val="0"/>
        <w:spacing w:before="40" w:after="80"/>
        <w:rPr>
          <w:rFonts w:ascii="Calibri" w:hAnsi="Calibri" w:cs="Calibri"/>
          <w:sz w:val="22"/>
          <w:szCs w:val="22"/>
          <w:shd w:val="clear" w:color="auto" w:fill="D9D2E9"/>
        </w:rPr>
      </w:pPr>
      <w:r w:rsidRPr="003454A4">
        <w:rPr>
          <w:rFonts w:ascii="Calibri" w:hAnsi="Calibri" w:cs="Calibri"/>
          <w:sz w:val="22"/>
          <w:szCs w:val="22"/>
          <w:shd w:val="clear" w:color="auto" w:fill="D9D2E9"/>
        </w:rPr>
        <w:t>NEW PRIORITIZED LIST OF RECOMMENDATIONS</w:t>
      </w:r>
    </w:p>
    <w:p w14:paraId="04E3CF29" w14:textId="77777777" w:rsidR="00121726" w:rsidRPr="003454A4" w:rsidRDefault="00121726" w:rsidP="00677EF8">
      <w:pPr>
        <w:widowControl w:val="0"/>
        <w:numPr>
          <w:ilvl w:val="0"/>
          <w:numId w:val="59"/>
        </w:numPr>
        <w:spacing w:before="40" w:after="80"/>
        <w:rPr>
          <w:rFonts w:ascii="Calibri" w:hAnsi="Calibri" w:cs="Calibri"/>
          <w:sz w:val="22"/>
          <w:szCs w:val="22"/>
        </w:rPr>
      </w:pPr>
      <w:r w:rsidRPr="003454A4">
        <w:rPr>
          <w:rFonts w:ascii="Calibri" w:hAnsi="Calibri" w:cs="Calibri"/>
          <w:sz w:val="22"/>
          <w:szCs w:val="22"/>
        </w:rPr>
        <w:t xml:space="preserve">Include application questions on DEI understanding and experiences (esp related to EJ) [1111] </w:t>
      </w:r>
      <w:r w:rsidRPr="003454A4">
        <w:rPr>
          <w:rFonts w:ascii="Calibri" w:hAnsi="Calibri" w:cs="Calibri"/>
          <w:sz w:val="22"/>
          <w:szCs w:val="22"/>
        </w:rPr>
        <w:lastRenderedPageBreak/>
        <w:t xml:space="preserve">Add info on what DEI means; demonstrable experience and commitment matters not just understanding. Consider whether both applicant and Executive Sponsor need to speak to commitment and experience - this is important to avoid tokenism and ensure the organization </w:t>
      </w:r>
      <w:proofErr w:type="gramStart"/>
      <w:r w:rsidRPr="003454A4">
        <w:rPr>
          <w:rFonts w:ascii="Calibri" w:hAnsi="Calibri" w:cs="Calibri"/>
          <w:sz w:val="22"/>
          <w:szCs w:val="22"/>
        </w:rPr>
        <w:t>as a whole is</w:t>
      </w:r>
      <w:proofErr w:type="gramEnd"/>
      <w:r w:rsidRPr="003454A4">
        <w:rPr>
          <w:rFonts w:ascii="Calibri" w:hAnsi="Calibri" w:cs="Calibri"/>
          <w:sz w:val="22"/>
          <w:szCs w:val="22"/>
        </w:rPr>
        <w:t xml:space="preserve"> committed</w:t>
      </w:r>
    </w:p>
    <w:p w14:paraId="328EF98A" w14:textId="77777777" w:rsidR="00121726" w:rsidRPr="003454A4" w:rsidRDefault="00121726" w:rsidP="00677EF8">
      <w:pPr>
        <w:widowControl w:val="0"/>
        <w:numPr>
          <w:ilvl w:val="0"/>
          <w:numId w:val="59"/>
        </w:numPr>
        <w:spacing w:before="40" w:after="80"/>
        <w:rPr>
          <w:rFonts w:ascii="Calibri" w:hAnsi="Calibri" w:cs="Calibri"/>
          <w:sz w:val="22"/>
          <w:szCs w:val="22"/>
        </w:rPr>
      </w:pPr>
      <w:r w:rsidRPr="003454A4">
        <w:rPr>
          <w:rFonts w:ascii="Calibri" w:hAnsi="Calibri" w:cs="Calibri"/>
          <w:sz w:val="22"/>
          <w:szCs w:val="22"/>
        </w:rPr>
        <w:t>Ensure recruitment and application documents showcase DEI efforts and commitments (e.g., goal is representation that reflects the future of our industry, not its past or even current state) [111]</w:t>
      </w:r>
    </w:p>
    <w:p w14:paraId="3207EBF7" w14:textId="77777777" w:rsidR="00121726" w:rsidRPr="003454A4" w:rsidRDefault="00121726" w:rsidP="00677EF8">
      <w:pPr>
        <w:widowControl w:val="0"/>
        <w:numPr>
          <w:ilvl w:val="0"/>
          <w:numId w:val="59"/>
        </w:numPr>
        <w:spacing w:before="40" w:after="80"/>
        <w:rPr>
          <w:rFonts w:ascii="Calibri" w:hAnsi="Calibri" w:cs="Calibri"/>
          <w:sz w:val="22"/>
          <w:szCs w:val="22"/>
        </w:rPr>
      </w:pPr>
      <w:r w:rsidRPr="003454A4">
        <w:rPr>
          <w:rFonts w:ascii="Calibri" w:hAnsi="Calibri" w:cs="Calibri"/>
          <w:sz w:val="22"/>
          <w:szCs w:val="22"/>
        </w:rPr>
        <w:t>Application assistance workshops (review process and provide space for questions) [11]</w:t>
      </w:r>
    </w:p>
    <w:p w14:paraId="74F42B7C" w14:textId="77777777" w:rsidR="00121726" w:rsidRPr="003454A4" w:rsidRDefault="00121726" w:rsidP="00121726">
      <w:pPr>
        <w:keepNext/>
        <w:widowControl w:val="0"/>
        <w:spacing w:before="40" w:after="80"/>
        <w:rPr>
          <w:rFonts w:ascii="Calibri" w:hAnsi="Calibri" w:cs="Calibri"/>
          <w:sz w:val="22"/>
          <w:szCs w:val="22"/>
          <w:shd w:val="clear" w:color="auto" w:fill="D0E0E3"/>
        </w:rPr>
      </w:pPr>
    </w:p>
    <w:p w14:paraId="56351C32" w14:textId="77777777" w:rsidR="00121726" w:rsidRPr="003454A4" w:rsidRDefault="00121726" w:rsidP="00121726">
      <w:pPr>
        <w:keepNext/>
        <w:widowControl w:val="0"/>
        <w:spacing w:before="40" w:after="80"/>
        <w:rPr>
          <w:rFonts w:ascii="Calibri" w:hAnsi="Calibri" w:cs="Calibri"/>
          <w:sz w:val="22"/>
          <w:szCs w:val="22"/>
          <w:shd w:val="clear" w:color="auto" w:fill="D0E0E3"/>
        </w:rPr>
      </w:pPr>
      <w:r w:rsidRPr="003454A4">
        <w:rPr>
          <w:rFonts w:ascii="Calibri" w:hAnsi="Calibri" w:cs="Calibri"/>
          <w:sz w:val="22"/>
          <w:szCs w:val="22"/>
          <w:shd w:val="clear" w:color="auto" w:fill="D0E0E3"/>
        </w:rPr>
        <w:t>CURRENT LIST OF RECOMMENDATIONS</w:t>
      </w:r>
    </w:p>
    <w:p w14:paraId="4E879696" w14:textId="77777777" w:rsidR="00121726" w:rsidRPr="003454A4" w:rsidRDefault="00121726" w:rsidP="00677EF8">
      <w:pPr>
        <w:keepNext/>
        <w:widowControl w:val="0"/>
        <w:numPr>
          <w:ilvl w:val="0"/>
          <w:numId w:val="52"/>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Remove the requirement to have sponsorship from an existing member org. 1</w:t>
      </w:r>
    </w:p>
    <w:p w14:paraId="42A8CBF6" w14:textId="77777777" w:rsidR="00121726" w:rsidRPr="003454A4" w:rsidRDefault="00121726" w:rsidP="00677EF8">
      <w:pPr>
        <w:widowControl w:val="0"/>
        <w:numPr>
          <w:ilvl w:val="0"/>
          <w:numId w:val="52"/>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Present tangible power/decision-making authority, value proposition, and impact for Members1</w:t>
      </w:r>
    </w:p>
    <w:p w14:paraId="60A5838B" w14:textId="77777777" w:rsidR="00121726" w:rsidRPr="003454A4" w:rsidRDefault="00121726" w:rsidP="00677EF8">
      <w:pPr>
        <w:widowControl w:val="0"/>
        <w:numPr>
          <w:ilvl w:val="0"/>
          <w:numId w:val="52"/>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Provide transparency about selection process 1</w:t>
      </w:r>
    </w:p>
    <w:p w14:paraId="48B449E8" w14:textId="77777777" w:rsidR="00121726" w:rsidRPr="003454A4" w:rsidRDefault="00121726" w:rsidP="00677EF8">
      <w:pPr>
        <w:widowControl w:val="0"/>
        <w:numPr>
          <w:ilvl w:val="0"/>
          <w:numId w:val="52"/>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Utilize "open hiring/recruitment": application form that contains 3-5 questions about the role; does not address things such as educational background, job titles, etc. so you only recruit off the responses from the questions posed 1</w:t>
      </w:r>
    </w:p>
    <w:p w14:paraId="47841E06" w14:textId="77777777" w:rsidR="00121726" w:rsidRPr="003454A4" w:rsidRDefault="00121726" w:rsidP="00677EF8">
      <w:pPr>
        <w:widowControl w:val="0"/>
        <w:numPr>
          <w:ilvl w:val="0"/>
          <w:numId w:val="52"/>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Application assistance workshops (review process and provide space for questions) 11 </w:t>
      </w:r>
    </w:p>
    <w:p w14:paraId="3280B6BB" w14:textId="77777777" w:rsidR="00121726" w:rsidRPr="003454A4" w:rsidRDefault="00121726" w:rsidP="00677EF8">
      <w:pPr>
        <w:widowControl w:val="0"/>
        <w:numPr>
          <w:ilvl w:val="0"/>
          <w:numId w:val="52"/>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Include an equity rubric in the application process that accounts for demographic information </w:t>
      </w:r>
    </w:p>
    <w:p w14:paraId="0EEEE2A7" w14:textId="77777777" w:rsidR="00121726" w:rsidRPr="003454A4" w:rsidRDefault="00121726" w:rsidP="00677EF8">
      <w:pPr>
        <w:widowControl w:val="0"/>
        <w:numPr>
          <w:ilvl w:val="0"/>
          <w:numId w:val="52"/>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Provide coaching, education, and other resources to applicant 1</w:t>
      </w:r>
    </w:p>
    <w:p w14:paraId="7D79D56A" w14:textId="77777777" w:rsidR="00121726" w:rsidRPr="003454A4" w:rsidRDefault="00121726" w:rsidP="00677EF8">
      <w:pPr>
        <w:widowControl w:val="0"/>
        <w:numPr>
          <w:ilvl w:val="0"/>
          <w:numId w:val="52"/>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Include application questions on DEI understanding and experiences (esp related to EJ) 111 1</w:t>
      </w:r>
    </w:p>
    <w:p w14:paraId="45FD3EEA" w14:textId="77777777" w:rsidR="00121726" w:rsidRPr="003454A4" w:rsidRDefault="00121726" w:rsidP="00677EF8">
      <w:pPr>
        <w:widowControl w:val="0"/>
        <w:numPr>
          <w:ilvl w:val="0"/>
          <w:numId w:val="52"/>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Ensure recruitment and application documents showcase DEI efforts and commitments (e.g., goal is representation that reflects the future of our industry, not its past or even current state) 111</w:t>
      </w:r>
    </w:p>
    <w:p w14:paraId="1F637725" w14:textId="77777777" w:rsidR="00121726" w:rsidRPr="003454A4" w:rsidRDefault="00121726" w:rsidP="00677EF8">
      <w:pPr>
        <w:widowControl w:val="0"/>
        <w:numPr>
          <w:ilvl w:val="0"/>
          <w:numId w:val="52"/>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Encourage organizations to nominate upcoming leaders (not Senior leaders, with viewpoint that they tend to be white, older, heterosexual, and male) </w:t>
      </w:r>
    </w:p>
    <w:p w14:paraId="45DE7BA4" w14:textId="77777777" w:rsidR="00121726" w:rsidRPr="003454A4" w:rsidRDefault="00121726" w:rsidP="00677EF8">
      <w:pPr>
        <w:widowControl w:val="0"/>
        <w:numPr>
          <w:ilvl w:val="0"/>
          <w:numId w:val="52"/>
        </w:numPr>
        <w:pBdr>
          <w:top w:val="nil"/>
          <w:left w:val="nil"/>
          <w:bottom w:val="nil"/>
          <w:right w:val="nil"/>
          <w:between w:val="nil"/>
        </w:pBdr>
        <w:spacing w:before="40" w:after="80"/>
        <w:rPr>
          <w:rFonts w:ascii="Calibri" w:hAnsi="Calibri" w:cs="Calibri"/>
          <w:sz w:val="22"/>
          <w:szCs w:val="22"/>
          <w:u w:val="single"/>
        </w:rPr>
      </w:pPr>
      <w:r w:rsidRPr="003454A4">
        <w:rPr>
          <w:rFonts w:ascii="Calibri" w:hAnsi="Calibri" w:cs="Calibri"/>
          <w:sz w:val="22"/>
          <w:szCs w:val="22"/>
        </w:rPr>
        <w:t xml:space="preserve">Encourage current Members to “look within” their organization for reps who bring lived experiences and different perspectives </w:t>
      </w:r>
    </w:p>
    <w:p w14:paraId="0156D50C" w14:textId="15C145E7" w:rsidR="00121726" w:rsidRPr="003454A4" w:rsidRDefault="00121726" w:rsidP="00121726">
      <w:pPr>
        <w:widowControl w:val="0"/>
        <w:spacing w:before="40" w:after="80"/>
        <w:rPr>
          <w:rFonts w:ascii="Calibri" w:hAnsi="Calibri" w:cs="Calibri"/>
          <w:sz w:val="22"/>
          <w:szCs w:val="22"/>
          <w:u w:val="single"/>
        </w:rPr>
      </w:pPr>
    </w:p>
    <w:p w14:paraId="7B37E2B4" w14:textId="7D04315E" w:rsidR="00121726" w:rsidRPr="00104707" w:rsidRDefault="000B3A42" w:rsidP="00104707">
      <w:pPr>
        <w:rPr>
          <w:rFonts w:ascii="Calibri" w:hAnsi="Calibri" w:cs="Calibri"/>
          <w:u w:val="single"/>
        </w:rPr>
      </w:pPr>
      <w:r w:rsidRPr="00104707">
        <w:rPr>
          <w:rFonts w:ascii="Calibri" w:hAnsi="Calibri" w:cs="Calibri"/>
          <w:u w:val="single"/>
        </w:rPr>
        <w:t>UPDATE GOVERNANCE DOCUMENTS</w:t>
      </w:r>
    </w:p>
    <w:p w14:paraId="083C75C8" w14:textId="47984E09" w:rsidR="00121726" w:rsidRPr="003454A4" w:rsidRDefault="00121726" w:rsidP="00677EF8">
      <w:pPr>
        <w:widowControl w:val="0"/>
        <w:numPr>
          <w:ilvl w:val="0"/>
          <w:numId w:val="53"/>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Update Charter and Roles &amp; Responsibilities to reflect DEI changes throughout recommendations list (for example, remove legacy sentiments along the lines of "must be EE/California policy expert" that are highly intimidating to the voices we wish to </w:t>
      </w:r>
      <w:proofErr w:type="gramStart"/>
      <w:r w:rsidRPr="003454A4">
        <w:rPr>
          <w:rFonts w:ascii="Calibri" w:hAnsi="Calibri" w:cs="Calibri"/>
          <w:sz w:val="22"/>
          <w:szCs w:val="22"/>
        </w:rPr>
        <w:t>include;</w:t>
      </w:r>
      <w:proofErr w:type="gramEnd"/>
      <w:r w:rsidRPr="003454A4">
        <w:rPr>
          <w:rFonts w:ascii="Calibri" w:hAnsi="Calibri" w:cs="Calibri"/>
          <w:sz w:val="22"/>
          <w:szCs w:val="22"/>
        </w:rPr>
        <w:t xml:space="preserve"> and add CAEECC members consider diversity, equity, and inclusion in their engagement with each other, populations served by policy CAEECC makes recommendations on, and CAEECC operations/ processes) </w:t>
      </w:r>
    </w:p>
    <w:p w14:paraId="127F30CE" w14:textId="2ED3C9C6" w:rsidR="00121726" w:rsidRPr="003454A4" w:rsidRDefault="00121726" w:rsidP="00677EF8">
      <w:pPr>
        <w:widowControl w:val="0"/>
        <w:numPr>
          <w:ilvl w:val="0"/>
          <w:numId w:val="53"/>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Update Conflict of Interest Policy &amp; Groundrules to focus on representation disclosure (e.g., full CAEECC and WG Members need to say what organization they’re representing; remove Groundrule for non-CAEECC WG Members to fill out client list); AND review COI through lens of whether it’s still relevant, what the information collection and enforcement processes should be, and add requirement for CAEECC members to sign </w:t>
      </w:r>
    </w:p>
    <w:p w14:paraId="34801CB0" w14:textId="3419D2F1" w:rsidR="00121726" w:rsidRPr="003454A4" w:rsidRDefault="00121726" w:rsidP="00677EF8">
      <w:pPr>
        <w:widowControl w:val="0"/>
        <w:numPr>
          <w:ilvl w:val="0"/>
          <w:numId w:val="53"/>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Update Charter to include principles/commitment to diverse CAEECC leadership and Membership representation </w:t>
      </w:r>
    </w:p>
    <w:p w14:paraId="31D95B36" w14:textId="79A36C11" w:rsidR="00121726" w:rsidRPr="003454A4" w:rsidRDefault="00121726" w:rsidP="00677EF8">
      <w:pPr>
        <w:widowControl w:val="0"/>
        <w:numPr>
          <w:ilvl w:val="0"/>
          <w:numId w:val="53"/>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lastRenderedPageBreak/>
        <w:t xml:space="preserve">Update the CAEECC Charter with DEI groundrules for Members and Facilitation Team </w:t>
      </w:r>
    </w:p>
    <w:p w14:paraId="7A8D0732" w14:textId="77777777" w:rsidR="00121726" w:rsidRPr="003454A4" w:rsidRDefault="00121726" w:rsidP="00121726">
      <w:pPr>
        <w:widowControl w:val="0"/>
        <w:spacing w:before="40" w:after="80"/>
        <w:rPr>
          <w:rFonts w:ascii="Calibri" w:hAnsi="Calibri" w:cs="Calibri"/>
          <w:sz w:val="22"/>
          <w:szCs w:val="22"/>
          <w:u w:val="single"/>
        </w:rPr>
      </w:pPr>
    </w:p>
    <w:p w14:paraId="0F5A0E8A" w14:textId="60EC3B1D" w:rsidR="00121726" w:rsidRPr="00104707" w:rsidRDefault="000B3A42" w:rsidP="00104707">
      <w:pPr>
        <w:rPr>
          <w:rFonts w:ascii="Calibri" w:hAnsi="Calibri" w:cs="Calibri"/>
          <w:u w:val="single"/>
        </w:rPr>
      </w:pPr>
      <w:bookmarkStart w:id="1776" w:name="_4d34og8" w:colFirst="0" w:colLast="0"/>
      <w:bookmarkEnd w:id="1776"/>
      <w:r w:rsidRPr="00104707">
        <w:rPr>
          <w:rFonts w:ascii="Calibri" w:hAnsi="Calibri" w:cs="Calibri"/>
          <w:u w:val="single"/>
        </w:rPr>
        <w:t>WEBSITE</w:t>
      </w:r>
    </w:p>
    <w:p w14:paraId="688CD822" w14:textId="6C82FD7C" w:rsidR="00121726" w:rsidRPr="003454A4" w:rsidRDefault="00121726" w:rsidP="00677EF8">
      <w:pPr>
        <w:widowControl w:val="0"/>
        <w:numPr>
          <w:ilvl w:val="0"/>
          <w:numId w:val="54"/>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Update the CAEECC website to list DEI commitments, purpose (impact on policy &amp; programs), actions &amp; progress/accomplishments, and definitions </w:t>
      </w:r>
    </w:p>
    <w:p w14:paraId="7E4C786C" w14:textId="7FD7A80F" w:rsidR="00121726" w:rsidRPr="003454A4" w:rsidRDefault="00121726" w:rsidP="00677EF8">
      <w:pPr>
        <w:widowControl w:val="0"/>
        <w:numPr>
          <w:ilvl w:val="0"/>
          <w:numId w:val="54"/>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Create a one-pager summarizing CAEECC's purpose, members, and impact </w:t>
      </w:r>
    </w:p>
    <w:p w14:paraId="56B4D2E6" w14:textId="70CC7ED4" w:rsidR="00121726" w:rsidRPr="003454A4" w:rsidRDefault="00121726" w:rsidP="00677EF8">
      <w:pPr>
        <w:widowControl w:val="0"/>
        <w:numPr>
          <w:ilvl w:val="0"/>
          <w:numId w:val="54"/>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Revamp website to be more accessible and information easier to digest. For example, make it easy to find info on what CAEECC has accomplished, what it prioritizes, who runs the group, etc. Consider more graphics, one-pagers, short videos, etc. Beyond simplifying, language and disability accessibility should be better-prioritized </w:t>
      </w:r>
    </w:p>
    <w:p w14:paraId="720BB192" w14:textId="77777777" w:rsidR="00121726" w:rsidRPr="003454A4" w:rsidRDefault="00121726" w:rsidP="00121726">
      <w:pPr>
        <w:widowControl w:val="0"/>
        <w:pBdr>
          <w:top w:val="nil"/>
          <w:left w:val="nil"/>
          <w:bottom w:val="nil"/>
          <w:right w:val="nil"/>
          <w:between w:val="nil"/>
        </w:pBdr>
        <w:spacing w:before="40" w:after="80"/>
        <w:rPr>
          <w:rFonts w:ascii="Calibri" w:hAnsi="Calibri" w:cs="Calibri"/>
          <w:sz w:val="22"/>
          <w:szCs w:val="22"/>
        </w:rPr>
      </w:pPr>
    </w:p>
    <w:p w14:paraId="474E99C0" w14:textId="77777777" w:rsidR="00121726" w:rsidRPr="00121726" w:rsidRDefault="00121726" w:rsidP="00DB07EA">
      <w:pPr>
        <w:spacing w:line="276" w:lineRule="auto"/>
        <w:rPr>
          <w:rFonts w:ascii="Calibri" w:hAnsi="Calibri" w:cs="Calibri"/>
          <w:b/>
          <w:i/>
          <w:sz w:val="22"/>
          <w:szCs w:val="22"/>
        </w:rPr>
      </w:pPr>
    </w:p>
    <w:p w14:paraId="5C83A9E2" w14:textId="77777777" w:rsidR="00BE5CFB" w:rsidRPr="00121726" w:rsidRDefault="00BE5CFB" w:rsidP="00DB07EA">
      <w:pPr>
        <w:spacing w:line="276" w:lineRule="auto"/>
        <w:rPr>
          <w:rFonts w:ascii="Calibri" w:hAnsi="Calibri" w:cs="Calibri"/>
          <w:sz w:val="22"/>
          <w:szCs w:val="22"/>
        </w:rPr>
      </w:pPr>
    </w:p>
    <w:p w14:paraId="324B8A74" w14:textId="77777777" w:rsidR="00301139" w:rsidRPr="00121726" w:rsidRDefault="00301139">
      <w:pPr>
        <w:rPr>
          <w:rFonts w:ascii="Calibri" w:eastAsiaTheme="majorEastAsia" w:hAnsi="Calibri" w:cs="Calibri"/>
          <w:sz w:val="22"/>
          <w:szCs w:val="22"/>
        </w:rPr>
      </w:pPr>
      <w:r w:rsidRPr="00121726">
        <w:rPr>
          <w:rFonts w:ascii="Calibri" w:hAnsi="Calibri" w:cs="Calibri"/>
          <w:sz w:val="22"/>
          <w:szCs w:val="22"/>
        </w:rPr>
        <w:br w:type="page"/>
      </w:r>
    </w:p>
    <w:p w14:paraId="0C308447" w14:textId="4C4F9705" w:rsidR="004A60BD" w:rsidRPr="00DB07EA" w:rsidRDefault="00A23A76" w:rsidP="00104707">
      <w:pPr>
        <w:pStyle w:val="Heading1"/>
        <w:spacing w:line="276" w:lineRule="auto"/>
        <w:rPr>
          <w:rFonts w:ascii="Calibri" w:hAnsi="Calibri" w:cs="Calibri"/>
        </w:rPr>
      </w:pPr>
      <w:bookmarkStart w:id="1777" w:name="_Toc98323869"/>
      <w:r w:rsidRPr="00DB07EA">
        <w:rPr>
          <w:rFonts w:ascii="Calibri" w:hAnsi="Calibri" w:cs="Calibri"/>
        </w:rPr>
        <w:lastRenderedPageBreak/>
        <w:t xml:space="preserve">Appendix </w:t>
      </w:r>
      <w:r w:rsidR="00297AA1">
        <w:rPr>
          <w:rFonts w:ascii="Calibri" w:hAnsi="Calibri" w:cs="Calibri"/>
        </w:rPr>
        <w:t>7</w:t>
      </w:r>
      <w:r w:rsidRPr="00DB07EA">
        <w:rPr>
          <w:rFonts w:ascii="Calibri" w:hAnsi="Calibri" w:cs="Calibri"/>
        </w:rPr>
        <w:t xml:space="preserve">: </w:t>
      </w:r>
      <w:r w:rsidR="008F1A93" w:rsidRPr="00DB07EA">
        <w:rPr>
          <w:rFonts w:ascii="Calibri" w:hAnsi="Calibri" w:cs="Calibri"/>
        </w:rPr>
        <w:t>Key Definitions</w:t>
      </w:r>
      <w:bookmarkEnd w:id="1777"/>
    </w:p>
    <w:p w14:paraId="10B791F3" w14:textId="08367BE6" w:rsidR="00A67E9D" w:rsidRPr="00DB07EA" w:rsidRDefault="00F53D9B" w:rsidP="00DB07EA">
      <w:pPr>
        <w:pStyle w:val="Heading2"/>
      </w:pPr>
      <w:bookmarkStart w:id="1778" w:name="_Toc98323870"/>
      <w:r w:rsidRPr="00DB07EA">
        <w:t xml:space="preserve">Living </w:t>
      </w:r>
      <w:r w:rsidR="00F31979" w:rsidRPr="00DB07EA">
        <w:t>Definition of Diversity</w:t>
      </w:r>
      <w:bookmarkEnd w:id="1778"/>
    </w:p>
    <w:p w14:paraId="38C75D84" w14:textId="3D208BE2" w:rsidR="004A60BD" w:rsidRPr="00DB07EA" w:rsidRDefault="004A60BD" w:rsidP="00DB07EA">
      <w:pPr>
        <w:spacing w:line="276" w:lineRule="auto"/>
        <w:rPr>
          <w:rFonts w:ascii="Calibri" w:hAnsi="Calibri" w:cs="Calibri"/>
          <w:sz w:val="22"/>
          <w:szCs w:val="22"/>
        </w:rPr>
      </w:pPr>
      <w:r w:rsidRPr="00DB07EA">
        <w:rPr>
          <w:rFonts w:ascii="Calibri" w:hAnsi="Calibri" w:cs="Calibri"/>
          <w:sz w:val="22"/>
          <w:szCs w:val="22"/>
        </w:rPr>
        <w:t xml:space="preserve">The CDEI WG developed a definition of Diversity, which was originally proposed by the Task Force that helped shape the WG’s Prospectus and recruitment strategy. </w:t>
      </w:r>
      <w:commentRangeStart w:id="1779"/>
      <w:commentRangeStart w:id="1780"/>
      <w:r w:rsidRPr="00DB07EA">
        <w:rPr>
          <w:rFonts w:ascii="Calibri" w:hAnsi="Calibri" w:cs="Calibri"/>
          <w:sz w:val="22"/>
          <w:szCs w:val="22"/>
        </w:rPr>
        <w:t xml:space="preserve">The intention of </w:t>
      </w:r>
      <w:r w:rsidR="00A67E9D" w:rsidRPr="00DB07EA">
        <w:rPr>
          <w:rFonts w:ascii="Calibri" w:hAnsi="Calibri" w:cs="Calibri"/>
          <w:sz w:val="22"/>
          <w:szCs w:val="22"/>
        </w:rPr>
        <w:t>co-creating a</w:t>
      </w:r>
      <w:r w:rsidRPr="00DB07EA">
        <w:rPr>
          <w:rFonts w:ascii="Calibri" w:hAnsi="Calibri" w:cs="Calibri"/>
          <w:sz w:val="22"/>
          <w:szCs w:val="22"/>
        </w:rPr>
        <w:t xml:space="preserve"> definition </w:t>
      </w:r>
      <w:r w:rsidR="00A67E9D" w:rsidRPr="00DB07EA">
        <w:rPr>
          <w:rFonts w:ascii="Calibri" w:hAnsi="Calibri" w:cs="Calibri"/>
          <w:sz w:val="22"/>
          <w:szCs w:val="22"/>
        </w:rPr>
        <w:t>wa</w:t>
      </w:r>
      <w:r w:rsidRPr="00DB07EA">
        <w:rPr>
          <w:rFonts w:ascii="Calibri" w:hAnsi="Calibri" w:cs="Calibri"/>
          <w:sz w:val="22"/>
          <w:szCs w:val="22"/>
        </w:rPr>
        <w:t xml:space="preserve">s to guide the scope of recommendations for what the WG propose </w:t>
      </w:r>
      <w:r w:rsidR="00A67E9D" w:rsidRPr="00DB07EA">
        <w:rPr>
          <w:rFonts w:ascii="Calibri" w:hAnsi="Calibri" w:cs="Calibri"/>
          <w:sz w:val="22"/>
          <w:szCs w:val="22"/>
        </w:rPr>
        <w:t xml:space="preserve">(since definitions help set boundaries and focus). </w:t>
      </w:r>
      <w:commentRangeEnd w:id="1779"/>
      <w:r w:rsidR="001559C9" w:rsidRPr="00DB07EA">
        <w:rPr>
          <w:rStyle w:val="CommentReference"/>
          <w:rFonts w:ascii="Calibri" w:hAnsi="Calibri" w:cs="Calibri"/>
        </w:rPr>
        <w:commentReference w:id="1779"/>
      </w:r>
      <w:commentRangeEnd w:id="1780"/>
      <w:r w:rsidR="0083045B">
        <w:rPr>
          <w:rStyle w:val="CommentReference"/>
        </w:rPr>
        <w:commentReference w:id="1780"/>
      </w:r>
      <w:r w:rsidR="00A67E9D" w:rsidRPr="00DB07EA">
        <w:rPr>
          <w:rFonts w:ascii="Calibri" w:hAnsi="Calibri" w:cs="Calibri"/>
          <w:sz w:val="22"/>
          <w:szCs w:val="22"/>
        </w:rPr>
        <w:t xml:space="preserve">At the first WG meeting, a representative from the CPUC </w:t>
      </w:r>
      <w:r w:rsidRPr="00DB07EA">
        <w:rPr>
          <w:rFonts w:ascii="Calibri" w:hAnsi="Calibri" w:cs="Calibri"/>
          <w:sz w:val="22"/>
          <w:szCs w:val="22"/>
        </w:rPr>
        <w:t xml:space="preserve">explained why the CPUC has requested that race be featured as a priority, </w:t>
      </w:r>
      <w:r w:rsidR="00A67E9D" w:rsidRPr="00DB07EA">
        <w:rPr>
          <w:rFonts w:ascii="Calibri" w:hAnsi="Calibri" w:cs="Calibri"/>
          <w:sz w:val="22"/>
          <w:szCs w:val="22"/>
        </w:rPr>
        <w:t>which was supported by WG Members</w:t>
      </w:r>
      <w:r w:rsidRPr="00DB07EA">
        <w:rPr>
          <w:rFonts w:ascii="Calibri" w:hAnsi="Calibri" w:cs="Calibri"/>
          <w:sz w:val="22"/>
          <w:szCs w:val="22"/>
        </w:rPr>
        <w:t>.</w:t>
      </w:r>
      <w:r w:rsidR="00A67E9D" w:rsidRPr="00DB07EA">
        <w:rPr>
          <w:rFonts w:ascii="Calibri" w:hAnsi="Calibri" w:cs="Calibri"/>
          <w:sz w:val="22"/>
          <w:szCs w:val="22"/>
        </w:rPr>
        <w:t xml:space="preserve"> </w:t>
      </w:r>
      <w:r w:rsidR="007330C2" w:rsidRPr="00DB07EA">
        <w:rPr>
          <w:rFonts w:ascii="Calibri" w:hAnsi="Calibri" w:cs="Calibri"/>
          <w:sz w:val="22"/>
          <w:szCs w:val="22"/>
        </w:rPr>
        <w:t>All but one WG Member supports this definition</w:t>
      </w:r>
      <w:r w:rsidR="00F53D9B" w:rsidRPr="00DB07EA">
        <w:rPr>
          <w:rFonts w:ascii="Calibri" w:hAnsi="Calibri" w:cs="Calibri"/>
          <w:sz w:val="22"/>
          <w:szCs w:val="22"/>
        </w:rPr>
        <w:t xml:space="preserve">; </w:t>
      </w:r>
      <w:r w:rsidR="007330C2" w:rsidRPr="00DB07EA">
        <w:rPr>
          <w:rFonts w:ascii="Calibri" w:hAnsi="Calibri" w:cs="Calibri"/>
          <w:sz w:val="22"/>
          <w:szCs w:val="22"/>
        </w:rPr>
        <w:t xml:space="preserve">an alternative definition </w:t>
      </w:r>
      <w:r w:rsidR="00F53D9B" w:rsidRPr="00DB07EA">
        <w:rPr>
          <w:rFonts w:ascii="Calibri" w:hAnsi="Calibri" w:cs="Calibri"/>
          <w:sz w:val="22"/>
          <w:szCs w:val="22"/>
        </w:rPr>
        <w:t xml:space="preserve">is </w:t>
      </w:r>
      <w:r w:rsidR="007330C2" w:rsidRPr="00DB07EA">
        <w:rPr>
          <w:rFonts w:ascii="Calibri" w:hAnsi="Calibri" w:cs="Calibri"/>
          <w:sz w:val="22"/>
          <w:szCs w:val="22"/>
        </w:rPr>
        <w:t>described in the footnote</w:t>
      </w:r>
      <w:r w:rsidR="00F53D9B" w:rsidRPr="00DB07EA">
        <w:rPr>
          <w:rFonts w:ascii="Calibri" w:hAnsi="Calibri" w:cs="Calibri"/>
          <w:sz w:val="22"/>
          <w:szCs w:val="22"/>
        </w:rPr>
        <w:t>.</w:t>
      </w:r>
    </w:p>
    <w:p w14:paraId="0E54A151" w14:textId="77777777" w:rsidR="00A67E9D" w:rsidRPr="00DB07EA" w:rsidRDefault="00A67E9D" w:rsidP="00DB07EA">
      <w:pPr>
        <w:spacing w:line="276" w:lineRule="auto"/>
        <w:rPr>
          <w:rFonts w:ascii="Calibri" w:hAnsi="Calibri" w:cs="Calibri"/>
          <w:sz w:val="22"/>
          <w:szCs w:val="22"/>
        </w:rPr>
      </w:pPr>
    </w:p>
    <w:p w14:paraId="39E5293B" w14:textId="61FAC271" w:rsidR="004A60BD" w:rsidRPr="00DB07EA" w:rsidRDefault="00FD4333" w:rsidP="00104707">
      <w:pPr>
        <w:spacing w:line="276" w:lineRule="auto"/>
        <w:ind w:left="720"/>
        <w:rPr>
          <w:rFonts w:ascii="Calibri" w:hAnsi="Calibri" w:cs="Calibri"/>
          <w:sz w:val="22"/>
          <w:szCs w:val="22"/>
        </w:rPr>
      </w:pPr>
      <w:r w:rsidRPr="00DB07EA">
        <w:rPr>
          <w:rFonts w:ascii="Calibri" w:hAnsi="Calibri" w:cs="Calibri"/>
          <w:sz w:val="22"/>
          <w:szCs w:val="22"/>
          <w:u w:val="single"/>
        </w:rPr>
        <w:t>Living Definition of Diversity</w:t>
      </w:r>
      <w:r w:rsidRPr="00DB07EA">
        <w:rPr>
          <w:rFonts w:ascii="Calibri" w:hAnsi="Calibri" w:cs="Calibri"/>
          <w:sz w:val="22"/>
          <w:szCs w:val="22"/>
        </w:rPr>
        <w:t xml:space="preserve">: </w:t>
      </w:r>
      <w:r w:rsidR="004A60BD" w:rsidRPr="00DB07EA">
        <w:rPr>
          <w:rFonts w:ascii="Calibri" w:hAnsi="Calibri" w:cs="Calibri"/>
          <w:sz w:val="22"/>
          <w:szCs w:val="22"/>
        </w:rPr>
        <w:t>“Race as well as gender, gender identity or expression, sexual orientation, citizenship, religion, nationality, immigration status, ethnicity, culture, justice impacted, health status, age, ability, socioeconomic status, language, level of education, and any other category where persons have been marginalized, historically underrepresented, and/or discriminated against.”</w:t>
      </w:r>
      <w:r w:rsidR="00F31979" w:rsidRPr="00DB07EA">
        <w:rPr>
          <w:rStyle w:val="FootnoteReference"/>
          <w:rFonts w:ascii="Calibri" w:hAnsi="Calibri" w:cs="Calibri"/>
          <w:sz w:val="22"/>
          <w:szCs w:val="22"/>
        </w:rPr>
        <w:footnoteReference w:id="30"/>
      </w:r>
    </w:p>
    <w:p w14:paraId="61ADD86D" w14:textId="77777777" w:rsidR="004A60BD" w:rsidRPr="00DB07EA" w:rsidRDefault="004A60BD" w:rsidP="00DB07EA">
      <w:pPr>
        <w:spacing w:line="276" w:lineRule="auto"/>
        <w:rPr>
          <w:rFonts w:ascii="Calibri" w:hAnsi="Calibri" w:cs="Calibri"/>
        </w:rPr>
      </w:pPr>
    </w:p>
    <w:p w14:paraId="6554A676" w14:textId="65098384" w:rsidR="004A60BD" w:rsidRPr="00DB07EA" w:rsidRDefault="00F53D9B" w:rsidP="00DB07EA">
      <w:pPr>
        <w:pStyle w:val="Heading2"/>
      </w:pPr>
      <w:bookmarkStart w:id="1781" w:name="_Toc98323871"/>
      <w:r w:rsidRPr="00DB07EA">
        <w:t xml:space="preserve">Living </w:t>
      </w:r>
      <w:r w:rsidR="004A60BD" w:rsidRPr="00DB07EA">
        <w:t>Diversity, Equity &amp; Inclusion Glossary</w:t>
      </w:r>
      <w:bookmarkEnd w:id="1781"/>
    </w:p>
    <w:p w14:paraId="18ECFCA7" w14:textId="77777777" w:rsidR="00F31979" w:rsidRPr="00DB07EA" w:rsidRDefault="00F31979" w:rsidP="00DB07EA">
      <w:pPr>
        <w:spacing w:line="276" w:lineRule="auto"/>
        <w:rPr>
          <w:rFonts w:ascii="Calibri" w:hAnsi="Calibri" w:cs="Calibri"/>
          <w:sz w:val="22"/>
          <w:szCs w:val="22"/>
        </w:rPr>
      </w:pPr>
      <w:r w:rsidRPr="00DB07EA">
        <w:rPr>
          <w:rFonts w:ascii="Calibri" w:hAnsi="Calibri" w:cs="Calibri"/>
          <w:sz w:val="22"/>
          <w:szCs w:val="22"/>
        </w:rPr>
        <w:t xml:space="preserve">The WG discussed co-creating additional definitions (such as Equity and Inclusion), but in the interest of time and scope, a few volunteers worked with the Facilitator to develop the following Glossary, which was then reviewed, amended, and approved by the full CDEI WG. </w:t>
      </w:r>
    </w:p>
    <w:p w14:paraId="0A13EE28" w14:textId="56A5519B" w:rsidR="004A60BD" w:rsidRPr="00DB07EA" w:rsidRDefault="004A60BD" w:rsidP="00104707">
      <w:pPr>
        <w:spacing w:line="276" w:lineRule="auto"/>
        <w:rPr>
          <w:rFonts w:ascii="Calibri" w:hAnsi="Calibri" w:cs="Calibri"/>
          <w:sz w:val="22"/>
          <w:szCs w:val="22"/>
        </w:rPr>
      </w:pPr>
    </w:p>
    <w:p w14:paraId="1F389754" w14:textId="02C1DE08" w:rsidR="00F31979" w:rsidRPr="00DB07EA" w:rsidRDefault="00F31979" w:rsidP="00104707">
      <w:pPr>
        <w:spacing w:line="276" w:lineRule="auto"/>
        <w:rPr>
          <w:rFonts w:ascii="Calibri" w:hAnsi="Calibri" w:cs="Calibri"/>
          <w:sz w:val="22"/>
          <w:szCs w:val="22"/>
        </w:rPr>
      </w:pPr>
      <w:r w:rsidRPr="00DB07EA">
        <w:rPr>
          <w:rFonts w:ascii="Calibri" w:hAnsi="Calibri" w:cs="Calibri"/>
          <w:sz w:val="22"/>
          <w:szCs w:val="22"/>
        </w:rPr>
        <w:t>Important Notes:</w:t>
      </w:r>
    </w:p>
    <w:p w14:paraId="689FD1E8" w14:textId="77777777" w:rsidR="004A60BD" w:rsidRPr="00DB07EA" w:rsidRDefault="004A60BD"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This list of terms is intended to provide a shared language for Working Group (WG) Members.</w:t>
      </w:r>
    </w:p>
    <w:p w14:paraId="5644A02D" w14:textId="39E64D94" w:rsidR="004A60BD" w:rsidRPr="00DB07EA" w:rsidRDefault="004A60BD"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These definitions are not from or approved by CAEECC</w:t>
      </w:r>
      <w:r w:rsidR="007330C2" w:rsidRPr="00DB07EA">
        <w:rPr>
          <w:rFonts w:ascii="Calibri" w:hAnsi="Calibri" w:cs="Calibri"/>
          <w:iCs/>
          <w:sz w:val="22"/>
          <w:szCs w:val="22"/>
          <w:highlight w:val="white"/>
        </w:rPr>
        <w:t xml:space="preserve"> or the CPUC</w:t>
      </w:r>
      <w:r w:rsidR="00F31979" w:rsidRPr="00DB07EA">
        <w:rPr>
          <w:rFonts w:ascii="Calibri" w:hAnsi="Calibri" w:cs="Calibri"/>
          <w:iCs/>
          <w:sz w:val="22"/>
          <w:szCs w:val="22"/>
          <w:highlight w:val="white"/>
        </w:rPr>
        <w:t>.</w:t>
      </w:r>
    </w:p>
    <w:p w14:paraId="21C1B198" w14:textId="77777777" w:rsidR="004A60BD" w:rsidRPr="00DB07EA" w:rsidRDefault="004A60BD"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These terms &amp; definitions are always evolving and often mean different things to different people.</w:t>
      </w:r>
    </w:p>
    <w:p w14:paraId="1EC6E67E" w14:textId="77777777" w:rsidR="004A60BD" w:rsidRPr="00DB07EA" w:rsidRDefault="004A60BD"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This list is by no means exhaustive.</w:t>
      </w:r>
    </w:p>
    <w:p w14:paraId="4F85342F" w14:textId="77777777" w:rsidR="004A60BD" w:rsidRPr="00DB07EA" w:rsidRDefault="004A60BD"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 xml:space="preserve">The alphabetical layout of this glossary doesn’t show the nuances and linkages between many key terms. </w:t>
      </w:r>
    </w:p>
    <w:p w14:paraId="442FC2B2" w14:textId="77777777" w:rsidR="004A60BD" w:rsidRPr="00DB07EA" w:rsidRDefault="004A60BD"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Except as noted in footnotes, all definitions are from the University of Washington</w:t>
      </w:r>
      <w:r w:rsidRPr="00DB07EA">
        <w:rPr>
          <w:rFonts w:ascii="Calibri" w:hAnsi="Calibri" w:cs="Calibri"/>
          <w:iCs/>
          <w:sz w:val="22"/>
          <w:szCs w:val="22"/>
          <w:highlight w:val="white"/>
          <w:vertAlign w:val="superscript"/>
        </w:rPr>
        <w:footnoteReference w:id="31"/>
      </w:r>
    </w:p>
    <w:p w14:paraId="5E6FB9AD" w14:textId="0B6659D0" w:rsidR="004A60BD" w:rsidRPr="00DB07EA" w:rsidRDefault="00F53D9B"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The</w:t>
      </w:r>
      <w:r w:rsidR="00F31979" w:rsidRPr="00DB07EA">
        <w:rPr>
          <w:rFonts w:ascii="Calibri" w:hAnsi="Calibri" w:cs="Calibri"/>
          <w:iCs/>
          <w:sz w:val="22"/>
          <w:szCs w:val="22"/>
          <w:highlight w:val="white"/>
        </w:rPr>
        <w:t xml:space="preserve"> WG support</w:t>
      </w:r>
      <w:r w:rsidRPr="00DB07EA">
        <w:rPr>
          <w:rFonts w:ascii="Calibri" w:hAnsi="Calibri" w:cs="Calibri"/>
          <w:iCs/>
          <w:sz w:val="22"/>
          <w:szCs w:val="22"/>
          <w:highlight w:val="white"/>
        </w:rPr>
        <w:t>s periodically updating</w:t>
      </w:r>
      <w:r w:rsidR="00F31979" w:rsidRPr="00DB07EA">
        <w:rPr>
          <w:rFonts w:ascii="Calibri" w:hAnsi="Calibri" w:cs="Calibri"/>
          <w:iCs/>
          <w:sz w:val="22"/>
          <w:szCs w:val="22"/>
          <w:highlight w:val="white"/>
        </w:rPr>
        <w:t xml:space="preserve"> </w:t>
      </w:r>
      <w:r w:rsidR="004A60BD" w:rsidRPr="00DB07EA">
        <w:rPr>
          <w:rFonts w:ascii="Calibri" w:hAnsi="Calibri" w:cs="Calibri"/>
          <w:iCs/>
          <w:sz w:val="22"/>
          <w:szCs w:val="22"/>
          <w:highlight w:val="white"/>
        </w:rPr>
        <w:t>this document so it can continue to serve as a living resource for Members and Working Groups</w:t>
      </w:r>
    </w:p>
    <w:p w14:paraId="7F32F77D" w14:textId="77777777" w:rsidR="004A60BD" w:rsidRPr="00DB07EA" w:rsidRDefault="004A60BD" w:rsidP="00104707">
      <w:pPr>
        <w:spacing w:line="276" w:lineRule="auto"/>
        <w:rPr>
          <w:rFonts w:ascii="Calibri" w:hAnsi="Calibri" w:cs="Calibri"/>
          <w:i/>
          <w:sz w:val="22"/>
          <w:szCs w:val="22"/>
          <w:highlight w:val="cyan"/>
        </w:rPr>
      </w:pPr>
    </w:p>
    <w:p w14:paraId="614D67DA" w14:textId="777DE571" w:rsidR="004A60BD" w:rsidRPr="00DB07EA" w:rsidRDefault="004A60BD" w:rsidP="00104707">
      <w:pPr>
        <w:spacing w:line="276" w:lineRule="auto"/>
        <w:rPr>
          <w:rFonts w:ascii="Calibri" w:hAnsi="Calibri" w:cs="Calibri"/>
          <w:sz w:val="22"/>
          <w:szCs w:val="22"/>
        </w:rPr>
      </w:pPr>
      <w:r w:rsidRPr="00DB07EA">
        <w:rPr>
          <w:rFonts w:ascii="Calibri" w:hAnsi="Calibri" w:cs="Calibri"/>
          <w:sz w:val="22"/>
          <w:szCs w:val="22"/>
        </w:rPr>
        <w:lastRenderedPageBreak/>
        <w:t>Key Terms</w:t>
      </w:r>
      <w:r w:rsidR="00F31979" w:rsidRPr="00DB07EA">
        <w:rPr>
          <w:rFonts w:ascii="Calibri" w:hAnsi="Calibri" w:cs="Calibri"/>
          <w:sz w:val="22"/>
          <w:szCs w:val="22"/>
        </w:rPr>
        <w:t>:</w:t>
      </w:r>
    </w:p>
    <w:p w14:paraId="7195F055" w14:textId="77777777" w:rsidR="004A60BD" w:rsidRPr="00DB07EA" w:rsidRDefault="004A60BD" w:rsidP="00677EF8">
      <w:pPr>
        <w:numPr>
          <w:ilvl w:val="0"/>
          <w:numId w:val="6"/>
        </w:numPr>
        <w:spacing w:before="280" w:line="276" w:lineRule="auto"/>
        <w:rPr>
          <w:rFonts w:ascii="Calibri" w:hAnsi="Calibri" w:cs="Calibri"/>
          <w:sz w:val="22"/>
          <w:szCs w:val="22"/>
        </w:rPr>
      </w:pPr>
      <w:r w:rsidRPr="00DB07EA">
        <w:rPr>
          <w:rFonts w:ascii="Calibri" w:hAnsi="Calibri" w:cs="Calibri"/>
          <w:b/>
          <w:sz w:val="22"/>
          <w:szCs w:val="22"/>
        </w:rPr>
        <w:t xml:space="preserve">Ableism: </w:t>
      </w:r>
      <w:r w:rsidRPr="00DB07EA">
        <w:rPr>
          <w:rFonts w:ascii="Calibri" w:hAnsi="Calibri" w:cs="Calibri"/>
          <w:sz w:val="22"/>
          <w:szCs w:val="22"/>
        </w:rPr>
        <w:t>a set of beliefs or practices that devalue and discriminate against people with physical, intellectual, or psychiatric disabilities and often rests on the assumption that disabled people need to be ‘fixed’ in one form or the other.</w:t>
      </w:r>
      <w:r w:rsidRPr="00DB07EA">
        <w:rPr>
          <w:rFonts w:ascii="Calibri" w:hAnsi="Calibri" w:cs="Calibri"/>
          <w:sz w:val="22"/>
          <w:szCs w:val="22"/>
          <w:vertAlign w:val="superscript"/>
        </w:rPr>
        <w:footnoteReference w:id="32"/>
      </w:r>
    </w:p>
    <w:p w14:paraId="2031DA6D"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Ally:</w:t>
      </w:r>
      <w:r w:rsidRPr="00DB07EA">
        <w:rPr>
          <w:rFonts w:ascii="Calibri" w:hAnsi="Calibri" w:cs="Calibri"/>
          <w:sz w:val="22"/>
          <w:szCs w:val="22"/>
          <w:highlight w:val="white"/>
        </w:rPr>
        <w:t xml:space="preserve"> Someone who supports a group other than one’s own (in terms of multiple identities such as race, gender, age, ethnicity, sexual orientation, religion, etc.). An ally acknowledges oppression and actively commits to reducing their own complicity, investing in strengthening their own knowledge and awareness of oppression.</w:t>
      </w:r>
    </w:p>
    <w:p w14:paraId="339550A7"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BIPOC:</w:t>
      </w:r>
      <w:r w:rsidRPr="00DB07EA">
        <w:rPr>
          <w:rFonts w:ascii="Calibri" w:hAnsi="Calibri" w:cs="Calibri"/>
          <w:sz w:val="22"/>
          <w:szCs w:val="22"/>
          <w:highlight w:val="white"/>
        </w:rPr>
        <w:t xml:space="preserve"> An acronym used to refer to Black, Indigenous and People of Color. It is based on the recognition of collective experiences of systemic racism. As with any other identity term, it is up to individuals to use this term as an identifier.</w:t>
      </w:r>
    </w:p>
    <w:p w14:paraId="0243F455"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bCs/>
          <w:sz w:val="22"/>
          <w:szCs w:val="22"/>
        </w:rPr>
        <w:t>Brave space</w:t>
      </w:r>
      <w:r w:rsidRPr="00DB07EA">
        <w:rPr>
          <w:rFonts w:ascii="Calibri" w:hAnsi="Calibri" w:cs="Calibri"/>
          <w:sz w:val="22"/>
          <w:szCs w:val="22"/>
        </w:rPr>
        <w:t>: Being able to hold oneself accountable in a public setting shows that it is ok to be vulnerable. This vulnerability can be in the form of sharing diverse perspectives, recognizing microaggressions and naming injustices. The most productive brave spaces embrace: “controversy with civility,” “owning intentions and impacts,” “challenge by choice,” “respect” and “no attacks”.</w:t>
      </w:r>
      <w:r w:rsidRPr="00DB07EA">
        <w:rPr>
          <w:rStyle w:val="FootnoteReference"/>
          <w:rFonts w:ascii="Calibri" w:hAnsi="Calibri" w:cs="Calibri"/>
          <w:sz w:val="22"/>
          <w:szCs w:val="22"/>
        </w:rPr>
        <w:footnoteReference w:id="33"/>
      </w:r>
    </w:p>
    <w:p w14:paraId="0401164F"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Cisgender</w:t>
      </w:r>
      <w:r w:rsidRPr="00DB07EA">
        <w:rPr>
          <w:rFonts w:ascii="Calibri" w:hAnsi="Calibri" w:cs="Calibri"/>
          <w:sz w:val="22"/>
          <w:szCs w:val="22"/>
          <w:highlight w:val="white"/>
        </w:rPr>
        <w:t>: A term for people whose gender identity, expression or behavior aligns with those typically associated with their assigned sex at birth</w:t>
      </w:r>
    </w:p>
    <w:p w14:paraId="38C1755F" w14:textId="77777777" w:rsidR="004A60BD" w:rsidRPr="00DB07EA" w:rsidRDefault="004A60BD" w:rsidP="00677EF8">
      <w:pPr>
        <w:numPr>
          <w:ilvl w:val="0"/>
          <w:numId w:val="6"/>
        </w:numPr>
        <w:pBdr>
          <w:top w:val="nil"/>
          <w:left w:val="nil"/>
          <w:bottom w:val="nil"/>
          <w:right w:val="nil"/>
          <w:between w:val="nil"/>
        </w:pBdr>
        <w:spacing w:line="276" w:lineRule="auto"/>
        <w:rPr>
          <w:rFonts w:ascii="Calibri" w:hAnsi="Calibri" w:cs="Calibri"/>
          <w:color w:val="000000"/>
          <w:sz w:val="22"/>
          <w:szCs w:val="22"/>
          <w:highlight w:val="white"/>
        </w:rPr>
      </w:pPr>
      <w:r w:rsidRPr="00DB07EA">
        <w:rPr>
          <w:rFonts w:ascii="Calibri" w:hAnsi="Calibri" w:cs="Calibri"/>
          <w:b/>
          <w:color w:val="000000"/>
          <w:sz w:val="22"/>
          <w:szCs w:val="22"/>
          <w:highlight w:val="white"/>
        </w:rPr>
        <w:t>Color</w:t>
      </w:r>
      <w:r w:rsidRPr="00DB07EA">
        <w:rPr>
          <w:rFonts w:ascii="Calibri" w:hAnsi="Calibri" w:cs="Calibri"/>
          <w:color w:val="000000"/>
          <w:sz w:val="22"/>
          <w:szCs w:val="22"/>
          <w:highlight w:val="white"/>
        </w:rPr>
        <w:t xml:space="preserve"> </w:t>
      </w:r>
      <w:r w:rsidRPr="00DB07EA">
        <w:rPr>
          <w:rFonts w:ascii="Calibri" w:hAnsi="Calibri" w:cs="Calibri"/>
          <w:b/>
          <w:color w:val="000000"/>
          <w:sz w:val="22"/>
          <w:szCs w:val="22"/>
          <w:highlight w:val="white"/>
        </w:rPr>
        <w:t>Blind</w:t>
      </w:r>
      <w:r w:rsidRPr="00DB07EA">
        <w:rPr>
          <w:rFonts w:ascii="Calibri" w:hAnsi="Calibri" w:cs="Calibri"/>
          <w:sz w:val="22"/>
          <w:szCs w:val="22"/>
          <w:highlight w:val="white"/>
        </w:rPr>
        <w:t>:</w:t>
      </w:r>
      <w:r w:rsidRPr="00DB07EA">
        <w:rPr>
          <w:rFonts w:ascii="Calibri" w:hAnsi="Calibri" w:cs="Calibri"/>
          <w:color w:val="000000"/>
          <w:sz w:val="22"/>
          <w:szCs w:val="22"/>
          <w:highlight w:val="white"/>
        </w:rPr>
        <w:t xml:space="preserve"> The belief in treating everyone “equally” by treating everyone the same; based on the presumption that differences are by definition bad or problematic, and therefore best ignored (</w:t>
      </w:r>
      <w:r w:rsidRPr="00DB07EA">
        <w:rPr>
          <w:rFonts w:ascii="Calibri" w:hAnsi="Calibri" w:cs="Calibri"/>
          <w:i/>
          <w:color w:val="000000"/>
          <w:sz w:val="22"/>
          <w:szCs w:val="22"/>
          <w:highlight w:val="white"/>
        </w:rPr>
        <w:t>i.e., “I don’t see race, gender, etc.”)</w:t>
      </w:r>
      <w:r w:rsidRPr="00DB07EA">
        <w:rPr>
          <w:rFonts w:ascii="Calibri" w:hAnsi="Calibri" w:cs="Calibri"/>
          <w:color w:val="000000"/>
          <w:sz w:val="22"/>
          <w:szCs w:val="22"/>
          <w:highlight w:val="white"/>
        </w:rPr>
        <w:t>.</w:t>
      </w:r>
      <w:r w:rsidRPr="00DB07EA">
        <w:rPr>
          <w:rFonts w:ascii="Calibri" w:hAnsi="Calibri" w:cs="Calibri"/>
          <w:color w:val="000000"/>
          <w:sz w:val="22"/>
          <w:szCs w:val="22"/>
          <w:highlight w:val="white"/>
          <w:vertAlign w:val="superscript"/>
        </w:rPr>
        <w:footnoteReference w:id="34"/>
      </w:r>
    </w:p>
    <w:p w14:paraId="70C08F79" w14:textId="77777777" w:rsidR="004A60BD" w:rsidRPr="00DB07EA" w:rsidRDefault="004A60BD" w:rsidP="00677EF8">
      <w:pPr>
        <w:numPr>
          <w:ilvl w:val="1"/>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 xml:space="preserve">Alternate definition: </w:t>
      </w:r>
      <w:r w:rsidRPr="00DB07EA">
        <w:rPr>
          <w:rFonts w:ascii="Calibri" w:hAnsi="Calibri" w:cs="Calibri"/>
          <w:sz w:val="22"/>
          <w:szCs w:val="22"/>
          <w:highlight w:val="white"/>
        </w:rPr>
        <w:t xml:space="preserve">The belief that everyone should be treated “equally” without respect to societal, economic, historical, </w:t>
      </w:r>
      <w:proofErr w:type="gramStart"/>
      <w:r w:rsidRPr="00DB07EA">
        <w:rPr>
          <w:rFonts w:ascii="Calibri" w:hAnsi="Calibri" w:cs="Calibri"/>
          <w:sz w:val="22"/>
          <w:szCs w:val="22"/>
          <w:highlight w:val="white"/>
        </w:rPr>
        <w:t>racial</w:t>
      </w:r>
      <w:proofErr w:type="gramEnd"/>
      <w:r w:rsidRPr="00DB07EA">
        <w:rPr>
          <w:rFonts w:ascii="Calibri" w:hAnsi="Calibri" w:cs="Calibri"/>
          <w:sz w:val="22"/>
          <w:szCs w:val="22"/>
          <w:highlight w:val="white"/>
        </w:rPr>
        <w:t xml:space="preserve"> or other difference. No differences are seen or acknowledged; everyone is the same.</w:t>
      </w:r>
      <w:r w:rsidRPr="00DB07EA">
        <w:rPr>
          <w:rFonts w:ascii="Calibri" w:hAnsi="Calibri" w:cs="Calibri"/>
          <w:sz w:val="22"/>
          <w:szCs w:val="22"/>
          <w:highlight w:val="white"/>
          <w:vertAlign w:val="superscript"/>
        </w:rPr>
        <w:footnoteReference w:id="35"/>
      </w:r>
    </w:p>
    <w:p w14:paraId="264CFAF0"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Cultural Appropriation:</w:t>
      </w:r>
      <w:r w:rsidRPr="00DB07EA">
        <w:rPr>
          <w:rFonts w:ascii="Calibri" w:hAnsi="Calibri" w:cs="Calibri"/>
          <w:sz w:val="22"/>
          <w:szCs w:val="22"/>
          <w:highlight w:val="white"/>
        </w:rPr>
        <w:t xml:space="preserve"> The non-consensual/misappropriate use of cultural elements for commodification or profit purposes – including symbols, art, language, customs, etc. – often without understanding, acknowledgment or respect for its value in the context of its original culture.</w:t>
      </w:r>
    </w:p>
    <w:p w14:paraId="724384E7"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Discrimination:</w:t>
      </w:r>
      <w:r w:rsidRPr="00DB07EA">
        <w:rPr>
          <w:rFonts w:ascii="Calibri" w:hAnsi="Calibri" w:cs="Calibri"/>
          <w:sz w:val="22"/>
          <w:szCs w:val="22"/>
          <w:highlight w:val="white"/>
        </w:rPr>
        <w:t xml:space="preserve"> The unequal treatment of members of various groups, based on conscious or unconscious prejudice, which favors one group over others on differences of race, gender, economic class, sexual orientation, physical ability, religion, language, age, national identity, </w:t>
      </w:r>
      <w:proofErr w:type="gramStart"/>
      <w:r w:rsidRPr="00DB07EA">
        <w:rPr>
          <w:rFonts w:ascii="Calibri" w:hAnsi="Calibri" w:cs="Calibri"/>
          <w:sz w:val="22"/>
          <w:szCs w:val="22"/>
          <w:highlight w:val="white"/>
        </w:rPr>
        <w:t>religion</w:t>
      </w:r>
      <w:proofErr w:type="gramEnd"/>
      <w:r w:rsidRPr="00DB07EA">
        <w:rPr>
          <w:rFonts w:ascii="Calibri" w:hAnsi="Calibri" w:cs="Calibri"/>
          <w:sz w:val="22"/>
          <w:szCs w:val="22"/>
          <w:highlight w:val="white"/>
        </w:rPr>
        <w:t xml:space="preserve"> and other categories.</w:t>
      </w:r>
    </w:p>
    <w:p w14:paraId="234E8935"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Diversity &amp; Inclusion:</w:t>
      </w:r>
    </w:p>
    <w:p w14:paraId="6DCBF139" w14:textId="6854128D" w:rsidR="004A60BD" w:rsidRPr="00DB07EA" w:rsidRDefault="004A60BD" w:rsidP="00677EF8">
      <w:pPr>
        <w:numPr>
          <w:ilvl w:val="1"/>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Diversity:</w:t>
      </w:r>
      <w:r w:rsidRPr="00DB07EA">
        <w:rPr>
          <w:rFonts w:ascii="Calibri" w:hAnsi="Calibri" w:cs="Calibri"/>
          <w:sz w:val="22"/>
          <w:szCs w:val="22"/>
          <w:highlight w:val="white"/>
        </w:rPr>
        <w:t xml:space="preserve"> </w:t>
      </w:r>
      <w:r w:rsidR="00C21AA7" w:rsidRPr="00DB07EA">
        <w:rPr>
          <w:rFonts w:ascii="Calibri" w:hAnsi="Calibri" w:cs="Calibri"/>
          <w:sz w:val="22"/>
          <w:szCs w:val="22"/>
          <w:highlight w:val="white"/>
        </w:rPr>
        <w:t>See WG living definition, above</w:t>
      </w:r>
    </w:p>
    <w:p w14:paraId="43F20614" w14:textId="77777777" w:rsidR="004A60BD" w:rsidRPr="00DB07EA" w:rsidRDefault="004A60BD" w:rsidP="00677EF8">
      <w:pPr>
        <w:numPr>
          <w:ilvl w:val="1"/>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lastRenderedPageBreak/>
        <w:t>Inclusion:</w:t>
      </w:r>
      <w:r w:rsidRPr="00DB07EA">
        <w:rPr>
          <w:rFonts w:ascii="Calibri" w:hAnsi="Calibri" w:cs="Calibri"/>
          <w:sz w:val="22"/>
          <w:szCs w:val="22"/>
          <w:highlight w:val="white"/>
        </w:rPr>
        <w:t xml:space="preserve"> The act of creating an environment in which any individual or group will be welcomed, respected, supported and valued as a fully participating member. An inclusive and welcoming climate embraces and respects differences.</w:t>
      </w:r>
    </w:p>
    <w:p w14:paraId="36DFF62C" w14:textId="77777777" w:rsidR="004A60BD" w:rsidRPr="00DB07EA" w:rsidRDefault="004A60BD" w:rsidP="00677EF8">
      <w:pPr>
        <w:numPr>
          <w:ilvl w:val="1"/>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Distinction between Diversity and Inclusion</w:t>
      </w:r>
      <w:r w:rsidRPr="00DB07EA">
        <w:rPr>
          <w:rFonts w:ascii="Calibri" w:hAnsi="Calibri" w:cs="Calibri"/>
          <w:sz w:val="22"/>
          <w:szCs w:val="22"/>
          <w:highlight w:val="white"/>
        </w:rPr>
        <w:t>: You can have diversity without inclusion (e.g., tokenism, assimilation). You can’t have inclusion without diversity. Focusing on inclusion gets you further than just focusing on diversity.</w:t>
      </w:r>
      <w:r w:rsidRPr="00DB07EA">
        <w:rPr>
          <w:rFonts w:ascii="Calibri" w:hAnsi="Calibri" w:cs="Calibri"/>
          <w:sz w:val="22"/>
          <w:szCs w:val="22"/>
          <w:highlight w:val="white"/>
          <w:vertAlign w:val="superscript"/>
        </w:rPr>
        <w:footnoteReference w:id="36"/>
      </w:r>
    </w:p>
    <w:p w14:paraId="48F3C5B5" w14:textId="77777777" w:rsidR="004A60BD" w:rsidRPr="00DB07EA" w:rsidRDefault="004A60BD" w:rsidP="00677EF8">
      <w:pPr>
        <w:numPr>
          <w:ilvl w:val="0"/>
          <w:numId w:val="6"/>
        </w:numPr>
        <w:pBdr>
          <w:top w:val="nil"/>
          <w:left w:val="nil"/>
          <w:bottom w:val="nil"/>
          <w:right w:val="nil"/>
          <w:between w:val="nil"/>
        </w:pBdr>
        <w:spacing w:before="40" w:line="276" w:lineRule="auto"/>
        <w:rPr>
          <w:rFonts w:ascii="Calibri" w:hAnsi="Calibri" w:cs="Calibri"/>
          <w:color w:val="000000"/>
          <w:sz w:val="22"/>
          <w:szCs w:val="22"/>
          <w:highlight w:val="white"/>
        </w:rPr>
      </w:pPr>
      <w:r w:rsidRPr="00DB07EA">
        <w:rPr>
          <w:rFonts w:ascii="Calibri" w:hAnsi="Calibri" w:cs="Calibri"/>
          <w:b/>
          <w:color w:val="000000"/>
          <w:sz w:val="22"/>
          <w:szCs w:val="22"/>
          <w:highlight w:val="white"/>
        </w:rPr>
        <w:t>Disadvantaged</w:t>
      </w:r>
      <w:r w:rsidRPr="00DB07EA">
        <w:rPr>
          <w:rFonts w:ascii="Calibri" w:hAnsi="Calibri" w:cs="Calibri"/>
          <w:color w:val="000000"/>
          <w:sz w:val="22"/>
          <w:szCs w:val="22"/>
          <w:highlight w:val="white"/>
        </w:rPr>
        <w:t>: See CPUC Decision 18-05-041 “Addressing Energy Efficiency Business Plans”, section 2.5.1 “Definition of Disadvantaged Communities”.</w:t>
      </w:r>
      <w:r w:rsidRPr="00DB07EA">
        <w:rPr>
          <w:rFonts w:ascii="Calibri" w:hAnsi="Calibri" w:cs="Calibri"/>
          <w:color w:val="000000"/>
          <w:sz w:val="22"/>
          <w:szCs w:val="22"/>
          <w:highlight w:val="white"/>
          <w:vertAlign w:val="superscript"/>
        </w:rPr>
        <w:footnoteReference w:id="37"/>
      </w:r>
    </w:p>
    <w:p w14:paraId="4AF494C8"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Equity:</w:t>
      </w:r>
      <w:r w:rsidRPr="00DB07EA">
        <w:rPr>
          <w:rFonts w:ascii="Calibri" w:hAnsi="Calibri" w:cs="Calibri"/>
          <w:sz w:val="22"/>
          <w:szCs w:val="22"/>
          <w:highlight w:val="white"/>
        </w:rPr>
        <w:t xml:space="preserve"> The fair treatment, access, </w:t>
      </w:r>
      <w:proofErr w:type="gramStart"/>
      <w:r w:rsidRPr="00DB07EA">
        <w:rPr>
          <w:rFonts w:ascii="Calibri" w:hAnsi="Calibri" w:cs="Calibri"/>
          <w:sz w:val="22"/>
          <w:szCs w:val="22"/>
          <w:highlight w:val="white"/>
        </w:rPr>
        <w:t>opportunity</w:t>
      </w:r>
      <w:proofErr w:type="gramEnd"/>
      <w:r w:rsidRPr="00DB07EA">
        <w:rPr>
          <w:rFonts w:ascii="Calibri" w:hAnsi="Calibri" w:cs="Calibri"/>
          <w:sz w:val="22"/>
          <w:szCs w:val="22"/>
          <w:highlight w:val="white"/>
        </w:rPr>
        <w:t xml:space="preserve"> and advancement for all people, while at the same time striving to identify and eliminate barriers that prevent the full participation of some groups. The principle of equity acknowledges that there are historically underserved and underrepresented populations and that fairness regarding these unbalanced conditions is necessary to provide equal opportunities to all groups.</w:t>
      </w:r>
    </w:p>
    <w:p w14:paraId="23FCA94E"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bCs/>
          <w:sz w:val="22"/>
          <w:szCs w:val="22"/>
          <w:highlight w:val="white"/>
        </w:rPr>
        <w:t>Environmental Justice</w:t>
      </w:r>
      <w:r w:rsidRPr="00DB07EA">
        <w:rPr>
          <w:rFonts w:ascii="Calibri" w:hAnsi="Calibri" w:cs="Calibri"/>
          <w:sz w:val="22"/>
          <w:szCs w:val="22"/>
          <w:highlight w:val="white"/>
        </w:rPr>
        <w:t>: Embraces the principle that all people and communities have a right to equal protection and equal enforcement of environmental laws and regulations… Race and class still matter and map closely with pollution, unequal protection, and vulnerability.  Today, zip code is still the most potent predictor of an individual’s health and well-being… Reducing environmental, health, economic and racial disparities is a major priority of the Environmental Justice Movement.</w:t>
      </w:r>
      <w:r w:rsidRPr="00DB07EA">
        <w:rPr>
          <w:rStyle w:val="FootnoteReference"/>
          <w:rFonts w:ascii="Calibri" w:hAnsi="Calibri" w:cs="Calibri"/>
          <w:sz w:val="22"/>
          <w:szCs w:val="22"/>
          <w:highlight w:val="white"/>
        </w:rPr>
        <w:footnoteReference w:id="38"/>
      </w:r>
      <w:r w:rsidRPr="00DB07EA">
        <w:rPr>
          <w:rFonts w:ascii="Calibri" w:hAnsi="Calibri" w:cs="Calibri"/>
          <w:sz w:val="22"/>
          <w:szCs w:val="22"/>
          <w:highlight w:val="white"/>
        </w:rPr>
        <w:t>  Delegates to the First National People of Color Environmental Leadership Summit held on October 24-27, 1991, in Washington DC, drafted and adopted 17 principles of Environmental Justice. Since then, The Principles have served as a defining document for the growing grassroots movement for environmental justice.</w:t>
      </w:r>
      <w:r w:rsidRPr="00DB07EA">
        <w:rPr>
          <w:rStyle w:val="FootnoteReference"/>
          <w:rFonts w:ascii="Calibri" w:hAnsi="Calibri" w:cs="Calibri"/>
          <w:sz w:val="22"/>
          <w:szCs w:val="22"/>
          <w:highlight w:val="white"/>
        </w:rPr>
        <w:footnoteReference w:id="39"/>
      </w:r>
    </w:p>
    <w:p w14:paraId="2EF7D759"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Extractive Industry Exploitation</w:t>
      </w:r>
      <w:r w:rsidRPr="00DB07EA">
        <w:rPr>
          <w:rFonts w:ascii="Calibri" w:hAnsi="Calibri" w:cs="Calibri"/>
          <w:b/>
          <w:sz w:val="22"/>
          <w:szCs w:val="22"/>
          <w:highlight w:val="white"/>
          <w:vertAlign w:val="superscript"/>
        </w:rPr>
        <w:footnoteReference w:id="40"/>
      </w:r>
      <w:r w:rsidRPr="00DB07EA">
        <w:rPr>
          <w:rFonts w:ascii="Calibri" w:hAnsi="Calibri" w:cs="Calibri"/>
          <w:b/>
          <w:sz w:val="22"/>
          <w:szCs w:val="22"/>
          <w:highlight w:val="white"/>
        </w:rPr>
        <w:t xml:space="preserve">: </w:t>
      </w:r>
      <w:r w:rsidRPr="00DB07EA">
        <w:rPr>
          <w:rFonts w:ascii="Calibri" w:hAnsi="Calibri" w:cs="Calibri"/>
          <w:sz w:val="22"/>
          <w:szCs w:val="22"/>
          <w:highlight w:val="white"/>
        </w:rPr>
        <w:t>People who live in areas where extractive industries operate often face poverty and human rights abuses. These industries exacerbate human rights abuses in many countries by making lands uninhabitable by polluting the environment.</w:t>
      </w:r>
      <w:r w:rsidRPr="00DB07EA">
        <w:rPr>
          <w:rFonts w:ascii="Calibri" w:hAnsi="Calibri" w:cs="Calibri"/>
          <w:sz w:val="22"/>
          <w:szCs w:val="22"/>
          <w:highlight w:val="white"/>
          <w:vertAlign w:val="superscript"/>
        </w:rPr>
        <w:footnoteReference w:id="41"/>
      </w:r>
    </w:p>
    <w:p w14:paraId="750D4C24"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 xml:space="preserve">Gender Expression: </w:t>
      </w:r>
      <w:r w:rsidRPr="00DB07EA">
        <w:rPr>
          <w:rFonts w:ascii="Calibri" w:hAnsi="Calibri" w:cs="Calibri"/>
          <w:color w:val="111111"/>
          <w:sz w:val="22"/>
          <w:szCs w:val="22"/>
          <w:highlight w:val="white"/>
        </w:rPr>
        <w:t>External appearance of one's gender identity, usually expressed through behavior, clothing, haircut or voice, and which may or may not conform to socially defined behaviors and characteristics typically associated with being either masculine or feminine.</w:t>
      </w:r>
      <w:r w:rsidRPr="00DB07EA">
        <w:rPr>
          <w:rFonts w:ascii="Calibri" w:hAnsi="Calibri" w:cs="Calibri"/>
          <w:color w:val="111111"/>
          <w:sz w:val="22"/>
          <w:szCs w:val="22"/>
          <w:highlight w:val="white"/>
          <w:vertAlign w:val="superscript"/>
        </w:rPr>
        <w:footnoteReference w:id="42"/>
      </w:r>
    </w:p>
    <w:p w14:paraId="1A2F06FA"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Gender Identity:</w:t>
      </w:r>
      <w:r w:rsidRPr="00DB07EA">
        <w:rPr>
          <w:rFonts w:ascii="Calibri" w:hAnsi="Calibri" w:cs="Calibri"/>
          <w:sz w:val="22"/>
          <w:szCs w:val="22"/>
          <w:highlight w:val="white"/>
        </w:rPr>
        <w:t xml:space="preserve"> Distinct from the term “sexual orientation,” refers to a person’s internal sense of being male, female or something else. Since gender identity is internal, one’s gender identity is not necessarily visible to others.</w:t>
      </w:r>
    </w:p>
    <w:p w14:paraId="192B6F14"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Gender Non-conforming:</w:t>
      </w:r>
      <w:r w:rsidRPr="00DB07EA">
        <w:rPr>
          <w:rFonts w:ascii="Calibri" w:hAnsi="Calibri" w:cs="Calibri"/>
          <w:sz w:val="22"/>
          <w:szCs w:val="22"/>
          <w:highlight w:val="white"/>
        </w:rPr>
        <w:t xml:space="preserve"> An individual whose gender expression is different from societal expectations related to gender.</w:t>
      </w:r>
    </w:p>
    <w:p w14:paraId="325105F8"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Hard-to-reach</w:t>
      </w:r>
      <w:r w:rsidRPr="00DB07EA">
        <w:rPr>
          <w:rFonts w:ascii="Calibri" w:hAnsi="Calibri" w:cs="Calibri"/>
          <w:sz w:val="22"/>
          <w:szCs w:val="22"/>
          <w:highlight w:val="white"/>
        </w:rPr>
        <w:t>: See CPUC Decision 18-05-041 “Addressing Energy Efficiency Business Plans”, section 2.5.1 “Definition of Hard-to-Reach Customers”.</w:t>
      </w:r>
      <w:r w:rsidRPr="00DB07EA">
        <w:rPr>
          <w:rFonts w:ascii="Calibri" w:hAnsi="Calibri" w:cs="Calibri"/>
          <w:sz w:val="22"/>
          <w:szCs w:val="22"/>
          <w:highlight w:val="white"/>
          <w:vertAlign w:val="superscript"/>
        </w:rPr>
        <w:footnoteReference w:id="43"/>
      </w:r>
      <w:r w:rsidRPr="00DB07EA">
        <w:rPr>
          <w:rFonts w:ascii="Calibri" w:hAnsi="Calibri" w:cs="Calibri"/>
          <w:sz w:val="22"/>
          <w:szCs w:val="22"/>
          <w:highlight w:val="white"/>
        </w:rPr>
        <w:t xml:space="preserve"> For context on how the definition has </w:t>
      </w:r>
      <w:r w:rsidRPr="00DB07EA">
        <w:rPr>
          <w:rFonts w:ascii="Calibri" w:hAnsi="Calibri" w:cs="Calibri"/>
          <w:sz w:val="22"/>
          <w:szCs w:val="22"/>
          <w:highlight w:val="white"/>
        </w:rPr>
        <w:lastRenderedPageBreak/>
        <w:t>evolved from the Energy Efficiency Policy Manual to DEER Resolution to D. 18-05-041, see “HTR definitions and context” under “Key Documents” on the CAEECC Underserved Working Group webpage</w:t>
      </w:r>
      <w:r w:rsidRPr="00DB07EA">
        <w:rPr>
          <w:rFonts w:ascii="Calibri" w:hAnsi="Calibri" w:cs="Calibri"/>
          <w:sz w:val="22"/>
          <w:szCs w:val="22"/>
          <w:highlight w:val="white"/>
          <w:vertAlign w:val="superscript"/>
        </w:rPr>
        <w:footnoteReference w:id="44"/>
      </w:r>
      <w:r w:rsidRPr="00DB07EA">
        <w:rPr>
          <w:rFonts w:ascii="Calibri" w:hAnsi="Calibri" w:cs="Calibri"/>
          <w:sz w:val="22"/>
          <w:szCs w:val="22"/>
          <w:highlight w:val="white"/>
        </w:rPr>
        <w:t>.</w:t>
      </w:r>
    </w:p>
    <w:p w14:paraId="695EBB4E"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Implicit Bias:</w:t>
      </w:r>
      <w:r w:rsidRPr="00DB07EA">
        <w:rPr>
          <w:rFonts w:ascii="Calibri" w:hAnsi="Calibri" w:cs="Calibri"/>
          <w:sz w:val="22"/>
          <w:szCs w:val="22"/>
          <w:highlight w:val="white"/>
        </w:rPr>
        <w:t xml:space="preserve"> Negative associations expressed automatically that people unknowingly hold and that affect our understanding, </w:t>
      </w:r>
      <w:proofErr w:type="gramStart"/>
      <w:r w:rsidRPr="00DB07EA">
        <w:rPr>
          <w:rFonts w:ascii="Calibri" w:hAnsi="Calibri" w:cs="Calibri"/>
          <w:sz w:val="22"/>
          <w:szCs w:val="22"/>
          <w:highlight w:val="white"/>
        </w:rPr>
        <w:t>actions</w:t>
      </w:r>
      <w:proofErr w:type="gramEnd"/>
      <w:r w:rsidRPr="00DB07EA">
        <w:rPr>
          <w:rFonts w:ascii="Calibri" w:hAnsi="Calibri" w:cs="Calibri"/>
          <w:sz w:val="22"/>
          <w:szCs w:val="22"/>
          <w:highlight w:val="white"/>
        </w:rPr>
        <w:t xml:space="preserve"> and decisions; also known as unconscious or hidden bias.</w:t>
      </w:r>
    </w:p>
    <w:p w14:paraId="724492B9"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Intersectionality:</w:t>
      </w:r>
      <w:r w:rsidRPr="00DB07EA">
        <w:rPr>
          <w:rFonts w:ascii="Calibri" w:hAnsi="Calibri" w:cs="Calibri"/>
          <w:sz w:val="22"/>
          <w:szCs w:val="22"/>
          <w:highlight w:val="white"/>
        </w:rPr>
        <w:t xml:space="preserve"> A social construct that recognizes the fluid diversity of identities that a person can hold such as gender, race, class, religion, professional status, marital status, socioeconomic status, etc.</w:t>
      </w:r>
    </w:p>
    <w:p w14:paraId="4BBDB8EB"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Justice-Impacted</w:t>
      </w:r>
      <w:r w:rsidRPr="00DB07EA">
        <w:rPr>
          <w:rFonts w:ascii="Calibri" w:hAnsi="Calibri" w:cs="Calibri"/>
          <w:b/>
          <w:sz w:val="22"/>
          <w:szCs w:val="22"/>
          <w:highlight w:val="white"/>
          <w:vertAlign w:val="superscript"/>
        </w:rPr>
        <w:footnoteReference w:id="45"/>
      </w:r>
      <w:r w:rsidRPr="00DB07EA">
        <w:rPr>
          <w:rFonts w:ascii="Calibri" w:hAnsi="Calibri" w:cs="Calibri"/>
          <w:b/>
          <w:sz w:val="22"/>
          <w:szCs w:val="22"/>
          <w:highlight w:val="white"/>
        </w:rPr>
        <w:t xml:space="preserve">: </w:t>
      </w:r>
      <w:r w:rsidRPr="00DB07EA">
        <w:rPr>
          <w:rFonts w:ascii="Calibri" w:hAnsi="Calibri" w:cs="Calibri"/>
          <w:sz w:val="22"/>
          <w:szCs w:val="22"/>
          <w:highlight w:val="white"/>
        </w:rPr>
        <w:t>include those who have been incarcerated or detained in a prison, immigration detention center, local jail, juvenile detention center, or any other carceral setting, those who have been convicted but not incarcerated, those who have been charged but not convicted, and those who have been arrested</w:t>
      </w:r>
      <w:r w:rsidRPr="00DB07EA">
        <w:rPr>
          <w:rFonts w:ascii="Calibri" w:hAnsi="Calibri" w:cs="Calibri"/>
          <w:sz w:val="22"/>
          <w:szCs w:val="22"/>
          <w:highlight w:val="white"/>
          <w:vertAlign w:val="superscript"/>
        </w:rPr>
        <w:footnoteReference w:id="46"/>
      </w:r>
    </w:p>
    <w:p w14:paraId="486BF6FF"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Limited English Proficiency</w:t>
      </w:r>
      <w:r w:rsidRPr="00DB07EA">
        <w:rPr>
          <w:rFonts w:ascii="Calibri" w:hAnsi="Calibri" w:cs="Calibri"/>
          <w:b/>
          <w:sz w:val="22"/>
          <w:szCs w:val="22"/>
          <w:highlight w:val="white"/>
          <w:vertAlign w:val="superscript"/>
        </w:rPr>
        <w:footnoteReference w:id="47"/>
      </w:r>
      <w:r w:rsidRPr="00DB07EA">
        <w:rPr>
          <w:rFonts w:ascii="Calibri" w:hAnsi="Calibri" w:cs="Calibri"/>
          <w:b/>
          <w:sz w:val="22"/>
          <w:szCs w:val="22"/>
          <w:highlight w:val="white"/>
        </w:rPr>
        <w:t xml:space="preserve">: </w:t>
      </w:r>
      <w:r w:rsidRPr="00DB07EA">
        <w:rPr>
          <w:rFonts w:ascii="Calibri" w:hAnsi="Calibri" w:cs="Calibri"/>
          <w:sz w:val="22"/>
          <w:szCs w:val="22"/>
          <w:highlight w:val="white"/>
        </w:rPr>
        <w:t>Individuals who do not speak English as their primary language and who have a limited ability to read, speak, write, or understand English can be limited English proficient, or “LEP.” These individuals may be entitled language assistance with respect to a particular type of service, benefit, or encounter.</w:t>
      </w:r>
      <w:r w:rsidRPr="00DB07EA">
        <w:rPr>
          <w:rFonts w:ascii="Calibri" w:hAnsi="Calibri" w:cs="Calibri"/>
          <w:sz w:val="22"/>
          <w:szCs w:val="22"/>
          <w:highlight w:val="white"/>
          <w:vertAlign w:val="superscript"/>
        </w:rPr>
        <w:footnoteReference w:id="48"/>
      </w:r>
    </w:p>
    <w:p w14:paraId="70EF767E"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LGBTQIA+</w:t>
      </w:r>
      <w:r w:rsidRPr="00DB07EA">
        <w:rPr>
          <w:rFonts w:ascii="Calibri" w:hAnsi="Calibri" w:cs="Calibri"/>
          <w:b/>
          <w:sz w:val="22"/>
          <w:szCs w:val="22"/>
          <w:highlight w:val="white"/>
          <w:vertAlign w:val="superscript"/>
        </w:rPr>
        <w:footnoteReference w:id="49"/>
      </w:r>
      <w:r w:rsidRPr="00DB07EA">
        <w:rPr>
          <w:rFonts w:ascii="Calibri" w:hAnsi="Calibri" w:cs="Calibri"/>
          <w:b/>
          <w:sz w:val="22"/>
          <w:szCs w:val="22"/>
          <w:highlight w:val="white"/>
        </w:rPr>
        <w:t>:</w:t>
      </w:r>
      <w:r w:rsidRPr="00DB07EA">
        <w:rPr>
          <w:rFonts w:ascii="Calibri" w:hAnsi="Calibri" w:cs="Calibri"/>
          <w:sz w:val="22"/>
          <w:szCs w:val="22"/>
          <w:highlight w:val="white"/>
        </w:rPr>
        <w:t xml:space="preserve"> An inclusive term for those who identify as lesbian, gay, bisexual, transgender, queer, intersex, and asexual.</w:t>
      </w:r>
    </w:p>
    <w:p w14:paraId="2DA1A228"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Microaggression:</w:t>
      </w:r>
      <w:r w:rsidRPr="00DB07EA">
        <w:rPr>
          <w:rFonts w:ascii="Calibri" w:hAnsi="Calibri" w:cs="Calibri"/>
          <w:sz w:val="22"/>
          <w:szCs w:val="22"/>
          <w:highlight w:val="white"/>
        </w:rPr>
        <w:t xml:space="preserve"> The verbal, nonverbal and environmental slights, snubs, </w:t>
      </w:r>
      <w:proofErr w:type="gramStart"/>
      <w:r w:rsidRPr="00DB07EA">
        <w:rPr>
          <w:rFonts w:ascii="Calibri" w:hAnsi="Calibri" w:cs="Calibri"/>
          <w:sz w:val="22"/>
          <w:szCs w:val="22"/>
          <w:highlight w:val="white"/>
        </w:rPr>
        <w:t>insults</w:t>
      </w:r>
      <w:proofErr w:type="gramEnd"/>
      <w:r w:rsidRPr="00DB07EA">
        <w:rPr>
          <w:rFonts w:ascii="Calibri" w:hAnsi="Calibri" w:cs="Calibri"/>
          <w:sz w:val="22"/>
          <w:szCs w:val="22"/>
          <w:highlight w:val="white"/>
        </w:rPr>
        <w:t xml:space="preserve"> or actions, whether intentional or unintentional, which communicate hostile, derogatory or negative messages to target persons based solely upon discriminatory belief systems.</w:t>
      </w:r>
    </w:p>
    <w:p w14:paraId="2CD69F0A"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Multicultural Competency:</w:t>
      </w:r>
      <w:r w:rsidRPr="00DB07EA">
        <w:rPr>
          <w:rFonts w:ascii="Calibri" w:hAnsi="Calibri" w:cs="Calibri"/>
          <w:sz w:val="22"/>
          <w:szCs w:val="22"/>
          <w:highlight w:val="white"/>
        </w:rPr>
        <w:t xml:space="preserve"> A process of embracing diversity and learning about people from other cultural backgrounds. The key element to becoming more culturally competent is respect for the ways that others live in and organize the world and an openness to learn from them.</w:t>
      </w:r>
    </w:p>
    <w:p w14:paraId="40A0198D"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Privilege:</w:t>
      </w:r>
      <w:r w:rsidRPr="00DB07EA">
        <w:rPr>
          <w:rFonts w:ascii="Calibri" w:hAnsi="Calibri" w:cs="Calibri"/>
          <w:sz w:val="22"/>
          <w:szCs w:val="22"/>
          <w:highlight w:val="white"/>
        </w:rPr>
        <w:t xml:space="preserve"> Exclusive access and/or preferential access to material and immaterial resources based on the membership to a dominant social group.</w:t>
      </w:r>
    </w:p>
    <w:p w14:paraId="590104AC" w14:textId="77777777" w:rsidR="004A60BD" w:rsidRPr="00DB07EA" w:rsidRDefault="004A60BD" w:rsidP="00677EF8">
      <w:pPr>
        <w:numPr>
          <w:ilvl w:val="0"/>
          <w:numId w:val="6"/>
        </w:numPr>
        <w:pBdr>
          <w:top w:val="nil"/>
          <w:left w:val="nil"/>
          <w:bottom w:val="nil"/>
          <w:right w:val="nil"/>
          <w:between w:val="nil"/>
        </w:pBdr>
        <w:spacing w:line="276" w:lineRule="auto"/>
        <w:rPr>
          <w:rFonts w:ascii="Calibri" w:hAnsi="Calibri" w:cs="Calibri"/>
          <w:color w:val="000000"/>
          <w:sz w:val="22"/>
          <w:szCs w:val="22"/>
          <w:highlight w:val="white"/>
        </w:rPr>
      </w:pPr>
      <w:r w:rsidRPr="00DB07EA">
        <w:rPr>
          <w:rFonts w:ascii="Calibri" w:hAnsi="Calibri" w:cs="Calibri"/>
          <w:b/>
          <w:color w:val="000000"/>
          <w:sz w:val="22"/>
          <w:szCs w:val="22"/>
          <w:highlight w:val="white"/>
        </w:rPr>
        <w:t>Racial Equity</w:t>
      </w:r>
      <w:r w:rsidRPr="00DB07EA">
        <w:rPr>
          <w:rFonts w:ascii="Calibri" w:hAnsi="Calibri" w:cs="Calibri"/>
          <w:color w:val="000000"/>
          <w:sz w:val="22"/>
          <w:szCs w:val="22"/>
          <w:highlight w:val="white"/>
        </w:rPr>
        <w:t xml:space="preserve"> is a process of eliminating racial disparities and improving outcomes for everyone. It is the intentional and continual practice of changing policies, practices, systems, and structures by prioritizing measurable change in the lives of people of color.</w:t>
      </w:r>
    </w:p>
    <w:p w14:paraId="171D1B25" w14:textId="77777777" w:rsidR="004A60BD" w:rsidRPr="00DB07EA" w:rsidRDefault="004A60BD" w:rsidP="00677EF8">
      <w:pPr>
        <w:numPr>
          <w:ilvl w:val="0"/>
          <w:numId w:val="6"/>
        </w:numPr>
        <w:pBdr>
          <w:top w:val="nil"/>
          <w:left w:val="nil"/>
          <w:bottom w:val="nil"/>
          <w:right w:val="nil"/>
          <w:between w:val="nil"/>
        </w:pBdr>
        <w:spacing w:line="276" w:lineRule="auto"/>
        <w:rPr>
          <w:rFonts w:ascii="Calibri" w:hAnsi="Calibri" w:cs="Calibri"/>
          <w:color w:val="000000"/>
          <w:sz w:val="22"/>
          <w:szCs w:val="22"/>
          <w:highlight w:val="white"/>
        </w:rPr>
      </w:pPr>
      <w:r w:rsidRPr="00DB07EA">
        <w:rPr>
          <w:rFonts w:ascii="Calibri" w:hAnsi="Calibri" w:cs="Calibri"/>
          <w:b/>
          <w:bCs/>
          <w:color w:val="000000"/>
          <w:sz w:val="22"/>
          <w:szCs w:val="22"/>
        </w:rPr>
        <w:t>Racial and Ethnic Identity</w:t>
      </w:r>
      <w:r w:rsidRPr="00DB07EA">
        <w:rPr>
          <w:rFonts w:ascii="Calibri" w:hAnsi="Calibri" w:cs="Calibri"/>
          <w:color w:val="000000"/>
          <w:sz w:val="22"/>
          <w:szCs w:val="22"/>
        </w:rPr>
        <w:t>: An individual’s awareness and experience of being a member of a racial and ethnic group; the racial and ethnic categories that an individual chooses to describe him or herself based on such factors as biological heritage, physical appearance, cultural affiliation, early socialization, and personal experience.</w:t>
      </w:r>
      <w:r w:rsidRPr="00DB07EA">
        <w:rPr>
          <w:rStyle w:val="FootnoteReference"/>
          <w:rFonts w:ascii="Calibri" w:hAnsi="Calibri" w:cs="Calibri"/>
          <w:color w:val="000000"/>
          <w:sz w:val="22"/>
          <w:szCs w:val="22"/>
        </w:rPr>
        <w:footnoteReference w:id="50"/>
      </w:r>
    </w:p>
    <w:p w14:paraId="52A71A0E" w14:textId="77777777" w:rsidR="004A60BD" w:rsidRPr="00DB07EA" w:rsidRDefault="004A60BD" w:rsidP="00677EF8">
      <w:pPr>
        <w:numPr>
          <w:ilvl w:val="1"/>
          <w:numId w:val="6"/>
        </w:numPr>
        <w:pBdr>
          <w:top w:val="nil"/>
          <w:left w:val="nil"/>
          <w:bottom w:val="nil"/>
          <w:right w:val="nil"/>
          <w:between w:val="nil"/>
        </w:pBdr>
        <w:spacing w:line="276" w:lineRule="auto"/>
        <w:rPr>
          <w:rFonts w:ascii="Calibri" w:hAnsi="Calibri" w:cs="Calibri"/>
          <w:color w:val="000000"/>
          <w:sz w:val="22"/>
          <w:szCs w:val="22"/>
          <w:highlight w:val="white"/>
        </w:rPr>
      </w:pPr>
      <w:r w:rsidRPr="00DB07EA">
        <w:rPr>
          <w:rFonts w:ascii="Calibri" w:hAnsi="Calibri" w:cs="Calibri"/>
          <w:b/>
          <w:bCs/>
          <w:color w:val="000000"/>
          <w:sz w:val="22"/>
          <w:szCs w:val="22"/>
        </w:rPr>
        <w:lastRenderedPageBreak/>
        <w:t>Note</w:t>
      </w:r>
      <w:r w:rsidRPr="00DB07EA">
        <w:rPr>
          <w:rFonts w:ascii="Calibri" w:hAnsi="Calibri" w:cs="Calibri"/>
          <w:color w:val="000000"/>
          <w:sz w:val="22"/>
          <w:szCs w:val="22"/>
          <w:highlight w:val="white"/>
        </w:rPr>
        <w:t xml:space="preserve">: </w:t>
      </w:r>
      <w:r w:rsidRPr="00DB07EA">
        <w:rPr>
          <w:rFonts w:ascii="Calibri" w:hAnsi="Calibri" w:cs="Calibri"/>
          <w:color w:val="000000"/>
          <w:sz w:val="22"/>
          <w:szCs w:val="22"/>
        </w:rPr>
        <w:t>To read dialogue regarding which identity options to use for different ethnicities, please see these footnote links. In short, research suggests it is best to ask people their racial and ethnic identity preferences.</w:t>
      </w:r>
      <w:r w:rsidRPr="00DB07EA">
        <w:rPr>
          <w:rStyle w:val="FootnoteReference"/>
          <w:rFonts w:ascii="Calibri" w:hAnsi="Calibri" w:cs="Calibri"/>
          <w:color w:val="000000"/>
          <w:sz w:val="22"/>
          <w:szCs w:val="22"/>
        </w:rPr>
        <w:footnoteReference w:id="51"/>
      </w:r>
    </w:p>
    <w:p w14:paraId="6F9F6D17" w14:textId="77777777" w:rsidR="004A60BD" w:rsidRPr="00DB07EA" w:rsidRDefault="004A60BD" w:rsidP="00677EF8">
      <w:pPr>
        <w:numPr>
          <w:ilvl w:val="0"/>
          <w:numId w:val="6"/>
        </w:numPr>
        <w:pBdr>
          <w:top w:val="nil"/>
          <w:left w:val="nil"/>
          <w:bottom w:val="nil"/>
          <w:right w:val="nil"/>
          <w:between w:val="nil"/>
        </w:pBdr>
        <w:spacing w:line="276" w:lineRule="auto"/>
        <w:rPr>
          <w:rFonts w:ascii="Calibri" w:hAnsi="Calibri" w:cs="Calibri"/>
          <w:color w:val="000000"/>
          <w:sz w:val="22"/>
          <w:szCs w:val="22"/>
          <w:highlight w:val="white"/>
        </w:rPr>
      </w:pPr>
      <w:r w:rsidRPr="00DB07EA">
        <w:rPr>
          <w:rFonts w:ascii="Calibri" w:hAnsi="Calibri" w:cs="Calibri"/>
          <w:b/>
          <w:color w:val="000000"/>
          <w:sz w:val="22"/>
          <w:szCs w:val="22"/>
          <w:highlight w:val="white"/>
        </w:rPr>
        <w:t>Racial Justice</w:t>
      </w:r>
      <w:r w:rsidRPr="00DB07EA">
        <w:rPr>
          <w:rFonts w:ascii="Calibri" w:hAnsi="Calibri" w:cs="Calibri"/>
          <w:color w:val="000000"/>
          <w:sz w:val="22"/>
          <w:szCs w:val="22"/>
          <w:highlight w:val="white"/>
        </w:rPr>
        <w:t xml:space="preserve"> is a vision and transformation of society to eliminate racial hierarchies and advance collective liberation, where Black, Indigenous, Latinx, Asian Americans, Native Hawaiians, and Pacific Islanders</w:t>
      </w:r>
      <w:proofErr w:type="gramStart"/>
      <w:r w:rsidRPr="00DB07EA">
        <w:rPr>
          <w:rFonts w:ascii="Calibri" w:hAnsi="Calibri" w:cs="Calibri"/>
          <w:color w:val="000000"/>
          <w:sz w:val="22"/>
          <w:szCs w:val="22"/>
          <w:highlight w:val="white"/>
        </w:rPr>
        <w:t>, in particular, have</w:t>
      </w:r>
      <w:proofErr w:type="gramEnd"/>
      <w:r w:rsidRPr="00DB07EA">
        <w:rPr>
          <w:rFonts w:ascii="Calibri" w:hAnsi="Calibri" w:cs="Calibri"/>
          <w:color w:val="000000"/>
          <w:sz w:val="22"/>
          <w:szCs w:val="22"/>
          <w:highlight w:val="white"/>
        </w:rPr>
        <w:t xml:space="preserve"> the dignity, resources, power, and self-determination to fully thrive.</w:t>
      </w:r>
      <w:r w:rsidRPr="00DB07EA">
        <w:rPr>
          <w:rFonts w:ascii="Calibri" w:hAnsi="Calibri" w:cs="Calibri"/>
          <w:color w:val="000000"/>
          <w:sz w:val="22"/>
          <w:szCs w:val="22"/>
          <w:highlight w:val="white"/>
          <w:vertAlign w:val="superscript"/>
        </w:rPr>
        <w:footnoteReference w:id="52"/>
      </w:r>
    </w:p>
    <w:p w14:paraId="5228FBAC" w14:textId="77777777" w:rsidR="004A60BD" w:rsidRPr="00DB07EA" w:rsidRDefault="004A60BD" w:rsidP="00677EF8">
      <w:pPr>
        <w:numPr>
          <w:ilvl w:val="1"/>
          <w:numId w:val="6"/>
        </w:numPr>
        <w:pBdr>
          <w:top w:val="nil"/>
          <w:left w:val="nil"/>
          <w:bottom w:val="nil"/>
          <w:right w:val="nil"/>
          <w:between w:val="nil"/>
        </w:pBdr>
        <w:spacing w:line="276" w:lineRule="auto"/>
        <w:rPr>
          <w:rFonts w:ascii="Calibri" w:hAnsi="Calibri" w:cs="Calibri"/>
          <w:color w:val="000000"/>
          <w:sz w:val="22"/>
          <w:szCs w:val="22"/>
          <w:highlight w:val="white"/>
        </w:rPr>
      </w:pPr>
      <w:r w:rsidRPr="00DB07EA">
        <w:rPr>
          <w:rFonts w:ascii="Calibri" w:hAnsi="Calibri" w:cs="Calibri"/>
          <w:b/>
          <w:color w:val="000000"/>
          <w:sz w:val="22"/>
          <w:szCs w:val="22"/>
          <w:highlight w:val="white"/>
        </w:rPr>
        <w:t>Distinction between Racial Equity and Racial Justice</w:t>
      </w:r>
      <w:r w:rsidRPr="00DB07EA">
        <w:rPr>
          <w:rFonts w:ascii="Calibri" w:hAnsi="Calibri" w:cs="Calibri"/>
          <w:color w:val="000000"/>
          <w:sz w:val="22"/>
          <w:szCs w:val="22"/>
          <w:highlight w:val="white"/>
        </w:rPr>
        <w:t>: Racial equity is the process for moving towards the vision of racial justice. Racial equity seeks measurable milestones and outcomes that can be achieved on the road to racial justice. Racial equity is necessary, but not sufficient, for racial justice.</w:t>
      </w:r>
      <w:r w:rsidRPr="00DB07EA">
        <w:rPr>
          <w:rFonts w:ascii="Calibri" w:hAnsi="Calibri" w:cs="Calibri"/>
          <w:color w:val="000000"/>
          <w:sz w:val="22"/>
          <w:szCs w:val="22"/>
          <w:highlight w:val="white"/>
          <w:vertAlign w:val="superscript"/>
        </w:rPr>
        <w:footnoteReference w:id="53"/>
      </w:r>
    </w:p>
    <w:p w14:paraId="094BDA1E"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Racism, Individual Racism, and Structural Racism:</w:t>
      </w:r>
    </w:p>
    <w:p w14:paraId="3DFB6234" w14:textId="77777777" w:rsidR="004A60BD" w:rsidRPr="00DB07EA" w:rsidRDefault="004A60BD" w:rsidP="00677EF8">
      <w:pPr>
        <w:numPr>
          <w:ilvl w:val="1"/>
          <w:numId w:val="6"/>
        </w:numPr>
        <w:spacing w:line="276" w:lineRule="auto"/>
        <w:rPr>
          <w:rFonts w:ascii="Calibri" w:hAnsi="Calibri" w:cs="Calibri"/>
          <w:b/>
          <w:sz w:val="22"/>
          <w:szCs w:val="22"/>
          <w:highlight w:val="white"/>
        </w:rPr>
      </w:pPr>
      <w:r w:rsidRPr="00DB07EA">
        <w:rPr>
          <w:rFonts w:ascii="Calibri" w:hAnsi="Calibri" w:cs="Calibri"/>
          <w:b/>
          <w:sz w:val="22"/>
          <w:szCs w:val="22"/>
          <w:highlight w:val="white"/>
        </w:rPr>
        <w:t xml:space="preserve">Racism: </w:t>
      </w:r>
      <w:r w:rsidRPr="00DB07EA">
        <w:rPr>
          <w:rFonts w:ascii="Calibri" w:hAnsi="Calibri" w:cs="Calibri"/>
          <w:sz w:val="22"/>
          <w:szCs w:val="22"/>
          <w:highlight w:val="white"/>
        </w:rPr>
        <w:t>Racism is different from racial prejudice, hatred, or discrimination. Racism involves one group having the power to carry out systematic discrimination through the institutional policies and practices of the society and by shaping the cultural beliefs and values that support those racist policies and practices.</w:t>
      </w:r>
      <w:r w:rsidRPr="00DB07EA">
        <w:rPr>
          <w:rFonts w:ascii="Calibri" w:hAnsi="Calibri" w:cs="Calibri"/>
          <w:sz w:val="22"/>
          <w:szCs w:val="22"/>
          <w:highlight w:val="white"/>
          <w:vertAlign w:val="superscript"/>
        </w:rPr>
        <w:footnoteReference w:id="54"/>
      </w:r>
    </w:p>
    <w:p w14:paraId="6FF32C4B" w14:textId="77777777" w:rsidR="004A60BD" w:rsidRPr="00DB07EA" w:rsidRDefault="004A60BD" w:rsidP="00677EF8">
      <w:pPr>
        <w:numPr>
          <w:ilvl w:val="1"/>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Individual Racism:</w:t>
      </w:r>
      <w:r w:rsidRPr="00DB07EA">
        <w:rPr>
          <w:rFonts w:ascii="Calibri" w:hAnsi="Calibri" w:cs="Calibri"/>
          <w:sz w:val="22"/>
          <w:szCs w:val="22"/>
          <w:highlight w:val="white"/>
        </w:rPr>
        <w:t xml:space="preserve"> Individual racism refers to the beliefs, attitudes, and actions of individuals that support or perpetuate racism. Individual racism can be deliberate, or the individual may act to perpetuate or support racism without knowing that is what he or she is doing.</w:t>
      </w:r>
      <w:r w:rsidRPr="00DB07EA">
        <w:rPr>
          <w:rFonts w:ascii="Calibri" w:hAnsi="Calibri" w:cs="Calibri"/>
          <w:sz w:val="22"/>
          <w:szCs w:val="22"/>
          <w:highlight w:val="white"/>
          <w:vertAlign w:val="superscript"/>
        </w:rPr>
        <w:footnoteReference w:id="55"/>
      </w:r>
    </w:p>
    <w:p w14:paraId="5EF73D6B" w14:textId="77777777" w:rsidR="004A60BD" w:rsidRPr="00DB07EA" w:rsidRDefault="004A60BD" w:rsidP="00677EF8">
      <w:pPr>
        <w:numPr>
          <w:ilvl w:val="1"/>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Structural Racism</w:t>
      </w:r>
      <w:r w:rsidRPr="00DB07EA">
        <w:rPr>
          <w:rFonts w:ascii="Calibri" w:hAnsi="Calibri" w:cs="Calibri"/>
          <w:sz w:val="22"/>
          <w:szCs w:val="22"/>
          <w:highlight w:val="white"/>
        </w:rPr>
        <w:t xml:space="preserve">: A system in which public policies, institutional practices, cultural representations, and other norms work in various, often reinforcing ways to perpetuate racial group inequity. It identifies dimensions of our history and culture that have allowed privileges associated with “whiteness” and disadvantages associated with “color” to endure and adapt over time. Structural racism is not something that a few people or institutions choose to practice. </w:t>
      </w:r>
      <w:proofErr w:type="gramStart"/>
      <w:r w:rsidRPr="00DB07EA">
        <w:rPr>
          <w:rFonts w:ascii="Calibri" w:hAnsi="Calibri" w:cs="Calibri"/>
          <w:sz w:val="22"/>
          <w:szCs w:val="22"/>
          <w:highlight w:val="white"/>
        </w:rPr>
        <w:t>Instead</w:t>
      </w:r>
      <w:proofErr w:type="gramEnd"/>
      <w:r w:rsidRPr="00DB07EA">
        <w:rPr>
          <w:rFonts w:ascii="Calibri" w:hAnsi="Calibri" w:cs="Calibri"/>
          <w:sz w:val="22"/>
          <w:szCs w:val="22"/>
          <w:highlight w:val="white"/>
        </w:rPr>
        <w:t xml:space="preserve"> it has been a feature of the social, economic and political systems in which we all exist.</w:t>
      </w:r>
      <w:r w:rsidRPr="00DB07EA">
        <w:rPr>
          <w:rFonts w:ascii="Calibri" w:hAnsi="Calibri" w:cs="Calibri"/>
          <w:sz w:val="22"/>
          <w:szCs w:val="22"/>
          <w:highlight w:val="white"/>
          <w:vertAlign w:val="superscript"/>
        </w:rPr>
        <w:footnoteReference w:id="56"/>
      </w:r>
    </w:p>
    <w:p w14:paraId="4DFC1B98"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Safe Space:</w:t>
      </w:r>
      <w:r w:rsidRPr="00DB07EA">
        <w:rPr>
          <w:rFonts w:ascii="Calibri" w:hAnsi="Calibri" w:cs="Calibri"/>
          <w:sz w:val="22"/>
          <w:szCs w:val="22"/>
          <w:highlight w:val="white"/>
        </w:rPr>
        <w:t xml:space="preserve"> Refers to an environment in which everyone feels comfortable expressing themselves and participating fully, without fear of attack, </w:t>
      </w:r>
      <w:proofErr w:type="gramStart"/>
      <w:r w:rsidRPr="00DB07EA">
        <w:rPr>
          <w:rFonts w:ascii="Calibri" w:hAnsi="Calibri" w:cs="Calibri"/>
          <w:sz w:val="22"/>
          <w:szCs w:val="22"/>
          <w:highlight w:val="white"/>
        </w:rPr>
        <w:t>ridicule</w:t>
      </w:r>
      <w:proofErr w:type="gramEnd"/>
      <w:r w:rsidRPr="00DB07EA">
        <w:rPr>
          <w:rFonts w:ascii="Calibri" w:hAnsi="Calibri" w:cs="Calibri"/>
          <w:sz w:val="22"/>
          <w:szCs w:val="22"/>
          <w:highlight w:val="white"/>
        </w:rPr>
        <w:t xml:space="preserve"> or denial of experience.</w:t>
      </w:r>
    </w:p>
    <w:p w14:paraId="5BBB7B5F"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Sexual Orientation:</w:t>
      </w:r>
      <w:r w:rsidRPr="00DB07EA">
        <w:rPr>
          <w:rFonts w:ascii="Calibri" w:hAnsi="Calibri" w:cs="Calibri"/>
          <w:sz w:val="22"/>
          <w:szCs w:val="22"/>
          <w:highlight w:val="white"/>
        </w:rPr>
        <w:t xml:space="preserve"> An individual’s enduring physical, romantic and/or emotional attraction to another person. Gender identity and sexual orientation are not the same. Transgender people may be straight, lesbian, gay or bisexual.</w:t>
      </w:r>
    </w:p>
    <w:p w14:paraId="4278CD98"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Social Justice:</w:t>
      </w:r>
      <w:r w:rsidRPr="00DB07EA">
        <w:rPr>
          <w:rFonts w:ascii="Calibri" w:hAnsi="Calibri" w:cs="Calibri"/>
          <w:sz w:val="22"/>
          <w:szCs w:val="22"/>
          <w:highlight w:val="white"/>
        </w:rPr>
        <w:t xml:space="preserve"> Social justice constitutes a form of activism, based on principles of equity and inclusion that encompasses a vision of society in which the distribution of resources is </w:t>
      </w:r>
      <w:proofErr w:type="gramStart"/>
      <w:r w:rsidRPr="00DB07EA">
        <w:rPr>
          <w:rFonts w:ascii="Calibri" w:hAnsi="Calibri" w:cs="Calibri"/>
          <w:sz w:val="22"/>
          <w:szCs w:val="22"/>
          <w:highlight w:val="white"/>
        </w:rPr>
        <w:t>equitable</w:t>
      </w:r>
      <w:proofErr w:type="gramEnd"/>
      <w:r w:rsidRPr="00DB07EA">
        <w:rPr>
          <w:rFonts w:ascii="Calibri" w:hAnsi="Calibri" w:cs="Calibri"/>
          <w:sz w:val="22"/>
          <w:szCs w:val="22"/>
          <w:highlight w:val="white"/>
        </w:rPr>
        <w:t xml:space="preserve"> and all members are physically and psychologically safe and secure. Social justice involves social </w:t>
      </w:r>
      <w:r w:rsidRPr="00DB07EA">
        <w:rPr>
          <w:rFonts w:ascii="Calibri" w:hAnsi="Calibri" w:cs="Calibri"/>
          <w:sz w:val="22"/>
          <w:szCs w:val="22"/>
          <w:highlight w:val="white"/>
        </w:rPr>
        <w:lastRenderedPageBreak/>
        <w:t>actors who have a sense of their own agency as well as a sense of social responsibility toward and with others.</w:t>
      </w:r>
    </w:p>
    <w:p w14:paraId="2F741125"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Structural inequality: </w:t>
      </w:r>
      <w:r w:rsidRPr="00DB07EA">
        <w:rPr>
          <w:rFonts w:ascii="Calibri" w:hAnsi="Calibri" w:cs="Calibri"/>
          <w:sz w:val="22"/>
          <w:szCs w:val="22"/>
          <w:highlight w:val="white"/>
        </w:rPr>
        <w:t xml:space="preserve"> Systemic disadvantage(s) of one social group compared to other groups, </w:t>
      </w:r>
      <w:proofErr w:type="gramStart"/>
      <w:r w:rsidRPr="00DB07EA">
        <w:rPr>
          <w:rFonts w:ascii="Calibri" w:hAnsi="Calibri" w:cs="Calibri"/>
          <w:sz w:val="22"/>
          <w:szCs w:val="22"/>
          <w:highlight w:val="white"/>
        </w:rPr>
        <w:t>rooted</w:t>
      </w:r>
      <w:proofErr w:type="gramEnd"/>
      <w:r w:rsidRPr="00DB07EA">
        <w:rPr>
          <w:rFonts w:ascii="Calibri" w:hAnsi="Calibri" w:cs="Calibri"/>
          <w:sz w:val="22"/>
          <w:szCs w:val="22"/>
          <w:highlight w:val="white"/>
        </w:rPr>
        <w:t xml:space="preserve"> and perpetuated through discriminatory practices (conscious or unconscious) that are reinforced through institutions, ideologies, representations, policies/laws and practices. When this kind of inequality is related to racial/ethnic discrimination, it is referred to as systemic or structural racism.</w:t>
      </w:r>
    </w:p>
    <w:p w14:paraId="12C27284"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System of Oppression:</w:t>
      </w:r>
      <w:r w:rsidRPr="00DB07EA">
        <w:rPr>
          <w:rFonts w:ascii="Calibri" w:hAnsi="Calibri" w:cs="Calibri"/>
          <w:sz w:val="22"/>
          <w:szCs w:val="22"/>
          <w:highlight w:val="white"/>
        </w:rPr>
        <w:t xml:space="preserve"> Conscious and unconscious, </w:t>
      </w:r>
      <w:proofErr w:type="gramStart"/>
      <w:r w:rsidRPr="00DB07EA">
        <w:rPr>
          <w:rFonts w:ascii="Calibri" w:hAnsi="Calibri" w:cs="Calibri"/>
          <w:sz w:val="22"/>
          <w:szCs w:val="22"/>
          <w:highlight w:val="white"/>
        </w:rPr>
        <w:t>non-random</w:t>
      </w:r>
      <w:proofErr w:type="gramEnd"/>
      <w:r w:rsidRPr="00DB07EA">
        <w:rPr>
          <w:rFonts w:ascii="Calibri" w:hAnsi="Calibri" w:cs="Calibri"/>
          <w:sz w:val="22"/>
          <w:szCs w:val="22"/>
          <w:highlight w:val="white"/>
        </w:rPr>
        <w:t xml:space="preserve"> and organized harassment, discrimination, exploitation, discrimination, prejudice and other forms of unequal treatment that impact different groups. Sometimes used to refer to systemic racism.</w:t>
      </w:r>
    </w:p>
    <w:p w14:paraId="48AFDCA9"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Tokenism:</w:t>
      </w:r>
      <w:r w:rsidRPr="00DB07EA">
        <w:rPr>
          <w:rFonts w:ascii="Calibri" w:hAnsi="Calibri" w:cs="Calibri"/>
          <w:sz w:val="22"/>
          <w:szCs w:val="22"/>
          <w:highlight w:val="white"/>
        </w:rPr>
        <w:t xml:space="preserve"> Performative presence without meaningful participation. For example, a superficial invitation for the participation of members of a certain socially oppressed group, who are expected to speak for the whole group without giving this person a real opportunity to speak for her/himself/themselves.</w:t>
      </w:r>
    </w:p>
    <w:p w14:paraId="1DB12DC4"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 xml:space="preserve">Unconscious Bias: </w:t>
      </w:r>
      <w:r w:rsidRPr="00DB07EA">
        <w:rPr>
          <w:rFonts w:ascii="Calibri" w:hAnsi="Calibri" w:cs="Calibri"/>
          <w:sz w:val="22"/>
          <w:szCs w:val="22"/>
          <w:highlight w:val="white"/>
        </w:rPr>
        <w:t>see “Implicit Bias” above</w:t>
      </w:r>
    </w:p>
    <w:p w14:paraId="31358109"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 xml:space="preserve">Underserved [energy efficiency customers]: </w:t>
      </w:r>
      <w:r w:rsidRPr="00DB07EA">
        <w:rPr>
          <w:rFonts w:ascii="Calibri" w:hAnsi="Calibri" w:cs="Calibri"/>
          <w:sz w:val="22"/>
          <w:szCs w:val="22"/>
          <w:highlight w:val="white"/>
        </w:rPr>
        <w:t>As explored in the CAEECC Working Groups on “Underserved [customers]” and “Equity Metrics”, there is no clear CPUC definition of “underserved”.</w:t>
      </w:r>
      <w:r w:rsidRPr="00DB07EA">
        <w:rPr>
          <w:rFonts w:ascii="Calibri" w:hAnsi="Calibri" w:cs="Calibri"/>
          <w:b/>
          <w:sz w:val="22"/>
          <w:szCs w:val="22"/>
          <w:highlight w:val="white"/>
        </w:rPr>
        <w:t xml:space="preserve"> </w:t>
      </w:r>
      <w:r w:rsidRPr="00DB07EA">
        <w:rPr>
          <w:rFonts w:ascii="Calibri" w:hAnsi="Calibri" w:cs="Calibri"/>
          <w:sz w:val="22"/>
          <w:szCs w:val="22"/>
          <w:highlight w:val="white"/>
        </w:rPr>
        <w:t>A discussion of three definitional options is presented in the Equity Metrics Working Group final report.</w:t>
      </w:r>
      <w:r w:rsidRPr="00DB07EA">
        <w:rPr>
          <w:rFonts w:ascii="Calibri" w:hAnsi="Calibri" w:cs="Calibri"/>
          <w:sz w:val="22"/>
          <w:szCs w:val="22"/>
          <w:highlight w:val="white"/>
          <w:vertAlign w:val="superscript"/>
        </w:rPr>
        <w:footnoteReference w:id="57"/>
      </w:r>
    </w:p>
    <w:p w14:paraId="6CA3FF06" w14:textId="77777777" w:rsidR="004A60BD" w:rsidRPr="00DB07EA" w:rsidRDefault="004A60BD" w:rsidP="00677EF8">
      <w:pPr>
        <w:numPr>
          <w:ilvl w:val="0"/>
          <w:numId w:val="6"/>
        </w:numPr>
        <w:pBdr>
          <w:top w:val="nil"/>
          <w:left w:val="nil"/>
          <w:bottom w:val="nil"/>
          <w:right w:val="nil"/>
          <w:between w:val="nil"/>
        </w:pBdr>
        <w:spacing w:line="276" w:lineRule="auto"/>
        <w:rPr>
          <w:rFonts w:ascii="Calibri" w:hAnsi="Calibri" w:cs="Calibri"/>
          <w:color w:val="000000"/>
          <w:sz w:val="22"/>
          <w:szCs w:val="22"/>
        </w:rPr>
      </w:pPr>
      <w:r w:rsidRPr="00DB07EA">
        <w:rPr>
          <w:rFonts w:ascii="Calibri" w:hAnsi="Calibri" w:cs="Calibri"/>
          <w:b/>
          <w:color w:val="000000"/>
          <w:sz w:val="22"/>
          <w:szCs w:val="22"/>
        </w:rPr>
        <w:t>White Fragility</w:t>
      </w:r>
      <w:r w:rsidRPr="00DB07EA">
        <w:rPr>
          <w:rFonts w:ascii="Calibri" w:hAnsi="Calibri" w:cs="Calibri"/>
          <w:sz w:val="22"/>
          <w:szCs w:val="22"/>
        </w:rPr>
        <w:t>:</w:t>
      </w:r>
      <w:r w:rsidRPr="00DB07EA">
        <w:rPr>
          <w:rFonts w:ascii="Calibri" w:hAnsi="Calibri" w:cs="Calibri"/>
          <w:color w:val="000000"/>
          <w:sz w:val="22"/>
          <w:szCs w:val="22"/>
        </w:rPr>
        <w:t xml:space="preserve"> Discomfort and defensiveness on the part of a white person when confronted by information about racial inequality and injustice.</w:t>
      </w:r>
    </w:p>
    <w:p w14:paraId="6A7B7154" w14:textId="77777777" w:rsidR="004A60BD" w:rsidRPr="00DB07EA" w:rsidRDefault="004A60BD" w:rsidP="00677EF8">
      <w:pPr>
        <w:numPr>
          <w:ilvl w:val="0"/>
          <w:numId w:val="6"/>
        </w:numPr>
        <w:spacing w:line="276" w:lineRule="auto"/>
        <w:rPr>
          <w:rFonts w:ascii="Calibri" w:hAnsi="Calibri" w:cs="Calibri"/>
          <w:sz w:val="22"/>
          <w:szCs w:val="22"/>
        </w:rPr>
      </w:pPr>
      <w:r w:rsidRPr="00DB07EA">
        <w:rPr>
          <w:rFonts w:ascii="Calibri" w:hAnsi="Calibri" w:cs="Calibri"/>
          <w:b/>
          <w:sz w:val="22"/>
          <w:szCs w:val="22"/>
        </w:rPr>
        <w:t>White Supremacy:</w:t>
      </w:r>
      <w:r w:rsidRPr="00DB07EA">
        <w:rPr>
          <w:rFonts w:ascii="Calibri" w:hAnsi="Calibri" w:cs="Calibri"/>
          <w:sz w:val="22"/>
          <w:szCs w:val="22"/>
        </w:rPr>
        <w:t xml:space="preserve"> A power system structured and maintained by persons who classify themselves as White, whether consciously or subconsciously determined; and who feel superior to those of other racial/ethnic identities.</w:t>
      </w:r>
    </w:p>
    <w:p w14:paraId="63018BAA" w14:textId="06833A4D" w:rsidR="003F0AB6" w:rsidRPr="00301139" w:rsidRDefault="00D43002" w:rsidP="00DB07EA">
      <w:pPr>
        <w:spacing w:line="276" w:lineRule="auto"/>
        <w:rPr>
          <w:rFonts w:ascii="Calibri" w:eastAsiaTheme="majorEastAsia" w:hAnsi="Calibri" w:cs="Calibri"/>
          <w:color w:val="2F5496" w:themeColor="accent1" w:themeShade="BF"/>
          <w:sz w:val="22"/>
          <w:szCs w:val="22"/>
        </w:rPr>
      </w:pPr>
      <w:r w:rsidRPr="00DB07EA">
        <w:rPr>
          <w:rFonts w:ascii="Calibri" w:hAnsi="Calibri" w:cs="Calibri"/>
          <w:sz w:val="22"/>
          <w:szCs w:val="22"/>
        </w:rPr>
        <w:br w:type="page"/>
      </w:r>
    </w:p>
    <w:p w14:paraId="0326D618" w14:textId="4C23A76A" w:rsidR="008D7857" w:rsidRPr="00DB07EA" w:rsidRDefault="00300ADF" w:rsidP="00DB07EA">
      <w:pPr>
        <w:pStyle w:val="Heading1"/>
        <w:spacing w:line="276" w:lineRule="auto"/>
        <w:rPr>
          <w:rFonts w:ascii="Calibri" w:hAnsi="Calibri" w:cs="Calibri"/>
        </w:rPr>
      </w:pPr>
      <w:bookmarkStart w:id="1854" w:name="_Toc85613296"/>
      <w:bookmarkStart w:id="1855" w:name="_Toc98323872"/>
      <w:r>
        <w:rPr>
          <w:rFonts w:ascii="Calibri" w:hAnsi="Calibri" w:cs="Calibri"/>
        </w:rPr>
        <w:lastRenderedPageBreak/>
        <w:t xml:space="preserve">Appendix </w:t>
      </w:r>
      <w:r w:rsidR="00297AA1">
        <w:rPr>
          <w:rFonts w:ascii="Calibri" w:hAnsi="Calibri" w:cs="Calibri"/>
        </w:rPr>
        <w:t>8</w:t>
      </w:r>
      <w:r w:rsidR="008D7857" w:rsidRPr="00DB07EA">
        <w:rPr>
          <w:rFonts w:ascii="Calibri" w:hAnsi="Calibri" w:cs="Calibri"/>
        </w:rPr>
        <w:t xml:space="preserve">: </w:t>
      </w:r>
      <w:bookmarkEnd w:id="1854"/>
      <w:r w:rsidR="008D7857" w:rsidRPr="00DB07EA">
        <w:rPr>
          <w:rFonts w:ascii="Calibri" w:hAnsi="Calibri" w:cs="Calibri"/>
        </w:rPr>
        <w:t>Discussion of Key Scope Questions</w:t>
      </w:r>
      <w:bookmarkEnd w:id="1855"/>
    </w:p>
    <w:p w14:paraId="03EFFE23" w14:textId="77777777" w:rsidR="008D7857" w:rsidRPr="00DB07EA" w:rsidRDefault="008D7857" w:rsidP="00DB07EA">
      <w:pPr>
        <w:spacing w:line="276" w:lineRule="auto"/>
        <w:rPr>
          <w:rFonts w:ascii="Calibri" w:hAnsi="Calibri" w:cs="Calibri"/>
          <w:sz w:val="22"/>
          <w:szCs w:val="22"/>
        </w:rPr>
      </w:pPr>
      <w:r w:rsidRPr="00DB07EA">
        <w:rPr>
          <w:rFonts w:ascii="Calibri" w:hAnsi="Calibri" w:cs="Calibri"/>
          <w:sz w:val="22"/>
          <w:szCs w:val="22"/>
        </w:rPr>
        <w:t>The bulleted list below includes each of the Key Scope Questions outlined in the Prospectus. The Key Scope Questions appear in italics and the WG’s annotated responses appear in bold.</w:t>
      </w:r>
    </w:p>
    <w:p w14:paraId="5FD8F6BA" w14:textId="77777777" w:rsidR="008D7857" w:rsidRPr="00DB07EA" w:rsidRDefault="008D7857" w:rsidP="00DB07EA">
      <w:pPr>
        <w:spacing w:line="276" w:lineRule="auto"/>
        <w:rPr>
          <w:rFonts w:ascii="Calibri" w:hAnsi="Calibri" w:cs="Calibri"/>
        </w:rPr>
      </w:pPr>
    </w:p>
    <w:p w14:paraId="217E2A42" w14:textId="566C5E2A" w:rsidR="008D7857" w:rsidRPr="00DB07EA" w:rsidRDefault="008D7857" w:rsidP="00DB07EA">
      <w:pPr>
        <w:pStyle w:val="Heading2"/>
      </w:pPr>
      <w:bookmarkStart w:id="1856" w:name="_Toc98323873"/>
      <w:r w:rsidRPr="00DB07EA">
        <w:t>Membership Composition Key Scope Questions &amp; Annotated Responses</w:t>
      </w:r>
      <w:bookmarkEnd w:id="1856"/>
    </w:p>
    <w:p w14:paraId="0027D855" w14:textId="77777777" w:rsidR="008D7857" w:rsidRPr="00DB07EA" w:rsidRDefault="008D7857" w:rsidP="00677EF8">
      <w:pPr>
        <w:pStyle w:val="ListParagraph"/>
        <w:numPr>
          <w:ilvl w:val="0"/>
          <w:numId w:val="8"/>
        </w:numPr>
        <w:pBdr>
          <w:top w:val="nil"/>
          <w:left w:val="nil"/>
          <w:bottom w:val="nil"/>
          <w:right w:val="nil"/>
          <w:between w:val="nil"/>
        </w:pBdr>
        <w:spacing w:line="276" w:lineRule="auto"/>
        <w:rPr>
          <w:rFonts w:ascii="Calibri" w:hAnsi="Calibri" w:cs="Calibri"/>
          <w:i/>
          <w:color w:val="000000"/>
          <w:sz w:val="22"/>
          <w:szCs w:val="22"/>
        </w:rPr>
      </w:pPr>
      <w:r w:rsidRPr="00DB07EA">
        <w:rPr>
          <w:rFonts w:ascii="Calibri" w:hAnsi="Calibri" w:cs="Calibri"/>
          <w:i/>
          <w:sz w:val="22"/>
          <w:szCs w:val="22"/>
        </w:rPr>
        <w:t>What is the vision/goal of evaluating CAEECC membership?</w:t>
      </w:r>
      <w:r w:rsidRPr="00DB07EA">
        <w:rPr>
          <w:rFonts w:ascii="Calibri" w:hAnsi="Calibri" w:cs="Calibri"/>
          <w:iCs/>
          <w:sz w:val="22"/>
          <w:szCs w:val="22"/>
        </w:rPr>
        <w:t xml:space="preserve"> </w:t>
      </w:r>
      <w:r w:rsidRPr="00DB07EA">
        <w:rPr>
          <w:rFonts w:ascii="Calibri" w:hAnsi="Calibri" w:cs="Calibri"/>
          <w:b/>
          <w:bCs/>
          <w:iCs/>
          <w:sz w:val="22"/>
          <w:szCs w:val="22"/>
        </w:rPr>
        <w:t>Vision and goal of evaluating CAEECC Membership is to support DEI recommendations</w:t>
      </w:r>
    </w:p>
    <w:p w14:paraId="13A2EAC1" w14:textId="77777777" w:rsidR="008D7857" w:rsidRPr="00DB07EA" w:rsidRDefault="008D7857" w:rsidP="00677EF8">
      <w:pPr>
        <w:pStyle w:val="ListParagraph"/>
        <w:numPr>
          <w:ilvl w:val="0"/>
          <w:numId w:val="8"/>
        </w:numPr>
        <w:autoSpaceDE w:val="0"/>
        <w:autoSpaceDN w:val="0"/>
        <w:adjustRightInd w:val="0"/>
        <w:spacing w:line="276" w:lineRule="auto"/>
        <w:rPr>
          <w:rFonts w:ascii="Calibri" w:hAnsi="Calibri" w:cs="Calibri"/>
          <w:sz w:val="22"/>
          <w:szCs w:val="22"/>
        </w:rPr>
      </w:pPr>
      <w:r w:rsidRPr="00DB07EA">
        <w:rPr>
          <w:rFonts w:ascii="Calibri" w:hAnsi="Calibri" w:cs="Calibri"/>
          <w:i/>
          <w:color w:val="000000"/>
          <w:sz w:val="22"/>
          <w:szCs w:val="22"/>
        </w:rPr>
        <w:t xml:space="preserve">What types of organizations are under-represented or missing altogether as CAEECC Members? </w:t>
      </w:r>
      <w:r w:rsidRPr="00DB07EA">
        <w:rPr>
          <w:rFonts w:ascii="Calibri" w:hAnsi="Calibri" w:cs="Calibri"/>
          <w:b/>
          <w:bCs/>
          <w:iCs/>
          <w:color w:val="000000"/>
          <w:sz w:val="22"/>
          <w:szCs w:val="22"/>
        </w:rPr>
        <w:t>See list in Appendix B of “CAEECC CDE WG – 2</w:t>
      </w:r>
      <w:r w:rsidRPr="00DB07EA">
        <w:rPr>
          <w:rFonts w:ascii="Calibri" w:hAnsi="Calibri" w:cs="Calibri"/>
          <w:b/>
          <w:bCs/>
          <w:iCs/>
          <w:color w:val="000000"/>
          <w:sz w:val="22"/>
          <w:szCs w:val="22"/>
          <w:vertAlign w:val="superscript"/>
        </w:rPr>
        <w:t>nd</w:t>
      </w:r>
      <w:r w:rsidRPr="00DB07EA">
        <w:rPr>
          <w:rFonts w:ascii="Calibri" w:hAnsi="Calibri" w:cs="Calibri"/>
          <w:b/>
          <w:bCs/>
          <w:iCs/>
          <w:color w:val="000000"/>
          <w:sz w:val="22"/>
          <w:szCs w:val="22"/>
        </w:rPr>
        <w:t xml:space="preserve"> Mtg Summary 2.3.2033 redline” on the 2</w:t>
      </w:r>
      <w:r w:rsidRPr="00DB07EA">
        <w:rPr>
          <w:rFonts w:ascii="Calibri" w:hAnsi="Calibri" w:cs="Calibri"/>
          <w:b/>
          <w:bCs/>
          <w:iCs/>
          <w:color w:val="000000"/>
          <w:sz w:val="22"/>
          <w:szCs w:val="22"/>
          <w:vertAlign w:val="superscript"/>
        </w:rPr>
        <w:t>nd</w:t>
      </w:r>
      <w:r w:rsidRPr="00DB07EA">
        <w:rPr>
          <w:rFonts w:ascii="Calibri" w:hAnsi="Calibri" w:cs="Calibri"/>
          <w:b/>
          <w:bCs/>
          <w:iCs/>
          <w:color w:val="000000"/>
          <w:sz w:val="22"/>
          <w:szCs w:val="22"/>
        </w:rPr>
        <w:t xml:space="preserve"> WG meeting page.</w:t>
      </w:r>
      <w:r w:rsidRPr="00DB07EA">
        <w:rPr>
          <w:rStyle w:val="FootnoteReference"/>
          <w:rFonts w:ascii="Calibri" w:eastAsia="Times New Roman" w:hAnsi="Calibri" w:cs="Calibri"/>
          <w:iCs/>
          <w:color w:val="000000"/>
          <w:sz w:val="22"/>
          <w:szCs w:val="22"/>
        </w:rPr>
        <w:footnoteReference w:id="58"/>
      </w:r>
    </w:p>
    <w:p w14:paraId="6C14B897" w14:textId="77777777" w:rsidR="008D7857" w:rsidRPr="00DB07EA" w:rsidRDefault="008D7857" w:rsidP="00677EF8">
      <w:pPr>
        <w:pStyle w:val="ListParagraph"/>
        <w:numPr>
          <w:ilvl w:val="0"/>
          <w:numId w:val="8"/>
        </w:numPr>
        <w:autoSpaceDE w:val="0"/>
        <w:autoSpaceDN w:val="0"/>
        <w:adjustRightInd w:val="0"/>
        <w:spacing w:line="276" w:lineRule="auto"/>
        <w:rPr>
          <w:rFonts w:ascii="Calibri" w:hAnsi="Calibri" w:cs="Calibri"/>
          <w:i/>
          <w:sz w:val="22"/>
          <w:szCs w:val="22"/>
        </w:rPr>
      </w:pPr>
      <w:r w:rsidRPr="00DB07EA">
        <w:rPr>
          <w:rFonts w:ascii="Calibri" w:hAnsi="Calibri" w:cs="Calibri"/>
          <w:i/>
          <w:color w:val="000000"/>
          <w:sz w:val="22"/>
          <w:szCs w:val="22"/>
        </w:rPr>
        <w:t>What measures can be taken to better reach</w:t>
      </w:r>
      <w:r w:rsidRPr="00DB07EA">
        <w:rPr>
          <w:rFonts w:ascii="Calibri" w:hAnsi="Calibri" w:cs="Calibri"/>
          <w:i/>
          <w:sz w:val="22"/>
          <w:szCs w:val="22"/>
        </w:rPr>
        <w:t xml:space="preserve"> under-represented peoples and organizations, such as Native American tribal groups? </w:t>
      </w:r>
      <w:r w:rsidRPr="00DB07EA">
        <w:rPr>
          <w:rFonts w:ascii="Calibri" w:hAnsi="Calibri" w:cs="Calibri"/>
          <w:b/>
          <w:bCs/>
          <w:iCs/>
          <w:color w:val="000000"/>
          <w:sz w:val="22"/>
          <w:szCs w:val="22"/>
        </w:rPr>
        <w:t>See tab on “Memb Comp Responses” in “2</w:t>
      </w:r>
      <w:r w:rsidRPr="00DB07EA">
        <w:rPr>
          <w:rFonts w:ascii="Calibri" w:hAnsi="Calibri" w:cs="Calibri"/>
          <w:b/>
          <w:bCs/>
          <w:iCs/>
          <w:color w:val="000000"/>
          <w:sz w:val="22"/>
          <w:szCs w:val="22"/>
          <w:vertAlign w:val="superscript"/>
        </w:rPr>
        <w:t>nd</w:t>
      </w:r>
      <w:r w:rsidRPr="00DB07EA">
        <w:rPr>
          <w:rFonts w:ascii="Calibri" w:hAnsi="Calibri" w:cs="Calibri"/>
          <w:b/>
          <w:bCs/>
          <w:iCs/>
          <w:color w:val="000000"/>
          <w:sz w:val="22"/>
          <w:szCs w:val="22"/>
        </w:rPr>
        <w:t xml:space="preserve"> Homework Synthesis” on 3</w:t>
      </w:r>
      <w:r w:rsidRPr="00DB07EA">
        <w:rPr>
          <w:rFonts w:ascii="Calibri" w:hAnsi="Calibri" w:cs="Calibri"/>
          <w:b/>
          <w:bCs/>
          <w:iCs/>
          <w:color w:val="000000"/>
          <w:sz w:val="22"/>
          <w:szCs w:val="22"/>
          <w:vertAlign w:val="superscript"/>
        </w:rPr>
        <w:t>rd</w:t>
      </w:r>
      <w:r w:rsidRPr="00DB07EA">
        <w:rPr>
          <w:rFonts w:ascii="Calibri" w:hAnsi="Calibri" w:cs="Calibri"/>
          <w:b/>
          <w:bCs/>
          <w:iCs/>
          <w:color w:val="000000"/>
          <w:sz w:val="22"/>
          <w:szCs w:val="22"/>
        </w:rPr>
        <w:t xml:space="preserve"> WG meeting page.</w:t>
      </w:r>
      <w:r w:rsidRPr="00DB07EA">
        <w:rPr>
          <w:rStyle w:val="FootnoteReference"/>
          <w:rFonts w:ascii="Calibri" w:eastAsia="Times New Roman" w:hAnsi="Calibri" w:cs="Calibri"/>
          <w:iCs/>
          <w:color w:val="000000"/>
          <w:sz w:val="22"/>
          <w:szCs w:val="22"/>
        </w:rPr>
        <w:footnoteReference w:id="59"/>
      </w:r>
    </w:p>
    <w:p w14:paraId="71FA7630" w14:textId="77777777" w:rsidR="008D7857" w:rsidRPr="00DB07EA" w:rsidRDefault="008D7857" w:rsidP="00677EF8">
      <w:pPr>
        <w:pStyle w:val="ListParagraph"/>
        <w:numPr>
          <w:ilvl w:val="0"/>
          <w:numId w:val="8"/>
        </w:numPr>
        <w:pBdr>
          <w:top w:val="nil"/>
          <w:left w:val="nil"/>
          <w:bottom w:val="nil"/>
          <w:right w:val="nil"/>
          <w:between w:val="nil"/>
        </w:pBdr>
        <w:spacing w:line="276" w:lineRule="auto"/>
        <w:rPr>
          <w:rFonts w:ascii="Calibri" w:hAnsi="Calibri" w:cs="Calibri"/>
          <w:i/>
          <w:iCs/>
          <w:color w:val="000000"/>
          <w:sz w:val="22"/>
          <w:szCs w:val="22"/>
        </w:rPr>
      </w:pPr>
      <w:r w:rsidRPr="00DB07EA">
        <w:rPr>
          <w:rFonts w:ascii="Calibri" w:hAnsi="Calibri" w:cs="Calibri"/>
          <w:i/>
          <w:iCs/>
          <w:color w:val="000000" w:themeColor="text1"/>
          <w:sz w:val="22"/>
          <w:szCs w:val="22"/>
        </w:rPr>
        <w:t xml:space="preserve">What are the barriers/potential reasons for those gaps (e.g., recruitment, capacity, </w:t>
      </w:r>
      <w:r w:rsidRPr="00DB07EA">
        <w:rPr>
          <w:rFonts w:ascii="Calibri" w:hAnsi="Calibri" w:cs="Calibri"/>
          <w:i/>
          <w:iCs/>
          <w:sz w:val="22"/>
          <w:szCs w:val="22"/>
        </w:rPr>
        <w:t xml:space="preserve">familiarity with EE policy and program requirements, </w:t>
      </w:r>
      <w:r w:rsidRPr="00DB07EA">
        <w:rPr>
          <w:rFonts w:ascii="Calibri" w:hAnsi="Calibri" w:cs="Calibri"/>
          <w:i/>
          <w:iCs/>
          <w:color w:val="000000" w:themeColor="text1"/>
          <w:sz w:val="22"/>
          <w:szCs w:val="22"/>
        </w:rPr>
        <w:t xml:space="preserve">scope of CAEECC)? </w:t>
      </w:r>
      <w:r w:rsidRPr="00DB07EA">
        <w:rPr>
          <w:rFonts w:ascii="Calibri" w:hAnsi="Calibri" w:cs="Calibri"/>
          <w:b/>
          <w:bCs/>
          <w:iCs/>
          <w:color w:val="000000"/>
          <w:sz w:val="22"/>
          <w:szCs w:val="22"/>
        </w:rPr>
        <w:t>See tab on “Memb Comp Responses” in “2</w:t>
      </w:r>
      <w:r w:rsidRPr="00DB07EA">
        <w:rPr>
          <w:rFonts w:ascii="Calibri" w:hAnsi="Calibri" w:cs="Calibri"/>
          <w:b/>
          <w:bCs/>
          <w:iCs/>
          <w:color w:val="000000"/>
          <w:sz w:val="22"/>
          <w:szCs w:val="22"/>
          <w:vertAlign w:val="superscript"/>
        </w:rPr>
        <w:t>nd</w:t>
      </w:r>
      <w:r w:rsidRPr="00DB07EA">
        <w:rPr>
          <w:rFonts w:ascii="Calibri" w:hAnsi="Calibri" w:cs="Calibri"/>
          <w:b/>
          <w:bCs/>
          <w:iCs/>
          <w:color w:val="000000"/>
          <w:sz w:val="22"/>
          <w:szCs w:val="22"/>
        </w:rPr>
        <w:t xml:space="preserve"> Homework Synthesis” on 3</w:t>
      </w:r>
      <w:r w:rsidRPr="00DB07EA">
        <w:rPr>
          <w:rFonts w:ascii="Calibri" w:hAnsi="Calibri" w:cs="Calibri"/>
          <w:b/>
          <w:bCs/>
          <w:iCs/>
          <w:color w:val="000000"/>
          <w:sz w:val="22"/>
          <w:szCs w:val="22"/>
          <w:vertAlign w:val="superscript"/>
        </w:rPr>
        <w:t>rd</w:t>
      </w:r>
      <w:r w:rsidRPr="00DB07EA">
        <w:rPr>
          <w:rFonts w:ascii="Calibri" w:hAnsi="Calibri" w:cs="Calibri"/>
          <w:b/>
          <w:bCs/>
          <w:iCs/>
          <w:color w:val="000000"/>
          <w:sz w:val="22"/>
          <w:szCs w:val="22"/>
        </w:rPr>
        <w:t xml:space="preserve"> WG meeting page.</w:t>
      </w:r>
      <w:r w:rsidRPr="00DB07EA">
        <w:rPr>
          <w:rStyle w:val="FootnoteReference"/>
          <w:rFonts w:ascii="Calibri" w:hAnsi="Calibri" w:cs="Calibri"/>
          <w:iCs/>
          <w:color w:val="000000"/>
          <w:sz w:val="22"/>
          <w:szCs w:val="22"/>
        </w:rPr>
        <w:footnoteReference w:id="60"/>
      </w:r>
    </w:p>
    <w:p w14:paraId="30951316" w14:textId="77777777" w:rsidR="008D7857" w:rsidRPr="00DB07EA" w:rsidRDefault="00C65BEA" w:rsidP="00677EF8">
      <w:pPr>
        <w:pStyle w:val="ListParagraph"/>
        <w:numPr>
          <w:ilvl w:val="0"/>
          <w:numId w:val="8"/>
        </w:numPr>
        <w:pBdr>
          <w:top w:val="nil"/>
          <w:left w:val="nil"/>
          <w:bottom w:val="nil"/>
          <w:right w:val="nil"/>
          <w:between w:val="nil"/>
        </w:pBdr>
        <w:spacing w:line="276" w:lineRule="auto"/>
        <w:rPr>
          <w:rFonts w:ascii="Calibri" w:hAnsi="Calibri" w:cs="Calibri"/>
          <w:i/>
          <w:color w:val="000000"/>
          <w:sz w:val="22"/>
          <w:szCs w:val="22"/>
        </w:rPr>
      </w:pPr>
      <w:sdt>
        <w:sdtPr>
          <w:rPr>
            <w:rFonts w:ascii="Calibri" w:hAnsi="Calibri" w:cs="Calibri"/>
          </w:rPr>
          <w:tag w:val="goog_rdk_9"/>
          <w:id w:val="1293639239"/>
        </w:sdtPr>
        <w:sdtEndPr/>
        <w:sdtContent/>
      </w:sdt>
      <w:sdt>
        <w:sdtPr>
          <w:rPr>
            <w:rFonts w:ascii="Calibri" w:hAnsi="Calibri" w:cs="Calibri"/>
          </w:rPr>
          <w:tag w:val="goog_rdk_10"/>
          <w:id w:val="313534573"/>
        </w:sdtPr>
        <w:sdtEndPr/>
        <w:sdtContent/>
      </w:sdt>
      <w:r w:rsidR="008D7857" w:rsidRPr="00DB07EA">
        <w:rPr>
          <w:rFonts w:ascii="Calibri" w:hAnsi="Calibri" w:cs="Calibri"/>
          <w:i/>
          <w:color w:val="000000"/>
          <w:sz w:val="22"/>
          <w:szCs w:val="22"/>
        </w:rPr>
        <w:t xml:space="preserve">What types of organizations, if any, might be over-represented on CAEECC? </w:t>
      </w:r>
      <w:r w:rsidR="008D7857" w:rsidRPr="00DB07EA">
        <w:rPr>
          <w:rFonts w:ascii="Calibri" w:hAnsi="Calibri" w:cs="Calibri"/>
          <w:b/>
          <w:bCs/>
          <w:iCs/>
          <w:color w:val="000000"/>
          <w:sz w:val="22"/>
          <w:szCs w:val="22"/>
        </w:rPr>
        <w:t>See list in Appendix B of “CAEECC CDE WG – 2</w:t>
      </w:r>
      <w:r w:rsidR="008D7857" w:rsidRPr="00DB07EA">
        <w:rPr>
          <w:rFonts w:ascii="Calibri" w:hAnsi="Calibri" w:cs="Calibri"/>
          <w:b/>
          <w:bCs/>
          <w:iCs/>
          <w:color w:val="000000"/>
          <w:sz w:val="22"/>
          <w:szCs w:val="22"/>
          <w:vertAlign w:val="superscript"/>
        </w:rPr>
        <w:t>nd</w:t>
      </w:r>
      <w:r w:rsidR="008D7857" w:rsidRPr="00DB07EA">
        <w:rPr>
          <w:rFonts w:ascii="Calibri" w:hAnsi="Calibri" w:cs="Calibri"/>
          <w:b/>
          <w:bCs/>
          <w:iCs/>
          <w:color w:val="000000"/>
          <w:sz w:val="22"/>
          <w:szCs w:val="22"/>
        </w:rPr>
        <w:t xml:space="preserve"> Mtg Summary 2.3.2033 redline” on the 2</w:t>
      </w:r>
      <w:r w:rsidR="008D7857" w:rsidRPr="00DB07EA">
        <w:rPr>
          <w:rFonts w:ascii="Calibri" w:hAnsi="Calibri" w:cs="Calibri"/>
          <w:b/>
          <w:bCs/>
          <w:iCs/>
          <w:color w:val="000000"/>
          <w:sz w:val="22"/>
          <w:szCs w:val="22"/>
          <w:vertAlign w:val="superscript"/>
        </w:rPr>
        <w:t>nd</w:t>
      </w:r>
      <w:r w:rsidR="008D7857" w:rsidRPr="00DB07EA">
        <w:rPr>
          <w:rFonts w:ascii="Calibri" w:hAnsi="Calibri" w:cs="Calibri"/>
          <w:b/>
          <w:bCs/>
          <w:iCs/>
          <w:color w:val="000000"/>
          <w:sz w:val="22"/>
          <w:szCs w:val="22"/>
        </w:rPr>
        <w:t xml:space="preserve"> WG meeting page.</w:t>
      </w:r>
      <w:r w:rsidR="008D7857" w:rsidRPr="00DB07EA">
        <w:rPr>
          <w:rStyle w:val="FootnoteReference"/>
          <w:rFonts w:ascii="Calibri" w:hAnsi="Calibri" w:cs="Calibri"/>
          <w:iCs/>
          <w:color w:val="000000"/>
          <w:sz w:val="22"/>
          <w:szCs w:val="22"/>
        </w:rPr>
        <w:footnoteReference w:id="61"/>
      </w:r>
    </w:p>
    <w:p w14:paraId="620A1260" w14:textId="77777777" w:rsidR="008D7857" w:rsidRPr="00DB07EA" w:rsidRDefault="008D7857" w:rsidP="00677EF8">
      <w:pPr>
        <w:pStyle w:val="ListParagraph"/>
        <w:numPr>
          <w:ilvl w:val="0"/>
          <w:numId w:val="8"/>
        </w:numPr>
        <w:pBdr>
          <w:top w:val="nil"/>
          <w:left w:val="nil"/>
          <w:bottom w:val="nil"/>
          <w:right w:val="nil"/>
          <w:between w:val="nil"/>
        </w:pBdr>
        <w:spacing w:line="276" w:lineRule="auto"/>
        <w:rPr>
          <w:rFonts w:ascii="Calibri" w:hAnsi="Calibri" w:cs="Calibri"/>
          <w:i/>
          <w:color w:val="000000"/>
          <w:sz w:val="22"/>
          <w:szCs w:val="22"/>
        </w:rPr>
      </w:pPr>
      <w:r w:rsidRPr="00DB07EA">
        <w:rPr>
          <w:rFonts w:ascii="Calibri" w:hAnsi="Calibri" w:cs="Calibri"/>
          <w:i/>
          <w:color w:val="000000"/>
          <w:sz w:val="22"/>
          <w:szCs w:val="22"/>
        </w:rPr>
        <w:t>Would funding or other resources facilitate under-resourced organizations</w:t>
      </w:r>
      <w:r w:rsidRPr="00DB07EA">
        <w:rPr>
          <w:rFonts w:ascii="Calibri" w:hAnsi="Calibri" w:cs="Calibri"/>
          <w:i/>
          <w:sz w:val="22"/>
          <w:szCs w:val="22"/>
        </w:rPr>
        <w:t>’</w:t>
      </w:r>
      <w:r w:rsidRPr="00DB07EA">
        <w:rPr>
          <w:rFonts w:ascii="Calibri" w:hAnsi="Calibri" w:cs="Calibri"/>
          <w:i/>
          <w:color w:val="000000"/>
          <w:sz w:val="22"/>
          <w:szCs w:val="22"/>
        </w:rPr>
        <w:t xml:space="preserve"> participation as CAEECC Members and/or in CAEECC Working Groups? (Note: consider coordinating with CPUC on possible pilot opportunities)</w:t>
      </w:r>
      <w:r w:rsidRPr="00DB07EA">
        <w:rPr>
          <w:rFonts w:ascii="Calibri" w:hAnsi="Calibri" w:cs="Calibri"/>
          <w:b/>
          <w:bCs/>
          <w:i/>
          <w:color w:val="000000"/>
          <w:sz w:val="22"/>
          <w:szCs w:val="22"/>
        </w:rPr>
        <w:t xml:space="preserve"> </w:t>
      </w:r>
      <w:r w:rsidRPr="00DB07EA">
        <w:rPr>
          <w:rFonts w:ascii="Calibri" w:hAnsi="Calibri" w:cs="Calibri"/>
          <w:b/>
          <w:bCs/>
          <w:iCs/>
          <w:color w:val="000000"/>
          <w:sz w:val="22"/>
          <w:szCs w:val="22"/>
        </w:rPr>
        <w:t xml:space="preserve">See Compensation Recommendations in </w:t>
      </w:r>
      <w:r w:rsidRPr="00493656">
        <w:rPr>
          <w:rFonts w:ascii="Calibri" w:hAnsi="Calibri" w:cs="Calibri"/>
          <w:b/>
          <w:bCs/>
          <w:iCs/>
          <w:color w:val="000000"/>
          <w:sz w:val="22"/>
          <w:szCs w:val="22"/>
        </w:rPr>
        <w:t>Section 2</w:t>
      </w:r>
      <w:r w:rsidRPr="00DB07EA">
        <w:rPr>
          <w:rFonts w:ascii="Calibri" w:hAnsi="Calibri" w:cs="Calibri"/>
          <w:b/>
          <w:bCs/>
          <w:iCs/>
          <w:color w:val="000000"/>
          <w:sz w:val="22"/>
          <w:szCs w:val="22"/>
        </w:rPr>
        <w:t xml:space="preserve"> of this report, and additional ideas brainstormed in the Appendix.</w:t>
      </w:r>
      <w:r w:rsidRPr="00DB07EA">
        <w:rPr>
          <w:rFonts w:ascii="Calibri" w:hAnsi="Calibri" w:cs="Calibri"/>
          <w:iCs/>
          <w:color w:val="000000"/>
          <w:sz w:val="22"/>
          <w:szCs w:val="22"/>
        </w:rPr>
        <w:t xml:space="preserve"> </w:t>
      </w:r>
    </w:p>
    <w:p w14:paraId="376FCF7B" w14:textId="77777777" w:rsidR="008D7857" w:rsidRPr="00DB07EA" w:rsidRDefault="008D7857" w:rsidP="00677EF8">
      <w:pPr>
        <w:pStyle w:val="ListParagraph"/>
        <w:numPr>
          <w:ilvl w:val="0"/>
          <w:numId w:val="8"/>
        </w:numPr>
        <w:pBdr>
          <w:top w:val="nil"/>
          <w:left w:val="nil"/>
          <w:bottom w:val="nil"/>
          <w:right w:val="nil"/>
          <w:between w:val="nil"/>
        </w:pBdr>
        <w:spacing w:line="276" w:lineRule="auto"/>
        <w:rPr>
          <w:rFonts w:ascii="Calibri" w:hAnsi="Calibri" w:cs="Calibri"/>
          <w:i/>
          <w:color w:val="000000"/>
          <w:sz w:val="22"/>
          <w:szCs w:val="22"/>
        </w:rPr>
      </w:pPr>
      <w:r w:rsidRPr="00DB07EA">
        <w:rPr>
          <w:rFonts w:ascii="Calibri" w:hAnsi="Calibri" w:cs="Calibri"/>
          <w:i/>
          <w:color w:val="000000"/>
          <w:sz w:val="22"/>
          <w:szCs w:val="22"/>
        </w:rPr>
        <w:t>Other topics/</w:t>
      </w:r>
      <w:r w:rsidRPr="00DB07EA">
        <w:rPr>
          <w:rFonts w:ascii="Calibri" w:hAnsi="Calibri" w:cs="Calibri"/>
          <w:i/>
          <w:sz w:val="22"/>
          <w:szCs w:val="22"/>
        </w:rPr>
        <w:t>solution ideas</w:t>
      </w:r>
      <w:r w:rsidRPr="00DB07EA">
        <w:rPr>
          <w:rFonts w:ascii="Calibri" w:hAnsi="Calibri" w:cs="Calibri"/>
          <w:i/>
          <w:color w:val="000000"/>
          <w:sz w:val="22"/>
          <w:szCs w:val="22"/>
        </w:rPr>
        <w:t xml:space="preserve"> as appropriate </w:t>
      </w:r>
      <w:r w:rsidRPr="00DB07EA">
        <w:rPr>
          <w:rFonts w:ascii="Calibri" w:hAnsi="Calibri" w:cs="Calibri"/>
          <w:iCs/>
          <w:color w:val="000000"/>
          <w:sz w:val="22"/>
          <w:szCs w:val="22"/>
        </w:rPr>
        <w:t>(note, “Restructuring CAEECC” was added as a priority category/set of recommendations; it ties together the Membership Composition and DEI recommendations and features bold recommendations for CAEECC’s consideration)</w:t>
      </w:r>
    </w:p>
    <w:p w14:paraId="57777D05" w14:textId="77777777" w:rsidR="008D7857" w:rsidRPr="00DB07EA" w:rsidRDefault="008D7857" w:rsidP="00DB07EA">
      <w:pPr>
        <w:spacing w:after="120" w:line="276" w:lineRule="auto"/>
        <w:rPr>
          <w:rFonts w:ascii="Calibri" w:hAnsi="Calibri" w:cs="Calibri"/>
          <w:b/>
        </w:rPr>
      </w:pPr>
    </w:p>
    <w:p w14:paraId="1E0412C4" w14:textId="4013B1B1" w:rsidR="008D7857" w:rsidRPr="00DB07EA" w:rsidRDefault="008D7857" w:rsidP="00DB07EA">
      <w:pPr>
        <w:pStyle w:val="Heading2"/>
      </w:pPr>
      <w:bookmarkStart w:id="1869" w:name="_Toc98323874"/>
      <w:r w:rsidRPr="00DB07EA">
        <w:t>Diversity Equity &amp; Inclusion Key Scope Questions &amp; Annotated Responses</w:t>
      </w:r>
      <w:bookmarkEnd w:id="1869"/>
    </w:p>
    <w:p w14:paraId="1D50BCE7" w14:textId="5FAE0283" w:rsidR="008D7857" w:rsidRPr="00DB07EA" w:rsidRDefault="008D7857" w:rsidP="00677EF8">
      <w:pPr>
        <w:numPr>
          <w:ilvl w:val="0"/>
          <w:numId w:val="7"/>
        </w:numPr>
        <w:pBdr>
          <w:top w:val="nil"/>
          <w:left w:val="nil"/>
          <w:bottom w:val="nil"/>
          <w:right w:val="nil"/>
          <w:between w:val="nil"/>
        </w:pBdr>
        <w:spacing w:line="276" w:lineRule="auto"/>
        <w:rPr>
          <w:rFonts w:ascii="Calibri" w:hAnsi="Calibri" w:cs="Calibri"/>
          <w:i/>
          <w:color w:val="000000"/>
          <w:sz w:val="22"/>
          <w:szCs w:val="22"/>
        </w:rPr>
      </w:pPr>
      <w:r w:rsidRPr="00DB07EA">
        <w:rPr>
          <w:rFonts w:ascii="Calibri" w:hAnsi="Calibri" w:cs="Calibri"/>
          <w:i/>
          <w:color w:val="000000"/>
          <w:sz w:val="22"/>
          <w:szCs w:val="22"/>
        </w:rPr>
        <w:t xml:space="preserve">How can we diversify the </w:t>
      </w:r>
      <w:sdt>
        <w:sdtPr>
          <w:rPr>
            <w:rFonts w:ascii="Calibri" w:hAnsi="Calibri" w:cs="Calibri"/>
            <w:sz w:val="22"/>
            <w:szCs w:val="22"/>
          </w:rPr>
          <w:tag w:val="goog_rdk_11"/>
          <w:id w:val="-264157064"/>
        </w:sdtPr>
        <w:sdtEndPr/>
        <w:sdtContent/>
      </w:sdt>
      <w:sdt>
        <w:sdtPr>
          <w:rPr>
            <w:rFonts w:ascii="Calibri" w:hAnsi="Calibri" w:cs="Calibri"/>
            <w:sz w:val="22"/>
            <w:szCs w:val="22"/>
          </w:rPr>
          <w:tag w:val="goog_rdk_12"/>
          <w:id w:val="1838796184"/>
        </w:sdtPr>
        <w:sdtEndPr/>
        <w:sdtContent/>
      </w:sdt>
      <w:r w:rsidRPr="00DB07EA">
        <w:rPr>
          <w:rFonts w:ascii="Calibri" w:hAnsi="Calibri" w:cs="Calibri"/>
          <w:i/>
          <w:color w:val="000000"/>
          <w:sz w:val="22"/>
          <w:szCs w:val="22"/>
        </w:rPr>
        <w:t xml:space="preserve">lead and/or alternate representatives from CAEECC Member organizations on CAEECC? </w:t>
      </w:r>
      <w:r w:rsidRPr="00DB07EA">
        <w:rPr>
          <w:rFonts w:ascii="Calibri" w:hAnsi="Calibri" w:cs="Calibri"/>
          <w:b/>
          <w:bCs/>
          <w:iCs/>
          <w:color w:val="000000"/>
          <w:sz w:val="22"/>
          <w:szCs w:val="22"/>
        </w:rPr>
        <w:t>See list in Appendix B of “CAEECC CDE WG – 2</w:t>
      </w:r>
      <w:r w:rsidRPr="00DB07EA">
        <w:rPr>
          <w:rFonts w:ascii="Calibri" w:hAnsi="Calibri" w:cs="Calibri"/>
          <w:b/>
          <w:bCs/>
          <w:iCs/>
          <w:color w:val="000000"/>
          <w:sz w:val="22"/>
          <w:szCs w:val="22"/>
          <w:vertAlign w:val="superscript"/>
        </w:rPr>
        <w:t>nd</w:t>
      </w:r>
      <w:r w:rsidRPr="00DB07EA">
        <w:rPr>
          <w:rFonts w:ascii="Calibri" w:hAnsi="Calibri" w:cs="Calibri"/>
          <w:b/>
          <w:bCs/>
          <w:iCs/>
          <w:color w:val="000000"/>
          <w:sz w:val="22"/>
          <w:szCs w:val="22"/>
        </w:rPr>
        <w:t xml:space="preserve"> Mtg Summary 2.3.2033 redline” on the 2</w:t>
      </w:r>
      <w:r w:rsidRPr="00DB07EA">
        <w:rPr>
          <w:rFonts w:ascii="Calibri" w:hAnsi="Calibri" w:cs="Calibri"/>
          <w:b/>
          <w:bCs/>
          <w:iCs/>
          <w:color w:val="000000"/>
          <w:sz w:val="22"/>
          <w:szCs w:val="22"/>
          <w:vertAlign w:val="superscript"/>
        </w:rPr>
        <w:t>nd</w:t>
      </w:r>
      <w:r w:rsidRPr="00DB07EA">
        <w:rPr>
          <w:rFonts w:ascii="Calibri" w:hAnsi="Calibri" w:cs="Calibri"/>
          <w:b/>
          <w:bCs/>
          <w:iCs/>
          <w:color w:val="000000"/>
          <w:sz w:val="22"/>
          <w:szCs w:val="22"/>
        </w:rPr>
        <w:t xml:space="preserve"> WG meeting page.</w:t>
      </w:r>
      <w:r w:rsidRPr="00DB07EA">
        <w:rPr>
          <w:rStyle w:val="FootnoteReference"/>
          <w:rFonts w:ascii="Calibri" w:hAnsi="Calibri" w:cs="Calibri"/>
          <w:iCs/>
          <w:color w:val="000000"/>
          <w:sz w:val="22"/>
          <w:szCs w:val="22"/>
        </w:rPr>
        <w:footnoteReference w:id="62"/>
      </w:r>
      <w:r w:rsidRPr="00DB07EA">
        <w:rPr>
          <w:rFonts w:ascii="Calibri" w:hAnsi="Calibri" w:cs="Calibri"/>
          <w:b/>
          <w:bCs/>
          <w:iCs/>
          <w:color w:val="000000"/>
          <w:sz w:val="22"/>
          <w:szCs w:val="22"/>
        </w:rPr>
        <w:t xml:space="preserve"> </w:t>
      </w:r>
    </w:p>
    <w:p w14:paraId="3D6B9946" w14:textId="3C8C0816" w:rsidR="008D7857" w:rsidRPr="00DB07EA" w:rsidRDefault="008D7857" w:rsidP="00677EF8">
      <w:pPr>
        <w:numPr>
          <w:ilvl w:val="0"/>
          <w:numId w:val="7"/>
        </w:numPr>
        <w:pBdr>
          <w:top w:val="nil"/>
          <w:left w:val="nil"/>
          <w:bottom w:val="nil"/>
          <w:right w:val="nil"/>
          <w:between w:val="nil"/>
        </w:pBdr>
        <w:spacing w:line="276" w:lineRule="auto"/>
        <w:rPr>
          <w:rFonts w:ascii="Calibri" w:hAnsi="Calibri" w:cs="Calibri"/>
          <w:b/>
          <w:bCs/>
          <w:i/>
          <w:iCs/>
          <w:sz w:val="22"/>
          <w:szCs w:val="22"/>
        </w:rPr>
      </w:pPr>
      <w:r w:rsidRPr="00DB07EA">
        <w:rPr>
          <w:rFonts w:ascii="Calibri" w:hAnsi="Calibri" w:cs="Calibri"/>
          <w:i/>
          <w:iCs/>
          <w:sz w:val="22"/>
          <w:szCs w:val="22"/>
        </w:rPr>
        <w:t>What forms of diversity does CAEECC want to foster (e.g., race as well as gender, gender identity or expression, sexual orientation, national origin, citizenship, age, ability, veteran, religion, income)?</w:t>
      </w:r>
      <w:r w:rsidRPr="00DB07EA">
        <w:rPr>
          <w:rFonts w:ascii="Calibri" w:hAnsi="Calibri" w:cs="Calibri"/>
          <w:sz w:val="22"/>
          <w:szCs w:val="22"/>
        </w:rPr>
        <w:t xml:space="preserve"> </w:t>
      </w:r>
      <w:r w:rsidRPr="00DB07EA">
        <w:rPr>
          <w:rFonts w:ascii="Calibri" w:hAnsi="Calibri" w:cs="Calibri"/>
          <w:b/>
          <w:bCs/>
          <w:sz w:val="22"/>
          <w:szCs w:val="22"/>
        </w:rPr>
        <w:t>See living Diversity definition in Appendix</w:t>
      </w:r>
      <w:r w:rsidR="00493656">
        <w:rPr>
          <w:rFonts w:ascii="Calibri" w:hAnsi="Calibri" w:cs="Calibri"/>
          <w:b/>
          <w:bCs/>
          <w:sz w:val="22"/>
          <w:szCs w:val="22"/>
        </w:rPr>
        <w:t xml:space="preserve"> 7</w:t>
      </w:r>
    </w:p>
    <w:p w14:paraId="63E3E479" w14:textId="77777777" w:rsidR="008D7857" w:rsidRPr="00DB07EA" w:rsidRDefault="008D7857" w:rsidP="00677EF8">
      <w:pPr>
        <w:numPr>
          <w:ilvl w:val="0"/>
          <w:numId w:val="7"/>
        </w:numPr>
        <w:pBdr>
          <w:top w:val="nil"/>
          <w:left w:val="nil"/>
          <w:bottom w:val="nil"/>
          <w:right w:val="nil"/>
          <w:between w:val="nil"/>
        </w:pBdr>
        <w:spacing w:line="276" w:lineRule="auto"/>
        <w:rPr>
          <w:rFonts w:ascii="Calibri" w:hAnsi="Calibri" w:cs="Calibri"/>
          <w:i/>
          <w:color w:val="000000"/>
          <w:sz w:val="22"/>
          <w:szCs w:val="22"/>
        </w:rPr>
      </w:pPr>
      <w:r w:rsidRPr="00DB07EA">
        <w:rPr>
          <w:rFonts w:ascii="Calibri" w:hAnsi="Calibri" w:cs="Calibri"/>
          <w:i/>
          <w:color w:val="000000"/>
          <w:sz w:val="22"/>
          <w:szCs w:val="22"/>
        </w:rPr>
        <w:t xml:space="preserve">What additional facilitation practices can we employ to foster more inclusive meetings? </w:t>
      </w:r>
      <w:r w:rsidRPr="00DB07EA">
        <w:rPr>
          <w:rFonts w:ascii="Calibri" w:hAnsi="Calibri" w:cs="Calibri"/>
          <w:b/>
          <w:bCs/>
          <w:iCs/>
          <w:color w:val="000000"/>
          <w:sz w:val="22"/>
          <w:szCs w:val="22"/>
        </w:rPr>
        <w:t>See Facilitation Recommendations in Section 2 of this report, and additional ideas brainstormed in the Appendix.</w:t>
      </w:r>
    </w:p>
    <w:p w14:paraId="38C0F230" w14:textId="77777777" w:rsidR="008D7857" w:rsidRPr="00DB07EA" w:rsidRDefault="008D7857" w:rsidP="00677EF8">
      <w:pPr>
        <w:numPr>
          <w:ilvl w:val="0"/>
          <w:numId w:val="7"/>
        </w:numPr>
        <w:pBdr>
          <w:top w:val="nil"/>
          <w:left w:val="nil"/>
          <w:bottom w:val="nil"/>
          <w:right w:val="nil"/>
          <w:between w:val="nil"/>
        </w:pBdr>
        <w:spacing w:line="276" w:lineRule="auto"/>
        <w:rPr>
          <w:rFonts w:ascii="Calibri" w:hAnsi="Calibri" w:cs="Calibri"/>
          <w:i/>
          <w:color w:val="000000"/>
          <w:sz w:val="22"/>
          <w:szCs w:val="22"/>
        </w:rPr>
      </w:pPr>
      <w:r w:rsidRPr="00DB07EA">
        <w:rPr>
          <w:rFonts w:ascii="Calibri" w:hAnsi="Calibri" w:cs="Calibri"/>
          <w:i/>
          <w:color w:val="000000"/>
          <w:sz w:val="22"/>
          <w:szCs w:val="22"/>
        </w:rPr>
        <w:lastRenderedPageBreak/>
        <w:t xml:space="preserve">What Member recruitment and retention strategies would advance our DEI commitment (e.g., possible compensation, geographic inclusivity in the context of future in-person meetings)? </w:t>
      </w:r>
      <w:r w:rsidRPr="00DB07EA">
        <w:rPr>
          <w:rFonts w:ascii="Calibri" w:hAnsi="Calibri" w:cs="Calibri"/>
          <w:b/>
          <w:bCs/>
          <w:iCs/>
          <w:color w:val="000000"/>
          <w:sz w:val="22"/>
          <w:szCs w:val="22"/>
        </w:rPr>
        <w:t>See Recruitment &amp; Retention Recommendations in Section 2 of this report, and additional ideas brainstormed in the Appendix.</w:t>
      </w:r>
    </w:p>
    <w:p w14:paraId="5D17FB6B" w14:textId="77777777" w:rsidR="008D7857" w:rsidRPr="00DB07EA" w:rsidRDefault="008D7857" w:rsidP="00677EF8">
      <w:pPr>
        <w:numPr>
          <w:ilvl w:val="0"/>
          <w:numId w:val="7"/>
        </w:numPr>
        <w:pBdr>
          <w:top w:val="nil"/>
          <w:left w:val="nil"/>
          <w:bottom w:val="nil"/>
          <w:right w:val="nil"/>
          <w:between w:val="nil"/>
        </w:pBdr>
        <w:spacing w:line="276" w:lineRule="auto"/>
        <w:rPr>
          <w:rFonts w:ascii="Calibri" w:hAnsi="Calibri" w:cs="Calibri"/>
          <w:i/>
          <w:color w:val="000000"/>
          <w:sz w:val="22"/>
          <w:szCs w:val="22"/>
        </w:rPr>
      </w:pPr>
      <w:r w:rsidRPr="00DB07EA">
        <w:rPr>
          <w:rFonts w:ascii="Calibri" w:hAnsi="Calibri" w:cs="Calibri"/>
          <w:i/>
          <w:color w:val="000000"/>
          <w:sz w:val="22"/>
          <w:szCs w:val="22"/>
        </w:rPr>
        <w:t xml:space="preserve">What organizational and educational development practices should the CAEECC consider (e.g., building DEI competencies or DEI training for Members and the Facilitation team; </w:t>
      </w:r>
      <w:r w:rsidRPr="00DB07EA">
        <w:rPr>
          <w:rFonts w:ascii="Calibri" w:hAnsi="Calibri" w:cs="Calibri"/>
          <w:i/>
          <w:sz w:val="22"/>
          <w:szCs w:val="22"/>
        </w:rPr>
        <w:t xml:space="preserve">creating EE policy basics trainings; </w:t>
      </w:r>
      <w:r w:rsidRPr="00DB07EA">
        <w:rPr>
          <w:rFonts w:ascii="Calibri" w:hAnsi="Calibri" w:cs="Calibri"/>
          <w:i/>
          <w:color w:val="000000"/>
          <w:sz w:val="22"/>
          <w:szCs w:val="22"/>
        </w:rPr>
        <w:t>updating the CAEECC website and/or Charter)?</w:t>
      </w:r>
      <w:r w:rsidRPr="00DB07EA">
        <w:rPr>
          <w:rFonts w:ascii="Calibri" w:hAnsi="Calibri" w:cs="Calibri"/>
          <w:iCs/>
          <w:color w:val="000000"/>
          <w:sz w:val="22"/>
          <w:szCs w:val="22"/>
        </w:rPr>
        <w:t xml:space="preserve"> </w:t>
      </w:r>
      <w:r w:rsidRPr="00DB07EA">
        <w:rPr>
          <w:rFonts w:ascii="Calibri" w:hAnsi="Calibri" w:cs="Calibri"/>
          <w:b/>
          <w:bCs/>
          <w:iCs/>
          <w:color w:val="000000"/>
          <w:sz w:val="22"/>
          <w:szCs w:val="22"/>
        </w:rPr>
        <w:t>See Competency Building Recommendations in Section 2 of this report, and additional ideas brainstormed in the Appendix.</w:t>
      </w:r>
    </w:p>
    <w:p w14:paraId="3F8429DD" w14:textId="5D3F1C75" w:rsidR="008D7857" w:rsidRPr="00DB07EA" w:rsidRDefault="008D7857" w:rsidP="00DB07EA">
      <w:pPr>
        <w:spacing w:line="276" w:lineRule="auto"/>
        <w:rPr>
          <w:rFonts w:ascii="Calibri" w:hAnsi="Calibri" w:cs="Calibri"/>
          <w:sz w:val="22"/>
          <w:szCs w:val="22"/>
        </w:rPr>
      </w:pPr>
    </w:p>
    <w:p w14:paraId="109ADB03" w14:textId="77777777" w:rsidR="00300ADF" w:rsidRDefault="00300ADF">
      <w:pPr>
        <w:rPr>
          <w:rFonts w:ascii="Calibri" w:eastAsiaTheme="majorEastAsia" w:hAnsi="Calibri" w:cs="Calibri"/>
          <w:color w:val="2F5496" w:themeColor="accent1" w:themeShade="BF"/>
          <w:sz w:val="32"/>
          <w:szCs w:val="32"/>
        </w:rPr>
      </w:pPr>
      <w:r>
        <w:rPr>
          <w:rFonts w:ascii="Calibri" w:hAnsi="Calibri" w:cs="Calibri"/>
        </w:rPr>
        <w:br w:type="page"/>
      </w:r>
    </w:p>
    <w:p w14:paraId="0EB82924" w14:textId="6D95DDAA" w:rsidR="008D7857" w:rsidRPr="00DB07EA" w:rsidRDefault="00301139" w:rsidP="00DB07EA">
      <w:pPr>
        <w:pStyle w:val="Heading1"/>
        <w:spacing w:line="276" w:lineRule="auto"/>
        <w:rPr>
          <w:rFonts w:ascii="Calibri" w:hAnsi="Calibri" w:cs="Calibri"/>
        </w:rPr>
      </w:pPr>
      <w:bookmarkStart w:id="1873" w:name="_Toc98323875"/>
      <w:r>
        <w:rPr>
          <w:rFonts w:ascii="Calibri" w:hAnsi="Calibri" w:cs="Calibri"/>
        </w:rPr>
        <w:lastRenderedPageBreak/>
        <w:t xml:space="preserve">Appendix </w:t>
      </w:r>
      <w:r w:rsidR="00297AA1">
        <w:rPr>
          <w:rFonts w:ascii="Calibri" w:hAnsi="Calibri" w:cs="Calibri"/>
        </w:rPr>
        <w:t>9</w:t>
      </w:r>
      <w:r w:rsidR="008D7857" w:rsidRPr="00DB07EA">
        <w:rPr>
          <w:rFonts w:ascii="Calibri" w:hAnsi="Calibri" w:cs="Calibri"/>
        </w:rPr>
        <w:t>: Implementation Considerations</w:t>
      </w:r>
      <w:bookmarkEnd w:id="1873"/>
    </w:p>
    <w:p w14:paraId="4A0F14A2" w14:textId="73B4642D" w:rsidR="008D7857" w:rsidRPr="00DB07EA" w:rsidRDefault="008D7857" w:rsidP="00DB07EA">
      <w:pPr>
        <w:pStyle w:val="Heading2"/>
      </w:pPr>
      <w:bookmarkStart w:id="1874" w:name="_Toc98323876"/>
      <w:r w:rsidRPr="00DB07EA">
        <w:t>Additional Voices to Engage</w:t>
      </w:r>
      <w:bookmarkEnd w:id="1874"/>
    </w:p>
    <w:p w14:paraId="3F975A6D" w14:textId="316CEEE0" w:rsidR="00301139" w:rsidRDefault="008D7857" w:rsidP="00301139">
      <w:pPr>
        <w:autoSpaceDE w:val="0"/>
        <w:autoSpaceDN w:val="0"/>
        <w:adjustRightInd w:val="0"/>
        <w:spacing w:line="276" w:lineRule="auto"/>
        <w:rPr>
          <w:rFonts w:ascii="Calibri" w:hAnsi="Calibri" w:cs="Calibri"/>
          <w:sz w:val="22"/>
          <w:szCs w:val="22"/>
        </w:rPr>
      </w:pPr>
      <w:r w:rsidRPr="00DB07EA">
        <w:rPr>
          <w:rFonts w:ascii="Calibri" w:hAnsi="Calibri" w:cs="Calibri"/>
          <w:sz w:val="22"/>
          <w:szCs w:val="22"/>
        </w:rPr>
        <w:t>As part of homework and breakout discussions, WG Members brainstormed organizations outside of the WG from whom they wanted to seek input on the WG’s draft recommendations. A mini team was formed to develop a strategy for soliciting input, but due to capacity constraints and staffing changes, the mini team was unable to finalize a proposal for the WG’s consideration, or to begin and follow through with outreach to additional organizations. Instead, WG Members agreed to including the list of organizations</w:t>
      </w:r>
      <w:r w:rsidR="00301139">
        <w:rPr>
          <w:rFonts w:ascii="Calibri" w:hAnsi="Calibri" w:cs="Calibri"/>
          <w:sz w:val="22"/>
          <w:szCs w:val="22"/>
        </w:rPr>
        <w:t xml:space="preserve"> brainstormed in this report.</w:t>
      </w:r>
    </w:p>
    <w:p w14:paraId="3FE63A41" w14:textId="5F504023" w:rsidR="00301139" w:rsidRDefault="00301139" w:rsidP="00301139">
      <w:pPr>
        <w:autoSpaceDE w:val="0"/>
        <w:autoSpaceDN w:val="0"/>
        <w:adjustRightInd w:val="0"/>
        <w:spacing w:line="276" w:lineRule="auto"/>
        <w:rPr>
          <w:rFonts w:ascii="Calibri" w:hAnsi="Calibri" w:cs="Calibri"/>
          <w:sz w:val="22"/>
          <w:szCs w:val="22"/>
        </w:rPr>
      </w:pPr>
    </w:p>
    <w:p w14:paraId="13C316BA" w14:textId="7CBC3642" w:rsidR="00301139" w:rsidRPr="00DB07EA" w:rsidRDefault="00301139" w:rsidP="00301139">
      <w:pPr>
        <w:autoSpaceDE w:val="0"/>
        <w:autoSpaceDN w:val="0"/>
        <w:adjustRightInd w:val="0"/>
        <w:spacing w:line="276" w:lineRule="auto"/>
        <w:rPr>
          <w:rFonts w:ascii="Calibri" w:eastAsia="Cambria" w:hAnsi="Calibri" w:cs="Calibri"/>
          <w:sz w:val="22"/>
          <w:szCs w:val="22"/>
        </w:rPr>
      </w:pPr>
      <w:r>
        <w:rPr>
          <w:rFonts w:ascii="Calibri" w:hAnsi="Calibri" w:cs="Calibri"/>
          <w:sz w:val="22"/>
          <w:szCs w:val="22"/>
        </w:rPr>
        <w:t xml:space="preserve">Suggested organizations for CAEECC to consider engaging </w:t>
      </w:r>
      <w:proofErr w:type="gramStart"/>
      <w:r w:rsidRPr="00DB07EA">
        <w:rPr>
          <w:rFonts w:ascii="Calibri" w:eastAsia="Cambria" w:hAnsi="Calibri" w:cs="Calibri"/>
          <w:sz w:val="22"/>
          <w:szCs w:val="22"/>
        </w:rPr>
        <w:t>in the course of</w:t>
      </w:r>
      <w:proofErr w:type="gramEnd"/>
      <w:r w:rsidRPr="00DB07EA">
        <w:rPr>
          <w:rFonts w:ascii="Calibri" w:eastAsia="Cambria" w:hAnsi="Calibri" w:cs="Calibri"/>
          <w:sz w:val="22"/>
          <w:szCs w:val="22"/>
        </w:rPr>
        <w:t xml:space="preserve"> implementing DEI recommendations (listed in no particular order):</w:t>
      </w:r>
    </w:p>
    <w:p w14:paraId="3E4B89B4"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sz w:val="22"/>
          <w:szCs w:val="22"/>
        </w:rPr>
        <w:t>Trade allies</w:t>
      </w:r>
    </w:p>
    <w:p w14:paraId="72EE97B4"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sz w:val="22"/>
          <w:szCs w:val="22"/>
        </w:rPr>
        <w:t xml:space="preserve">Unions </w:t>
      </w:r>
      <w:r w:rsidRPr="00DB07EA">
        <w:rPr>
          <w:rFonts w:ascii="Calibri" w:hAnsi="Calibri" w:cs="Calibri"/>
          <w:color w:val="000000"/>
          <w:sz w:val="22"/>
          <w:szCs w:val="22"/>
        </w:rPr>
        <w:t>(work/work implementation groups)</w:t>
      </w:r>
    </w:p>
    <w:p w14:paraId="463EC203"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 xml:space="preserve">Authorized Agents of IOU's and Implementers  </w:t>
      </w:r>
    </w:p>
    <w:p w14:paraId="70A5BD09"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 xml:space="preserve">Youth, universities, and emerging professionals (including respective diversity groups)  </w:t>
      </w:r>
    </w:p>
    <w:p w14:paraId="2151FB35"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Consumer advocates like CalPA and TURN</w:t>
      </w:r>
    </w:p>
    <w:p w14:paraId="611EDA52"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Environmental, Racial, and Social Justice groups like Greenlining, Rising Sun, and California Environmental Justice Alliance (CEJA)</w:t>
      </w:r>
    </w:p>
    <w:p w14:paraId="77AA7339"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Other experts (e.g., other agencies)</w:t>
      </w:r>
    </w:p>
    <w:p w14:paraId="61134013"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sz w:val="22"/>
          <w:szCs w:val="22"/>
        </w:rPr>
        <w:t>Advocacy groups whose mission is to promote and establish diversity in EE (</w:t>
      </w:r>
      <w:proofErr w:type="gramStart"/>
      <w:r w:rsidRPr="00DB07EA">
        <w:rPr>
          <w:rFonts w:ascii="Calibri" w:hAnsi="Calibri" w:cs="Calibri"/>
          <w:sz w:val="22"/>
          <w:szCs w:val="22"/>
        </w:rPr>
        <w:t>similar to</w:t>
      </w:r>
      <w:proofErr w:type="gramEnd"/>
      <w:r w:rsidRPr="00DB07EA">
        <w:rPr>
          <w:rFonts w:ascii="Calibri" w:hAnsi="Calibri" w:cs="Calibri"/>
          <w:sz w:val="22"/>
          <w:szCs w:val="22"/>
        </w:rPr>
        <w:t xml:space="preserve"> E2, ACEEE, etc.)</w:t>
      </w:r>
    </w:p>
    <w:p w14:paraId="3A8E082C"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A representative sample of customers</w:t>
      </w:r>
    </w:p>
    <w:p w14:paraId="75DC4FB5"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Local Government Coalitions</w:t>
      </w:r>
    </w:p>
    <w:p w14:paraId="1FEAB6C9"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 xml:space="preserve">Community Based Organizations and/or aggregations of Community Based Organizations  </w:t>
      </w:r>
    </w:p>
    <w:p w14:paraId="0A730361"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 xml:space="preserve">Local Government Climate Action Organizations    </w:t>
      </w:r>
    </w:p>
    <w:p w14:paraId="79556937"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Tenant right groups</w:t>
      </w:r>
    </w:p>
    <w:p w14:paraId="5CB26009"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BIPOC specific groups</w:t>
      </w:r>
    </w:p>
    <w:p w14:paraId="421B1941"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Community Service District Latino Service Providers</w:t>
      </w:r>
    </w:p>
    <w:p w14:paraId="691B1375" w14:textId="77777777" w:rsidR="00301139" w:rsidRPr="00DB07EA" w:rsidRDefault="00301139" w:rsidP="00DB07EA">
      <w:pPr>
        <w:autoSpaceDE w:val="0"/>
        <w:autoSpaceDN w:val="0"/>
        <w:adjustRightInd w:val="0"/>
        <w:spacing w:line="276" w:lineRule="auto"/>
        <w:rPr>
          <w:rFonts w:ascii="Calibri" w:hAnsi="Calibri" w:cs="Calibri"/>
        </w:rPr>
      </w:pPr>
    </w:p>
    <w:p w14:paraId="60D88F47" w14:textId="09977C3A" w:rsidR="008D7857" w:rsidRPr="00DB07EA" w:rsidRDefault="008D7857" w:rsidP="00DB07EA">
      <w:pPr>
        <w:pStyle w:val="Heading2"/>
      </w:pPr>
      <w:bookmarkStart w:id="1875" w:name="_Toc98323877"/>
      <w:r w:rsidRPr="00DB07EA">
        <w:t>Implementation Considerations and Disclaimer</w:t>
      </w:r>
      <w:bookmarkEnd w:id="1875"/>
    </w:p>
    <w:p w14:paraId="0D0A5AB0" w14:textId="23B144A4" w:rsidR="008D7857" w:rsidRPr="00104707" w:rsidRDefault="008D7857" w:rsidP="00DB07EA">
      <w:pPr>
        <w:spacing w:line="276" w:lineRule="auto"/>
        <w:rPr>
          <w:rFonts w:ascii="Calibri" w:eastAsiaTheme="minorHAnsi" w:hAnsi="Calibri" w:cs="Calibri"/>
          <w:color w:val="000000"/>
          <w:sz w:val="22"/>
          <w:szCs w:val="22"/>
        </w:rPr>
      </w:pPr>
      <w:proofErr w:type="gramStart"/>
      <w:r w:rsidRPr="00104707">
        <w:rPr>
          <w:rFonts w:ascii="Calibri" w:eastAsiaTheme="minorHAnsi" w:hAnsi="Calibri" w:cs="Calibri"/>
          <w:color w:val="000000"/>
          <w:sz w:val="22"/>
          <w:szCs w:val="22"/>
        </w:rPr>
        <w:t>In the course of</w:t>
      </w:r>
      <w:proofErr w:type="gramEnd"/>
      <w:r w:rsidRPr="00104707">
        <w:rPr>
          <w:rFonts w:ascii="Calibri" w:eastAsiaTheme="minorHAnsi" w:hAnsi="Calibri" w:cs="Calibri"/>
          <w:color w:val="000000"/>
          <w:sz w:val="22"/>
          <w:szCs w:val="22"/>
        </w:rPr>
        <w:t xml:space="preserve"> selecting and implementing recommendations, CAEECC and the CPUC will need to ensure that individual recommendations comply with California Proposition 209 (</w:t>
      </w:r>
      <w:r w:rsidRPr="00DB07EA">
        <w:rPr>
          <w:rFonts w:ascii="Calibri" w:eastAsiaTheme="minorHAnsi" w:hAnsi="Calibri" w:cs="Calibri"/>
          <w:color w:val="000000"/>
          <w:sz w:val="22"/>
          <w:szCs w:val="22"/>
        </w:rPr>
        <w:t xml:space="preserve">which </w:t>
      </w:r>
      <w:r w:rsidRPr="00DB07EA">
        <w:rPr>
          <w:rFonts w:ascii="Calibri" w:hAnsi="Calibri" w:cs="Calibri"/>
          <w:sz w:val="22"/>
          <w:szCs w:val="22"/>
        </w:rPr>
        <w:t>bans preferential treatment based on sex or race/ethnicity</w:t>
      </w:r>
      <w:r w:rsidRPr="00104707">
        <w:rPr>
          <w:rFonts w:ascii="Calibri" w:eastAsiaTheme="minorHAnsi" w:hAnsi="Calibri" w:cs="Calibri"/>
          <w:color w:val="000000"/>
          <w:sz w:val="22"/>
          <w:szCs w:val="22"/>
        </w:rPr>
        <w:t>) and other state and federal laws. The inclusion of recommendations in this report does not represent an endorsement by CAEECC or the CPUC.</w:t>
      </w:r>
    </w:p>
    <w:p w14:paraId="6145D871" w14:textId="77777777" w:rsidR="008D7857" w:rsidRPr="00DB07EA" w:rsidRDefault="008D7857" w:rsidP="00DB07EA">
      <w:pPr>
        <w:spacing w:line="276" w:lineRule="auto"/>
        <w:rPr>
          <w:rFonts w:ascii="Calibri" w:eastAsiaTheme="minorHAnsi" w:hAnsi="Calibri" w:cs="Calibri"/>
          <w:color w:val="000000"/>
          <w:sz w:val="26"/>
          <w:szCs w:val="26"/>
        </w:rPr>
      </w:pPr>
    </w:p>
    <w:p w14:paraId="4F8D6455" w14:textId="77777777" w:rsidR="008D7857" w:rsidRPr="00DB07EA" w:rsidRDefault="008D7857" w:rsidP="00DB07EA">
      <w:pPr>
        <w:autoSpaceDE w:val="0"/>
        <w:autoSpaceDN w:val="0"/>
        <w:adjustRightInd w:val="0"/>
        <w:spacing w:line="276" w:lineRule="auto"/>
        <w:rPr>
          <w:rFonts w:ascii="Calibri" w:hAnsi="Calibri" w:cs="Calibri"/>
          <w:sz w:val="22"/>
          <w:szCs w:val="22"/>
        </w:rPr>
      </w:pPr>
    </w:p>
    <w:p w14:paraId="38A850E3" w14:textId="77777777" w:rsidR="00300ADF" w:rsidRDefault="00300ADF">
      <w:pPr>
        <w:rPr>
          <w:rFonts w:ascii="Calibri" w:eastAsiaTheme="majorEastAsia" w:hAnsi="Calibri" w:cs="Calibri"/>
          <w:color w:val="2F5496" w:themeColor="accent1" w:themeShade="BF"/>
          <w:sz w:val="32"/>
          <w:szCs w:val="32"/>
        </w:rPr>
      </w:pPr>
      <w:r>
        <w:rPr>
          <w:rFonts w:ascii="Calibri" w:hAnsi="Calibri" w:cs="Calibri"/>
        </w:rPr>
        <w:br w:type="page"/>
      </w:r>
    </w:p>
    <w:p w14:paraId="01B85CD7" w14:textId="55880CFC" w:rsidR="008D7857" w:rsidRPr="00DB07EA" w:rsidRDefault="008D7857" w:rsidP="00DB07EA">
      <w:pPr>
        <w:pStyle w:val="Heading1"/>
        <w:spacing w:line="276" w:lineRule="auto"/>
        <w:rPr>
          <w:rFonts w:ascii="Calibri" w:hAnsi="Calibri" w:cs="Calibri"/>
        </w:rPr>
      </w:pPr>
      <w:bookmarkStart w:id="1876" w:name="_Toc98323878"/>
      <w:r w:rsidRPr="00DB07EA">
        <w:rPr>
          <w:rFonts w:ascii="Calibri" w:hAnsi="Calibri" w:cs="Calibri"/>
        </w:rPr>
        <w:lastRenderedPageBreak/>
        <w:t xml:space="preserve">Appendix </w:t>
      </w:r>
      <w:r w:rsidR="00297AA1">
        <w:rPr>
          <w:rFonts w:ascii="Calibri" w:hAnsi="Calibri" w:cs="Calibri"/>
        </w:rPr>
        <w:t>10</w:t>
      </w:r>
      <w:r w:rsidRPr="00DB07EA">
        <w:rPr>
          <w:rFonts w:ascii="Calibri" w:hAnsi="Calibri" w:cs="Calibri"/>
        </w:rPr>
        <w:t>: Key Meeting Info</w:t>
      </w:r>
      <w:bookmarkEnd w:id="1876"/>
      <w:r w:rsidRPr="00DB07EA">
        <w:rPr>
          <w:rFonts w:ascii="Calibri" w:hAnsi="Calibri" w:cs="Calibri"/>
        </w:rPr>
        <w:t xml:space="preserve"> </w:t>
      </w:r>
    </w:p>
    <w:p w14:paraId="5DCB9D39" w14:textId="77777777" w:rsidR="008D7857" w:rsidRPr="00DB07EA" w:rsidRDefault="008D7857" w:rsidP="00DB07EA">
      <w:pPr>
        <w:spacing w:line="276" w:lineRule="auto"/>
        <w:rPr>
          <w:rFonts w:ascii="Calibri" w:hAnsi="Calibri" w:cs="Calibri"/>
          <w:sz w:val="22"/>
          <w:szCs w:val="22"/>
        </w:rPr>
      </w:pPr>
      <w:r w:rsidRPr="00104707">
        <w:rPr>
          <w:rFonts w:ascii="Calibri" w:hAnsi="Calibri" w:cs="Calibri"/>
          <w:sz w:val="22"/>
          <w:szCs w:val="22"/>
        </w:rPr>
        <w:t xml:space="preserve">The CDEI WG landing page on the CAEECC website includes links to the materials for each of the five WG meetings, plus the onboarding meeting. Meeting materials vary by meeting, but always include an agendas, slides, and meeting summary, and often include homework results and draft recommendation ideas. The CDEI WG landing page is available here: </w:t>
      </w:r>
      <w:hyperlink r:id="rId54" w:history="1">
        <w:r w:rsidRPr="00104707">
          <w:rPr>
            <w:rStyle w:val="Hyperlink"/>
            <w:rFonts w:ascii="Calibri" w:hAnsi="Calibri" w:cs="Calibri"/>
            <w:sz w:val="22"/>
            <w:szCs w:val="22"/>
          </w:rPr>
          <w:t>https://www.caeecc.org/cdei-working-group</w:t>
        </w:r>
      </w:hyperlink>
      <w:r w:rsidRPr="00104707">
        <w:rPr>
          <w:rFonts w:ascii="Calibri" w:hAnsi="Calibri" w:cs="Calibri"/>
          <w:sz w:val="22"/>
          <w:szCs w:val="22"/>
        </w:rPr>
        <w:t xml:space="preserve"> </w:t>
      </w:r>
    </w:p>
    <w:p w14:paraId="675B84D9" w14:textId="77777777" w:rsidR="008D7857" w:rsidRPr="00DB07EA" w:rsidRDefault="008D7857" w:rsidP="00DB07EA">
      <w:pPr>
        <w:spacing w:line="276" w:lineRule="auto"/>
        <w:rPr>
          <w:rFonts w:ascii="Calibri" w:hAnsi="Calibri" w:cs="Calibri"/>
          <w:sz w:val="22"/>
          <w:szCs w:val="22"/>
        </w:rPr>
      </w:pPr>
    </w:p>
    <w:p w14:paraId="5933AE56" w14:textId="77777777" w:rsidR="008D7857" w:rsidRPr="00104707" w:rsidRDefault="008D7857" w:rsidP="00DB07EA">
      <w:pPr>
        <w:spacing w:line="276" w:lineRule="auto"/>
        <w:rPr>
          <w:rFonts w:ascii="Calibri" w:hAnsi="Calibri" w:cs="Calibri"/>
          <w:sz w:val="22"/>
          <w:szCs w:val="22"/>
        </w:rPr>
      </w:pPr>
    </w:p>
    <w:sectPr w:rsidR="008D7857" w:rsidRPr="00104707" w:rsidSect="00F53D9B">
      <w:footerReference w:type="even" r:id="rId55"/>
      <w:footerReference w:type="default" r:id="rId56"/>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04" w:author="Fabiola Lao" w:date="2022-03-16T14:00:00Z" w:initials="FL">
    <w:p w14:paraId="3511621E" w14:textId="409D79CE" w:rsidR="0044409D" w:rsidRDefault="0044409D">
      <w:pPr>
        <w:pStyle w:val="CommentText"/>
      </w:pPr>
      <w:r>
        <w:rPr>
          <w:rStyle w:val="CommentReference"/>
        </w:rPr>
        <w:annotationRef/>
      </w:r>
      <w:r>
        <w:t>Staff proposal? WG proposal? More specificity here would be helpful.</w:t>
      </w:r>
    </w:p>
  </w:comment>
  <w:comment w:id="514" w:author="Fabiola Lao" w:date="2022-03-16T14:05:00Z" w:initials="FL">
    <w:p w14:paraId="0BBE47FB" w14:textId="25482E42" w:rsidR="006C5002" w:rsidRDefault="006C5002">
      <w:pPr>
        <w:pStyle w:val="CommentText"/>
      </w:pPr>
      <w:r>
        <w:rPr>
          <w:rStyle w:val="CommentReference"/>
        </w:rPr>
        <w:annotationRef/>
      </w:r>
      <w:r>
        <w:t>Should we change it to JEDI here too? Or just use JEDI in the recommendations and appendices?</w:t>
      </w:r>
    </w:p>
  </w:comment>
  <w:comment w:id="541" w:author="Fabiola Lao" w:date="2022-03-16T14:16:00Z" w:initials="FL">
    <w:p w14:paraId="1402B953" w14:textId="54F01D09" w:rsidR="00F479B2" w:rsidRDefault="00F479B2">
      <w:pPr>
        <w:pStyle w:val="CommentText"/>
      </w:pPr>
      <w:r>
        <w:rPr>
          <w:rStyle w:val="CommentReference"/>
        </w:rPr>
        <w:annotationRef/>
      </w:r>
      <w:r>
        <w:t>Since this is mentioned in the sentence immediately after the bullets with the names, I think this phrase can be removed here</w:t>
      </w:r>
      <w:r w:rsidR="00AD4CC7">
        <w:t xml:space="preserve">. The deletion would also help avoid having a run-on sentence. </w:t>
      </w:r>
    </w:p>
  </w:comment>
  <w:comment w:id="543" w:author="Fabiola Lao" w:date="2022-03-16T14:06:00Z" w:initials="FL">
    <w:p w14:paraId="7E3BA001" w14:textId="1BD4E49C" w:rsidR="00EA0C0C" w:rsidRDefault="006C5002">
      <w:pPr>
        <w:pStyle w:val="CommentText"/>
      </w:pPr>
      <w:r>
        <w:rPr>
          <w:rStyle w:val="CommentReference"/>
        </w:rPr>
        <w:annotationRef/>
      </w:r>
      <w:r>
        <w:t xml:space="preserve">When it comes to “formal” documents, I prefer my whole first name to be used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Otherwise, Fabi it is.</w:t>
      </w:r>
    </w:p>
  </w:comment>
  <w:comment w:id="597" w:author="Fabiola Lao" w:date="2022-03-16T23:20:00Z" w:initials="FL">
    <w:p w14:paraId="75184644" w14:textId="0537CBE1" w:rsidR="00020B6D" w:rsidRDefault="00020B6D">
      <w:pPr>
        <w:pStyle w:val="CommentText"/>
      </w:pPr>
      <w:r>
        <w:rPr>
          <w:rStyle w:val="CommentReference"/>
        </w:rPr>
        <w:annotationRef/>
      </w:r>
      <w:r>
        <w:t>I think that for transparency purposes, we should mention that no member of the public attended the WG meetings. To my knowledge, I don’t think there were members of the public in our 4 meetings so far.</w:t>
      </w:r>
    </w:p>
  </w:comment>
  <w:comment w:id="604" w:author="Katherine Mckeague Abrams" w:date="2022-03-08T20:21:00Z" w:initials="KMA">
    <w:p w14:paraId="36D4E28F" w14:textId="77777777" w:rsidR="00104707" w:rsidRDefault="00104707" w:rsidP="00B62D7D">
      <w:r>
        <w:rPr>
          <w:rStyle w:val="CommentReference"/>
        </w:rPr>
        <w:annotationRef/>
      </w:r>
      <w:r>
        <w:rPr>
          <w:sz w:val="20"/>
          <w:szCs w:val="20"/>
        </w:rPr>
        <w:t>We may not have time to get to this process, in which case, we’ll note that the recommendations reflect proposals and discussion by the WG, but that there was not time for the full WG to get to the stage of testing for consensus on each recommendation, proposing alternatives and polling on options</w:t>
      </w:r>
    </w:p>
  </w:comment>
  <w:comment w:id="624" w:author="Fabiola Lao" w:date="2022-03-16T23:30:00Z" w:initials="FL">
    <w:p w14:paraId="61849367" w14:textId="5EF18294" w:rsidR="001E6DD3" w:rsidRDefault="001E6DD3">
      <w:pPr>
        <w:pStyle w:val="CommentText"/>
      </w:pPr>
      <w:r>
        <w:rPr>
          <w:rStyle w:val="CommentReference"/>
        </w:rPr>
        <w:annotationRef/>
      </w:r>
      <w:r>
        <w:t>These edits are to help break up a run-on sentence.</w:t>
      </w:r>
    </w:p>
  </w:comment>
  <w:comment w:id="630" w:author="Katherine Mckeague Abrams" w:date="2022-03-14T19:21:00Z" w:initials="KMA">
    <w:p w14:paraId="2F2F2633" w14:textId="77777777" w:rsidR="00571CE1" w:rsidRDefault="00571CE1" w:rsidP="00C01206">
      <w:r>
        <w:rPr>
          <w:rStyle w:val="CommentReference"/>
        </w:rPr>
        <w:annotationRef/>
      </w:r>
      <w:r>
        <w:rPr>
          <w:sz w:val="20"/>
          <w:szCs w:val="20"/>
        </w:rPr>
        <w:t>Discuss w/ WG - option to move definitions into a recommendation section of the report so Full CAEECC will be obligated to consider them</w:t>
      </w:r>
    </w:p>
  </w:comment>
  <w:comment w:id="631" w:author="Fabiola Lao" w:date="2022-03-16T23:31:00Z" w:initials="FL">
    <w:p w14:paraId="783528DF" w14:textId="33E57AA1" w:rsidR="001E6DD3" w:rsidRDefault="001E6DD3">
      <w:pPr>
        <w:pStyle w:val="CommentText"/>
      </w:pPr>
      <w:r>
        <w:rPr>
          <w:rStyle w:val="CommentReference"/>
        </w:rPr>
        <w:annotationRef/>
      </w:r>
      <w:r>
        <w:t>Should this be in italics just like the Note section at the top of page 10?</w:t>
      </w:r>
    </w:p>
  </w:comment>
  <w:comment w:id="671" w:author="Lara Ettenson" w:date="2022-03-14T16:07:00Z" w:initials="A">
    <w:p w14:paraId="33590597" w14:textId="3ED93271" w:rsidR="00CE5310" w:rsidRDefault="00CE5310" w:rsidP="00CE5310">
      <w:pPr>
        <w:pStyle w:val="CommentText"/>
      </w:pPr>
      <w:r>
        <w:rPr>
          <w:rStyle w:val="CommentReference"/>
        </w:rPr>
        <w:annotationRef/>
      </w:r>
      <w:r>
        <w:t>Could use a little more background/case making on the why we need compensation.</w:t>
      </w:r>
    </w:p>
  </w:comment>
  <w:comment w:id="674" w:author="Fabiola Lao" w:date="2022-03-17T00:12:00Z" w:initials="FL">
    <w:p w14:paraId="7617AED2" w14:textId="1B90B181" w:rsidR="0050339B" w:rsidRDefault="0050339B">
      <w:pPr>
        <w:pStyle w:val="CommentText"/>
      </w:pPr>
      <w:r>
        <w:rPr>
          <w:rStyle w:val="CommentReference"/>
        </w:rPr>
        <w:annotationRef/>
      </w:r>
      <w:r>
        <w:t>I mentioned during the 4</w:t>
      </w:r>
      <w:r w:rsidRPr="0050339B">
        <w:rPr>
          <w:vertAlign w:val="superscript"/>
        </w:rPr>
        <w:t>th</w:t>
      </w:r>
      <w:r>
        <w:t xml:space="preserve"> meeting that I would add something along these lines.</w:t>
      </w:r>
    </w:p>
  </w:comment>
  <w:comment w:id="717" w:author="Fabiola Lao" w:date="2022-03-16T23:59:00Z" w:initials="FL">
    <w:p w14:paraId="2C831022" w14:textId="15D19DEF" w:rsidR="00DD5C8C" w:rsidRDefault="00DD5C8C">
      <w:pPr>
        <w:pStyle w:val="CommentText"/>
      </w:pPr>
      <w:r>
        <w:rPr>
          <w:rStyle w:val="CommentReference"/>
        </w:rPr>
        <w:annotationRef/>
      </w:r>
      <w:r>
        <w:t>This is text pretty much verbatim to what we included in the Appendix, on the section where we provide an update on the pilot program.</w:t>
      </w:r>
    </w:p>
  </w:comment>
  <w:comment w:id="732" w:author="Katherine Mckeague Abrams" w:date="2022-03-16T12:16:00Z" w:initials="KMA">
    <w:p w14:paraId="2149DBA2" w14:textId="77777777" w:rsidR="00C24899" w:rsidRDefault="00C24899" w:rsidP="00154D82">
      <w:r>
        <w:rPr>
          <w:rStyle w:val="CommentReference"/>
        </w:rPr>
        <w:annotationRef/>
      </w:r>
      <w:r>
        <w:rPr>
          <w:sz w:val="20"/>
          <w:szCs w:val="20"/>
        </w:rPr>
        <w:t>This seems unclear as written. Is this accurate? If true, consider adding another bullet to strengthen the case. “There is a lack of knowledge as to whether there are CBOs and other under-resourced organizations that would participate and engage in CAEECC and/or the Working Groups if they were compensated”</w:t>
      </w:r>
    </w:p>
  </w:comment>
  <w:comment w:id="805" w:author="Fabiola Lao" w:date="2022-03-17T02:36:00Z" w:initials="FL">
    <w:p w14:paraId="073D11B2" w14:textId="6C977031" w:rsidR="00D819D9" w:rsidRDefault="00D819D9">
      <w:pPr>
        <w:pStyle w:val="CommentText"/>
      </w:pPr>
      <w:r>
        <w:rPr>
          <w:rStyle w:val="CommentReference"/>
        </w:rPr>
        <w:annotationRef/>
      </w:r>
      <w:r w:rsidR="00892B00">
        <w:t>Now that I’ve had some time away from the live editing during the meeting – which is not that conducive to thinking about how the words flow – I</w:t>
      </w:r>
      <w:r>
        <w:t xml:space="preserve"> think this recommendation would read cleaner/</w:t>
      </w:r>
      <w:r w:rsidR="00892B00">
        <w:t>be less of a mouthful</w:t>
      </w:r>
      <w:r>
        <w:t xml:space="preserve"> if the TBD was made </w:t>
      </w:r>
      <w:r w:rsidR="002A333C">
        <w:t xml:space="preserve">as a footnote right after the world eligible. </w:t>
      </w:r>
      <w:r w:rsidR="004B2665">
        <w:t xml:space="preserve">I don’t think that adding a footnote would deter from the intent of the TBD language, but I could be wrong. </w:t>
      </w:r>
      <w:r w:rsidR="00C90879">
        <w:t xml:space="preserve">Please see my suggested </w:t>
      </w:r>
      <w:r w:rsidR="004B2665">
        <w:t>footnot</w:t>
      </w:r>
      <w:r w:rsidR="00C90879">
        <w:t>e.</w:t>
      </w:r>
    </w:p>
  </w:comment>
  <w:comment w:id="816" w:author="Fabiola Lao" w:date="2022-03-17T03:04:00Z" w:initials="FL">
    <w:p w14:paraId="4B37F929" w14:textId="13D87AF0" w:rsidR="003425F4" w:rsidRPr="000B4DA0" w:rsidRDefault="003425F4" w:rsidP="00C90879">
      <w:pPr>
        <w:pStyle w:val="Default"/>
        <w:rPr>
          <w:sz w:val="23"/>
          <w:szCs w:val="23"/>
        </w:rPr>
      </w:pPr>
      <w:r>
        <w:rPr>
          <w:rStyle w:val="CommentReference"/>
        </w:rPr>
        <w:annotationRef/>
      </w:r>
      <w:r w:rsidRPr="000B4DA0">
        <w:rPr>
          <w:rFonts w:asciiTheme="minorHAnsi" w:hAnsiTheme="minorHAnsi" w:cstheme="minorHAnsi"/>
        </w:rPr>
        <w:t xml:space="preserve">I remember we talked about adding the definition for these communities, but we didn’t determine exactly where. </w:t>
      </w:r>
      <w:r w:rsidR="00DD6017">
        <w:rPr>
          <w:rFonts w:asciiTheme="minorHAnsi" w:hAnsiTheme="minorHAnsi" w:cstheme="minorHAnsi"/>
        </w:rPr>
        <w:t xml:space="preserve">I suggest we add it right below the recommendation and above the deadline because the definition is too long to include in a footnote. Please see </w:t>
      </w:r>
      <w:r w:rsidR="00C90879">
        <w:rPr>
          <w:rFonts w:asciiTheme="minorHAnsi" w:hAnsiTheme="minorHAnsi" w:cstheme="minorHAnsi"/>
        </w:rPr>
        <w:t>the corresponding track changes.</w:t>
      </w:r>
    </w:p>
    <w:p w14:paraId="4A39C143" w14:textId="3D5E7EC0" w:rsidR="003425F4" w:rsidRDefault="003425F4">
      <w:pPr>
        <w:pStyle w:val="CommentText"/>
      </w:pPr>
      <w:r>
        <w:t xml:space="preserve"> </w:t>
      </w:r>
    </w:p>
  </w:comment>
  <w:comment w:id="890" w:author="Fabiola Lao" w:date="2022-03-17T02:43:00Z" w:initials="FL">
    <w:p w14:paraId="2A8536AB" w14:textId="14E16BA0" w:rsidR="004B2665" w:rsidRDefault="004B2665">
      <w:pPr>
        <w:pStyle w:val="CommentText"/>
      </w:pPr>
      <w:r>
        <w:rPr>
          <w:rStyle w:val="CommentReference"/>
        </w:rPr>
        <w:annotationRef/>
      </w:r>
      <w:r>
        <w:t xml:space="preserve">Same as the previous comment. I </w:t>
      </w:r>
      <w:r w:rsidR="00B95C49">
        <w:t xml:space="preserve">also </w:t>
      </w:r>
      <w:r>
        <w:t>sugges</w:t>
      </w:r>
      <w:r w:rsidR="00B95C49">
        <w:t>t</w:t>
      </w:r>
      <w:r>
        <w:t xml:space="preserve"> making this TB</w:t>
      </w:r>
      <w:r w:rsidR="00B95C49">
        <w:t xml:space="preserve">D </w:t>
      </w:r>
      <w:r>
        <w:t xml:space="preserve">a footnote. </w:t>
      </w:r>
      <w:r w:rsidR="00B95C49">
        <w:t>Furthermore,</w:t>
      </w:r>
      <w:r w:rsidR="00240E39">
        <w:t xml:space="preserve"> one can argue that through the process of establishing the list of activities, </w:t>
      </w:r>
      <w:r w:rsidR="00B95C49">
        <w:t xml:space="preserve">that </w:t>
      </w:r>
      <w:r w:rsidR="00240E39">
        <w:t xml:space="preserve">the determination of eligibility or ineligibility would </w:t>
      </w:r>
      <w:r w:rsidR="00B95C49">
        <w:t xml:space="preserve">be determined. </w:t>
      </w:r>
      <w:r w:rsidR="00240E39">
        <w:t>The function of the verb establish indicates that there will be a process.</w:t>
      </w:r>
    </w:p>
  </w:comment>
  <w:comment w:id="933" w:author="Fabiola Lao" w:date="2022-03-17T03:01:00Z" w:initials="FL">
    <w:p w14:paraId="574ABCCF" w14:textId="0CC008BB" w:rsidR="00F97C68" w:rsidRDefault="00F97C68">
      <w:pPr>
        <w:pStyle w:val="CommentText"/>
      </w:pPr>
      <w:r>
        <w:rPr>
          <w:rStyle w:val="CommentReference"/>
        </w:rPr>
        <w:annotationRef/>
      </w:r>
      <w:r>
        <w:t xml:space="preserve">Same as my two previous comments. Having the TBD here </w:t>
      </w:r>
      <w:r w:rsidR="00892B00">
        <w:t>will make an already very long recommendations even that much more a mouthful.  Should be made into a footnote.</w:t>
      </w:r>
    </w:p>
  </w:comment>
  <w:comment w:id="947" w:author="Fabiola Lao" w:date="2022-03-17T03:15:00Z" w:initials="FL">
    <w:p w14:paraId="4FBF0F61" w14:textId="3D27B023" w:rsidR="004653F9" w:rsidRDefault="004653F9">
      <w:pPr>
        <w:pStyle w:val="CommentText"/>
      </w:pPr>
      <w:r>
        <w:rPr>
          <w:rStyle w:val="CommentReference"/>
        </w:rPr>
        <w:annotationRef/>
      </w:r>
      <w:r>
        <w:t>Unnecessary strikethrough because the word is added back again right before it.</w:t>
      </w:r>
    </w:p>
  </w:comment>
  <w:comment w:id="952" w:author="Fabiola Lao" w:date="2022-03-17T03:17:00Z" w:initials="FL">
    <w:p w14:paraId="5375BAD0" w14:textId="59ED7729" w:rsidR="004653F9" w:rsidRDefault="004653F9">
      <w:pPr>
        <w:pStyle w:val="CommentText"/>
      </w:pPr>
      <w:r>
        <w:rPr>
          <w:rStyle w:val="CommentReference"/>
        </w:rPr>
        <w:annotationRef/>
      </w:r>
      <w:r>
        <w:t>Probably don’t need a footnote here anymore.</w:t>
      </w:r>
    </w:p>
  </w:comment>
  <w:comment w:id="1002" w:author="Fabiola Lao" w:date="2022-03-17T03:19:00Z" w:initials="FL">
    <w:p w14:paraId="2F0F1CEF" w14:textId="15C760CE" w:rsidR="00892B00" w:rsidRDefault="00892B00">
      <w:pPr>
        <w:pStyle w:val="CommentText"/>
      </w:pPr>
      <w:r>
        <w:rPr>
          <w:rStyle w:val="CommentReference"/>
        </w:rPr>
        <w:annotationRef/>
      </w:r>
      <w:r>
        <w:t>Make into a footnote.</w:t>
      </w:r>
    </w:p>
  </w:comment>
  <w:comment w:id="1083" w:author="Katherine Mckeague Abrams" w:date="2022-03-16T10:46:00Z" w:initials="KMA">
    <w:p w14:paraId="62E7C6B9" w14:textId="77777777" w:rsidR="00B56737" w:rsidRDefault="00B56737" w:rsidP="00D13949">
      <w:r>
        <w:rPr>
          <w:rStyle w:val="CommentReference"/>
        </w:rPr>
        <w:annotationRef/>
      </w:r>
      <w:r>
        <w:rPr>
          <w:sz w:val="20"/>
          <w:szCs w:val="20"/>
        </w:rPr>
        <w:t>This language was approved for Compensation at the 3/15 mtg, so for consistency, the Facilitator is proposing it be added to the other recommendation sections</w:t>
      </w:r>
    </w:p>
  </w:comment>
  <w:comment w:id="1115" w:author="Katherine Mckeague Abrams" w:date="2022-03-14T19:01:00Z" w:initials="KMA">
    <w:p w14:paraId="1F902278" w14:textId="70BF87DD" w:rsidR="004E7D8C" w:rsidRDefault="004E7D8C" w:rsidP="00AE3774">
      <w:r>
        <w:rPr>
          <w:rStyle w:val="CommentReference"/>
        </w:rPr>
        <w:annotationRef/>
      </w:r>
      <w:r>
        <w:rPr>
          <w:sz w:val="20"/>
          <w:szCs w:val="20"/>
        </w:rPr>
        <w:t>What does this mean? Why would info be provided to each at a different time?</w:t>
      </w:r>
    </w:p>
  </w:comment>
  <w:comment w:id="1130" w:author="Katherine Mckeague Abrams" w:date="2022-03-12T08:29:00Z" w:initials="KMA">
    <w:p w14:paraId="0581E324" w14:textId="44DD3E50" w:rsidR="00C34EB7" w:rsidRDefault="00C34EB7" w:rsidP="00D32541">
      <w:r>
        <w:rPr>
          <w:rStyle w:val="CommentReference"/>
        </w:rPr>
        <w:annotationRef/>
      </w:r>
      <w:r>
        <w:rPr>
          <w:sz w:val="20"/>
          <w:szCs w:val="20"/>
        </w:rPr>
        <w:t>Facilitator comment: suggest changing this to “Full CAEECC” since the WG does not have “delegation authority” to implement without Full CAEECC’s approval</w:t>
      </w:r>
    </w:p>
  </w:comment>
  <w:comment w:id="1182" w:author="Katherine Mckeague Abrams" w:date="2022-03-15T08:27:00Z" w:initials="KMA">
    <w:p w14:paraId="22BC3C83" w14:textId="77777777" w:rsidR="004F4972" w:rsidRDefault="004F4972" w:rsidP="00AD4525">
      <w:r>
        <w:rPr>
          <w:rStyle w:val="CommentReference"/>
        </w:rPr>
        <w:annotationRef/>
      </w:r>
      <w:r>
        <w:rPr>
          <w:sz w:val="20"/>
          <w:szCs w:val="20"/>
        </w:rPr>
        <w:t>Comment from Alice: “Rather than being in a Primer-- this competency should be a prerequisite for eligibility.  Applicants should have to prove their competency by listing their trainings, readings, workshops, etc.”</w:t>
      </w:r>
    </w:p>
  </w:comment>
  <w:comment w:id="1183" w:author="Katherine Mckeague Abrams" w:date="2022-03-15T12:31:00Z" w:initials="KMA">
    <w:p w14:paraId="2C90986F" w14:textId="77777777" w:rsidR="000D62F0" w:rsidRDefault="000D62F0" w:rsidP="002050AE">
      <w:r>
        <w:rPr>
          <w:rStyle w:val="CommentReference"/>
        </w:rPr>
        <w:annotationRef/>
      </w:r>
      <w:r>
        <w:rPr>
          <w:sz w:val="20"/>
          <w:szCs w:val="20"/>
        </w:rPr>
        <w:t>add to restructuring proposal</w:t>
      </w:r>
    </w:p>
  </w:comment>
  <w:comment w:id="1202" w:author="Katherine Mckeague Abrams" w:date="2022-03-15T08:28:00Z" w:initials="KMA">
    <w:p w14:paraId="0FB1CF83" w14:textId="48D46206" w:rsidR="004F4972" w:rsidRDefault="004F4972" w:rsidP="00F417F1">
      <w:r>
        <w:rPr>
          <w:rStyle w:val="CommentReference"/>
        </w:rPr>
        <w:annotationRef/>
      </w:r>
      <w:r>
        <w:rPr>
          <w:sz w:val="20"/>
          <w:szCs w:val="20"/>
        </w:rPr>
        <w:t>Comment from Alice: “I strongly disagree that CAEECC members or volunteer WGs  are qualified to do any development of DEI, environmental justice or racial equity primers or list pre-qualified trainings this important work.  Experts should be hired.”</w:t>
      </w:r>
    </w:p>
  </w:comment>
  <w:comment w:id="1219" w:author="Katherine Mckeague Abrams" w:date="2022-03-14T18:30:00Z" w:initials="KMA">
    <w:p w14:paraId="6DB9D4CA" w14:textId="6B1DED01" w:rsidR="0049524B" w:rsidRDefault="0049524B" w:rsidP="008B51B9">
      <w:r>
        <w:rPr>
          <w:rStyle w:val="CommentReference"/>
        </w:rPr>
        <w:annotationRef/>
      </w:r>
      <w:r>
        <w:rPr>
          <w:sz w:val="20"/>
          <w:szCs w:val="20"/>
        </w:rPr>
        <w:t>See comment above re suggest CAEECC and/or CPUC as decision-makers since mini WG has power to recommend but not implement</w:t>
      </w:r>
    </w:p>
  </w:comment>
  <w:comment w:id="1242" w:author="Katherine Mckeague Abrams" w:date="2022-03-09T12:27:00Z" w:initials="KMA">
    <w:p w14:paraId="49932298" w14:textId="0D254B3D" w:rsidR="00AD6312" w:rsidRDefault="00AD6312" w:rsidP="008A299D">
      <w:r>
        <w:rPr>
          <w:rStyle w:val="CommentReference"/>
        </w:rPr>
        <w:annotationRef/>
      </w:r>
      <w:r>
        <w:rPr>
          <w:sz w:val="20"/>
          <w:szCs w:val="20"/>
        </w:rPr>
        <w:t>Facilitation team? Co-Chairs? Others? Consider specifying here and throughout</w:t>
      </w:r>
    </w:p>
  </w:comment>
  <w:comment w:id="1259" w:author="Katherine Mckeague Abrams" w:date="2022-03-15T08:32:00Z" w:initials="KMA">
    <w:p w14:paraId="68D75667" w14:textId="77777777" w:rsidR="00F83C5B" w:rsidRDefault="00F83C5B" w:rsidP="00E02B1F">
      <w:r>
        <w:rPr>
          <w:rStyle w:val="CommentReference"/>
        </w:rPr>
        <w:annotationRef/>
      </w:r>
      <w:r>
        <w:rPr>
          <w:sz w:val="20"/>
          <w:szCs w:val="20"/>
        </w:rPr>
        <w:t>Suggestion from Alice to specify CAEECC staff and add “hired consultants with requisite expertise/CDEI WG”</w:t>
      </w:r>
    </w:p>
  </w:comment>
  <w:comment w:id="1264" w:author="Katherine Mckeague Abrams" w:date="2022-03-14T18:31:00Z" w:initials="KMA">
    <w:p w14:paraId="0B0A5B0E" w14:textId="77777777" w:rsidR="0049524B" w:rsidRDefault="0049524B" w:rsidP="003D1C41">
      <w:r>
        <w:rPr>
          <w:rStyle w:val="CommentReference"/>
        </w:rPr>
        <w:annotationRef/>
      </w:r>
      <w:r>
        <w:rPr>
          <w:sz w:val="20"/>
          <w:szCs w:val="20"/>
        </w:rPr>
        <w:t>Specify frequency?</w:t>
      </w:r>
    </w:p>
  </w:comment>
  <w:comment w:id="1266" w:author="Katherine Mckeague Abrams" w:date="2022-03-15T08:33:00Z" w:initials="KMA">
    <w:p w14:paraId="7622F76E" w14:textId="77777777" w:rsidR="00F83C5B" w:rsidRDefault="00F83C5B" w:rsidP="00675AB9">
      <w:r>
        <w:rPr>
          <w:rStyle w:val="CommentReference"/>
        </w:rPr>
        <w:annotationRef/>
      </w:r>
      <w:r>
        <w:rPr>
          <w:sz w:val="20"/>
          <w:szCs w:val="20"/>
        </w:rPr>
        <w:t>Suggestion from Alice to add “hire as appropriate”</w:t>
      </w:r>
    </w:p>
  </w:comment>
  <w:comment w:id="1267" w:author="Katherine Mckeague Abrams" w:date="2022-03-16T12:00:00Z" w:initials="KMA">
    <w:p w14:paraId="7661CD23" w14:textId="77777777" w:rsidR="00DB3FC7" w:rsidRDefault="00DB3FC7" w:rsidP="00DE7B2E">
      <w:r>
        <w:rPr>
          <w:rStyle w:val="CommentReference"/>
        </w:rPr>
        <w:annotationRef/>
      </w:r>
      <w:r>
        <w:rPr>
          <w:sz w:val="20"/>
          <w:szCs w:val="20"/>
        </w:rPr>
        <w:t xml:space="preserve">To be consistent with rec #4, should this be “small group (TBD) who hold the expertise for EJ and equity in a DEI lens” or does CAEECC staff &amp; members own the plan (but it’s executed by underrepresented communities)? </w:t>
      </w:r>
    </w:p>
  </w:comment>
  <w:comment w:id="1310" w:author="Katherine Mckeague Abrams" w:date="2022-03-16T10:46:00Z" w:initials="KMA">
    <w:p w14:paraId="36B827A8" w14:textId="2107BC91" w:rsidR="00B56737" w:rsidRDefault="00B56737" w:rsidP="00B56737">
      <w:r>
        <w:rPr>
          <w:rStyle w:val="CommentReference"/>
        </w:rPr>
        <w:annotationRef/>
      </w:r>
      <w:r>
        <w:rPr>
          <w:sz w:val="20"/>
          <w:szCs w:val="20"/>
        </w:rPr>
        <w:t>This language was approved for Compensation at the 3/15 mtg, so for consistency, the Facilitator is proposing it be added to the other recommendation sections</w:t>
      </w:r>
    </w:p>
  </w:comment>
  <w:comment w:id="1316" w:author="Katherine Mckeague Abrams" w:date="2022-03-15T08:33:00Z" w:initials="KMA">
    <w:p w14:paraId="025A385D" w14:textId="77777777" w:rsidR="00F83C5B" w:rsidRDefault="00F83C5B" w:rsidP="00C3194B">
      <w:r>
        <w:rPr>
          <w:rStyle w:val="CommentReference"/>
        </w:rPr>
        <w:annotationRef/>
      </w:r>
      <w:r>
        <w:rPr>
          <w:sz w:val="20"/>
          <w:szCs w:val="20"/>
        </w:rPr>
        <w:t>Suggestion from Alice to add “</w:t>
      </w:r>
      <w:r>
        <w:rPr>
          <w:sz w:val="20"/>
          <w:szCs w:val="20"/>
          <w:u w:val="single"/>
        </w:rPr>
        <w:t>and existing/traditional CAEECC membership organization types</w:t>
      </w:r>
      <w:r>
        <w:rPr>
          <w:sz w:val="20"/>
          <w:szCs w:val="20"/>
        </w:rPr>
        <w:t>”</w:t>
      </w:r>
    </w:p>
  </w:comment>
  <w:comment w:id="1317" w:author="Katherine Mckeague Abrams" w:date="2022-03-14T19:04:00Z" w:initials="KMA">
    <w:p w14:paraId="7958D4EE" w14:textId="5A3103A7" w:rsidR="004E7D8C" w:rsidRDefault="004E7D8C" w:rsidP="00AD6CB8">
      <w:r>
        <w:rPr>
          <w:rStyle w:val="CommentReference"/>
        </w:rPr>
        <w:annotationRef/>
      </w:r>
      <w:r>
        <w:rPr>
          <w:sz w:val="20"/>
          <w:szCs w:val="20"/>
        </w:rPr>
        <w:t xml:space="preserve">Suggest adding specificity/defining terms such as “en banc participants”, and spell out acronyms like CAAs and LIHEAP </w:t>
      </w:r>
    </w:p>
  </w:comment>
  <w:comment w:id="1318" w:author="Katherine Mckeague Abrams" w:date="2022-03-09T12:28:00Z" w:initials="KMA">
    <w:p w14:paraId="4913E007" w14:textId="5FEDA61F" w:rsidR="001C5B04" w:rsidRDefault="00AD6312" w:rsidP="005C5072">
      <w:r>
        <w:rPr>
          <w:rStyle w:val="CommentReference"/>
        </w:rPr>
        <w:annotationRef/>
      </w:r>
      <w:r w:rsidR="001C5B04">
        <w:rPr>
          <w:sz w:val="20"/>
          <w:szCs w:val="20"/>
        </w:rPr>
        <w:t>Is this the final list or should we say “for example”? Can we move this detail to the appendix so that full CAEECC members don’t get lost in the implementation details when reviewing the recs to decide on approval?</w:t>
      </w:r>
    </w:p>
  </w:comment>
  <w:comment w:id="1321" w:author="Lara Ettenson" w:date="2022-03-14T17:00:00Z" w:initials="A">
    <w:p w14:paraId="0BB539BE" w14:textId="77777777" w:rsidR="001C5B04" w:rsidRDefault="001C5B04" w:rsidP="001C5B04">
      <w:pPr>
        <w:pStyle w:val="CommentText"/>
      </w:pPr>
      <w:r>
        <w:rPr>
          <w:rStyle w:val="CommentReference"/>
        </w:rPr>
        <w:annotationRef/>
      </w:r>
      <w:r>
        <w:t xml:space="preserve">Question for meeting: Is this as public during public comment? Or during other potentially new opportunities outside of standing CAEECC meetings? Or as CAEECC full members? </w:t>
      </w:r>
    </w:p>
  </w:comment>
  <w:comment w:id="1347" w:author="Katherine Mckeague Abrams" w:date="2022-03-15T08:34:00Z" w:initials="KMA">
    <w:p w14:paraId="6BC058A0" w14:textId="77777777" w:rsidR="00F83C5B" w:rsidRDefault="00F83C5B" w:rsidP="000F611F">
      <w:r>
        <w:rPr>
          <w:rStyle w:val="CommentReference"/>
        </w:rPr>
        <w:annotationRef/>
      </w:r>
      <w:r>
        <w:rPr>
          <w:sz w:val="20"/>
          <w:szCs w:val="20"/>
        </w:rPr>
        <w:t>Suggestion from Alice to add “</w:t>
      </w:r>
      <w:r>
        <w:rPr>
          <w:sz w:val="20"/>
          <w:szCs w:val="20"/>
          <w:u w:val="single"/>
        </w:rPr>
        <w:t>Community-based organizations, and individual climate or environmental justice leaders in this space</w:t>
      </w:r>
      <w:r>
        <w:rPr>
          <w:sz w:val="20"/>
          <w:szCs w:val="20"/>
        </w:rPr>
        <w:t>”</w:t>
      </w:r>
    </w:p>
  </w:comment>
  <w:comment w:id="1349" w:author="Lara Ettenson" w:date="2022-03-14T17:05:00Z" w:initials="A">
    <w:p w14:paraId="452C6518" w14:textId="4D14E4FD" w:rsidR="001C5B04" w:rsidRDefault="001C5B04" w:rsidP="001C5B04">
      <w:pPr>
        <w:pStyle w:val="CommentText"/>
      </w:pPr>
      <w:r>
        <w:rPr>
          <w:rStyle w:val="CommentReference"/>
        </w:rPr>
        <w:annotationRef/>
      </w:r>
      <w:r>
        <w:t>Comment for meeting: can we add “and AMI 60%” or some other metric as CalEnviroScreen leaves out communities (e.g., San Francisco), which we know have critical voices and need support.</w:t>
      </w:r>
    </w:p>
  </w:comment>
  <w:comment w:id="1351" w:author="Katherine Mckeague Abrams" w:date="2022-03-16T12:20:00Z" w:initials="KMA">
    <w:p w14:paraId="6BA593B8" w14:textId="77777777" w:rsidR="00791992" w:rsidRDefault="00791992" w:rsidP="006C1192">
      <w:r>
        <w:rPr>
          <w:rStyle w:val="CommentReference"/>
        </w:rPr>
        <w:annotationRef/>
      </w:r>
      <w:r>
        <w:rPr>
          <w:sz w:val="20"/>
          <w:szCs w:val="20"/>
        </w:rPr>
        <w:t>Preferrential treatment can be legally tricky. Consider instead “Target outreach and engagement efforts specifically to CBOs/CAAs in CalEnvironScreen”</w:t>
      </w:r>
    </w:p>
  </w:comment>
  <w:comment w:id="1352" w:author="Jim Dodenhoff" w:date="2022-03-14T12:06:00Z" w:initials="JD">
    <w:p w14:paraId="3317653C" w14:textId="4A20FC38" w:rsidR="006F40C4" w:rsidRDefault="006F40C4" w:rsidP="006F40C4">
      <w:pPr>
        <w:pStyle w:val="CommentText"/>
      </w:pPr>
      <w:r>
        <w:rPr>
          <w:rStyle w:val="CommentReference"/>
        </w:rPr>
        <w:annotationRef/>
      </w:r>
      <w:r>
        <w:t>Consider replacing “in” with “serving disadvantaged communities as identified in”</w:t>
      </w:r>
    </w:p>
  </w:comment>
  <w:comment w:id="1356" w:author="Lara Ettenson" w:date="2022-03-14T17:05:00Z" w:initials="A">
    <w:p w14:paraId="7FB57920" w14:textId="77777777" w:rsidR="001C5B04" w:rsidRDefault="001C5B04" w:rsidP="001C5B04">
      <w:pPr>
        <w:pStyle w:val="CommentText"/>
      </w:pPr>
      <w:r>
        <w:rPr>
          <w:rStyle w:val="CommentReference"/>
        </w:rPr>
        <w:annotationRef/>
      </w:r>
      <w:r>
        <w:t>Comment for meeting: can we add “and AMI 60%” or some other metric as CalEnviroScreen leaves out communities (e.g., San Francisco), which we know have critical voices and need support.</w:t>
      </w:r>
    </w:p>
  </w:comment>
  <w:comment w:id="1358" w:author="Katherine Mckeague Abrams" w:date="2022-03-15T08:34:00Z" w:initials="KMA">
    <w:p w14:paraId="2582772C" w14:textId="77777777" w:rsidR="00F83C5B" w:rsidRDefault="00F83C5B" w:rsidP="0012067B">
      <w:r>
        <w:rPr>
          <w:rStyle w:val="CommentReference"/>
        </w:rPr>
        <w:annotationRef/>
      </w:r>
      <w:r>
        <w:rPr>
          <w:sz w:val="20"/>
          <w:szCs w:val="20"/>
        </w:rPr>
        <w:t>Suggestion from Alice to add two bullets:</w:t>
      </w:r>
    </w:p>
    <w:p w14:paraId="192293F3" w14:textId="77777777" w:rsidR="00F83C5B" w:rsidRDefault="00F83C5B" w:rsidP="0012067B">
      <w:r>
        <w:rPr>
          <w:sz w:val="20"/>
          <w:szCs w:val="20"/>
        </w:rPr>
        <w:t>·       Balance rural areas, suburban, and urban as well as a mix of socio-economic levels and vulnerable populations</w:t>
      </w:r>
    </w:p>
    <w:p w14:paraId="5E929742" w14:textId="77777777" w:rsidR="00F83C5B" w:rsidRDefault="00F83C5B" w:rsidP="0012067B">
      <w:r>
        <w:rPr>
          <w:sz w:val="20"/>
          <w:szCs w:val="20"/>
        </w:rPr>
        <w:t>·       Public sectors such as K-12, community colleges, higher education, and more local governments of all types and regions</w:t>
      </w:r>
    </w:p>
    <w:p w14:paraId="38C1B1D8" w14:textId="77777777" w:rsidR="00F83C5B" w:rsidRDefault="00F83C5B" w:rsidP="0012067B"/>
  </w:comment>
  <w:comment w:id="1381" w:author="Katherine Mckeague Abrams" w:date="2022-03-14T18:37:00Z" w:initials="KMA">
    <w:p w14:paraId="444ED3C2" w14:textId="79D07066" w:rsidR="001C5B04" w:rsidRDefault="001C5B04" w:rsidP="005E6DDC">
      <w:r>
        <w:rPr>
          <w:rStyle w:val="CommentReference"/>
        </w:rPr>
        <w:annotationRef/>
      </w:r>
      <w:r>
        <w:rPr>
          <w:sz w:val="20"/>
          <w:szCs w:val="20"/>
        </w:rPr>
        <w:t>Define/explain</w:t>
      </w:r>
    </w:p>
  </w:comment>
  <w:comment w:id="1382" w:author="Katherine Mckeague Abrams" w:date="2022-03-14T18:38:00Z" w:initials="KMA">
    <w:p w14:paraId="7B7BEA2C" w14:textId="77777777" w:rsidR="00024A2A" w:rsidRDefault="00024A2A" w:rsidP="001D3971">
      <w:r>
        <w:rPr>
          <w:rStyle w:val="CommentReference"/>
        </w:rPr>
        <w:annotationRef/>
      </w:r>
      <w:r>
        <w:rPr>
          <w:sz w:val="20"/>
          <w:szCs w:val="20"/>
        </w:rPr>
        <w:t>Comment from WG member: Suggest something about creating an inclusive environment at CAEECC meetings. Having these metrics are good, but could still have an uninviting/uninclusive meeting approach that does not work for many people.</w:t>
      </w:r>
    </w:p>
  </w:comment>
  <w:comment w:id="1383" w:author="Katherine Mckeague Abrams" w:date="2022-03-16T12:20:00Z" w:initials="KMA">
    <w:p w14:paraId="575C6548" w14:textId="77777777" w:rsidR="00791992" w:rsidRDefault="00791992" w:rsidP="00F665A9">
      <w:r>
        <w:rPr>
          <w:rStyle w:val="CommentReference"/>
        </w:rPr>
        <w:annotationRef/>
      </w:r>
      <w:r>
        <w:rPr>
          <w:sz w:val="20"/>
          <w:szCs w:val="20"/>
        </w:rPr>
        <w:t>Pls confirm is this is intended to say “with” and not “without”?</w:t>
      </w:r>
    </w:p>
  </w:comment>
  <w:comment w:id="1524" w:author="Jim Dodenhoff" w:date="2022-03-14T12:16:00Z" w:initials="JD">
    <w:p w14:paraId="588D48AB" w14:textId="0EA66688" w:rsidR="006F40C4" w:rsidRDefault="006F40C4" w:rsidP="006F40C4">
      <w:pPr>
        <w:pStyle w:val="CommentText"/>
      </w:pPr>
      <w:r>
        <w:rPr>
          <w:rStyle w:val="CommentReference"/>
        </w:rPr>
        <w:annotationRef/>
      </w:r>
      <w:r>
        <w:t>An Explanatory Footnote for Justice40 is suggested</w:t>
      </w:r>
    </w:p>
  </w:comment>
  <w:comment w:id="1527" w:author="Jim Dodenhoff" w:date="2022-03-14T12:17:00Z" w:initials="JD">
    <w:p w14:paraId="61F44F7F" w14:textId="77777777" w:rsidR="006F40C4" w:rsidRDefault="006F40C4" w:rsidP="006F40C4">
      <w:pPr>
        <w:pStyle w:val="CommentText"/>
      </w:pPr>
      <w:r>
        <w:rPr>
          <w:rStyle w:val="CommentReference"/>
        </w:rPr>
        <w:annotationRef/>
      </w:r>
      <w:r>
        <w:t>K-14 what is meant? Or is it “K-12”</w:t>
      </w:r>
    </w:p>
  </w:comment>
  <w:comment w:id="1530" w:author="Jim Dodenhoff" w:date="2022-03-14T12:19:00Z" w:initials="JD">
    <w:p w14:paraId="62AE2121" w14:textId="77777777" w:rsidR="006F40C4" w:rsidRDefault="006F40C4" w:rsidP="006F40C4">
      <w:pPr>
        <w:pStyle w:val="CommentText"/>
      </w:pPr>
      <w:r>
        <w:rPr>
          <w:rStyle w:val="CommentReference"/>
        </w:rPr>
        <w:annotationRef/>
      </w:r>
      <w:r>
        <w:t>Suggest that the specific goals that are being referenced are spelled out for the purpose of clarity.</w:t>
      </w:r>
    </w:p>
  </w:comment>
  <w:comment w:id="1533" w:author="Katherine Mckeague Abrams" w:date="2022-03-15T17:41:00Z" w:initials="KMA">
    <w:p w14:paraId="2ADE31D4" w14:textId="77777777" w:rsidR="00207E83" w:rsidRDefault="00207E83" w:rsidP="00387581">
      <w:r>
        <w:rPr>
          <w:rStyle w:val="CommentReference"/>
        </w:rPr>
        <w:annotationRef/>
      </w:r>
      <w:r>
        <w:rPr>
          <w:sz w:val="20"/>
          <w:szCs w:val="20"/>
        </w:rPr>
        <w:t>what is meant by this? is this a placeholder for discussion 3/18?</w:t>
      </w:r>
    </w:p>
  </w:comment>
  <w:comment w:id="1534" w:author="Katherine Mckeague Abrams" w:date="2022-03-12T08:40:00Z" w:initials="KMA">
    <w:p w14:paraId="7546C36A" w14:textId="292A5886" w:rsidR="00FD7F6D" w:rsidRDefault="00FD7F6D" w:rsidP="00431DCB">
      <w:r>
        <w:rPr>
          <w:rStyle w:val="CommentReference"/>
        </w:rPr>
        <w:annotationRef/>
      </w:r>
      <w:r>
        <w:rPr>
          <w:sz w:val="20"/>
          <w:szCs w:val="20"/>
        </w:rPr>
        <w:t>Facilitator remark: Should Competency Building be added, and/or Facilitation - such that all 5 categories of recommendations from this WG are called out?</w:t>
      </w:r>
    </w:p>
  </w:comment>
  <w:comment w:id="1535" w:author="Katherine Mckeague Abrams" w:date="2022-03-15T08:35:00Z" w:initials="KMA">
    <w:p w14:paraId="39C8C9D2" w14:textId="77777777" w:rsidR="00F83C5B" w:rsidRDefault="00F83C5B" w:rsidP="00C950A7">
      <w:r>
        <w:rPr>
          <w:rStyle w:val="CommentReference"/>
        </w:rPr>
        <w:annotationRef/>
      </w:r>
      <w:r>
        <w:rPr>
          <w:sz w:val="20"/>
          <w:szCs w:val="20"/>
        </w:rPr>
        <w:t>Suggested addition from Alice</w:t>
      </w:r>
    </w:p>
  </w:comment>
  <w:comment w:id="1539" w:author="Katherine Mckeague Abrams" w:date="2022-03-15T08:36:00Z" w:initials="KMA">
    <w:p w14:paraId="4D485561" w14:textId="77777777" w:rsidR="00F83C5B" w:rsidRDefault="00F83C5B" w:rsidP="003A0095">
      <w:r>
        <w:rPr>
          <w:rStyle w:val="CommentReference"/>
        </w:rPr>
        <w:annotationRef/>
      </w:r>
      <w:r>
        <w:rPr>
          <w:sz w:val="20"/>
          <w:szCs w:val="20"/>
        </w:rPr>
        <w:t>Suggested addition from Lara</w:t>
      </w:r>
    </w:p>
  </w:comment>
  <w:comment w:id="1544" w:author="Katherine Mckeague Abrams" w:date="2022-03-15T08:36:00Z" w:initials="KMA">
    <w:p w14:paraId="0684246D" w14:textId="6B0038E0" w:rsidR="00F83C5B" w:rsidRDefault="00F83C5B" w:rsidP="00763C54">
      <w:r>
        <w:rPr>
          <w:rStyle w:val="CommentReference"/>
        </w:rPr>
        <w:annotationRef/>
      </w:r>
      <w:r>
        <w:rPr>
          <w:sz w:val="20"/>
          <w:szCs w:val="20"/>
        </w:rPr>
        <w:t>Suggested addition from Alice</w:t>
      </w:r>
    </w:p>
  </w:comment>
  <w:comment w:id="1546" w:author="Katherine Mckeague Abrams" w:date="2022-03-12T08:41:00Z" w:initials="KMA">
    <w:p w14:paraId="2FE828F6" w14:textId="16760FE4" w:rsidR="00FD7F6D" w:rsidRDefault="00FD7F6D" w:rsidP="00F04BCF">
      <w:r>
        <w:rPr>
          <w:rStyle w:val="CommentReference"/>
        </w:rPr>
        <w:annotationRef/>
      </w:r>
      <w:r>
        <w:rPr>
          <w:sz w:val="20"/>
          <w:szCs w:val="20"/>
        </w:rPr>
        <w:t xml:space="preserve">Facilitator remark: Does Compensation need to be determined before this WG launches? </w:t>
      </w:r>
    </w:p>
  </w:comment>
  <w:comment w:id="1549" w:author="Jim Dodenhoff" w:date="2022-03-14T12:30:00Z" w:initials="JD">
    <w:p w14:paraId="65AA2CB8" w14:textId="77777777" w:rsidR="007509C6" w:rsidRDefault="007509C6" w:rsidP="007509C6">
      <w:pPr>
        <w:pStyle w:val="CommentText"/>
      </w:pPr>
      <w:r>
        <w:rPr>
          <w:rStyle w:val="CommentReference"/>
        </w:rPr>
        <w:annotationRef/>
      </w:r>
      <w:r>
        <w:t>What is meant by “community led decision-making” within the context of CAEECC activities.</w:t>
      </w:r>
    </w:p>
  </w:comment>
  <w:comment w:id="1553" w:author="Katherine Mckeague Abrams" w:date="2022-03-15T08:37:00Z" w:initials="KMA">
    <w:p w14:paraId="53941716" w14:textId="77777777" w:rsidR="00F83C5B" w:rsidRDefault="00F83C5B" w:rsidP="007A5CD3">
      <w:r>
        <w:rPr>
          <w:rStyle w:val="CommentReference"/>
        </w:rPr>
        <w:annotationRef/>
      </w:r>
      <w:r>
        <w:rPr>
          <w:sz w:val="20"/>
          <w:szCs w:val="20"/>
        </w:rPr>
        <w:t>Suggested addition from Alice</w:t>
      </w:r>
    </w:p>
  </w:comment>
  <w:comment w:id="1555" w:author="Katherine Mckeague Abrams" w:date="2022-03-14T19:15:00Z" w:initials="KMA">
    <w:p w14:paraId="2FD1DBF9" w14:textId="73469416" w:rsidR="008275E7" w:rsidRDefault="008275E7" w:rsidP="007C5001">
      <w:r>
        <w:rPr>
          <w:rStyle w:val="CommentReference"/>
        </w:rPr>
        <w:annotationRef/>
      </w:r>
      <w:r>
        <w:rPr>
          <w:sz w:val="20"/>
          <w:szCs w:val="20"/>
        </w:rPr>
        <w:t>add a footnote to define. for example something like this link? https://citizensassemblies.org/</w:t>
      </w:r>
    </w:p>
  </w:comment>
  <w:comment w:id="1556" w:author="Katherine Mckeague Abrams" w:date="2022-03-14T19:15:00Z" w:initials="KMA">
    <w:p w14:paraId="69C95F15" w14:textId="77777777" w:rsidR="008275E7" w:rsidRDefault="008275E7" w:rsidP="001D0265">
      <w:r>
        <w:rPr>
          <w:rStyle w:val="CommentReference"/>
        </w:rPr>
        <w:annotationRef/>
      </w:r>
      <w:r>
        <w:rPr>
          <w:sz w:val="20"/>
          <w:szCs w:val="20"/>
        </w:rPr>
        <w:t>spell out acronyms</w:t>
      </w:r>
    </w:p>
  </w:comment>
  <w:comment w:id="1560" w:author="Katherine Mckeague Abrams" w:date="2022-03-15T08:37:00Z" w:initials="KMA">
    <w:p w14:paraId="449C5199" w14:textId="77777777" w:rsidR="00A148FE" w:rsidRDefault="00A148FE" w:rsidP="005A58B9">
      <w:r>
        <w:rPr>
          <w:rStyle w:val="CommentReference"/>
        </w:rPr>
        <w:annotationRef/>
      </w:r>
      <w:r>
        <w:rPr>
          <w:sz w:val="20"/>
          <w:szCs w:val="20"/>
        </w:rPr>
        <w:t>Suggested addition from Alice</w:t>
      </w:r>
    </w:p>
  </w:comment>
  <w:comment w:id="1562" w:author="Katherine Mckeague Abrams" w:date="2022-03-15T08:37:00Z" w:initials="KMA">
    <w:p w14:paraId="5CF348D2" w14:textId="77777777" w:rsidR="00A148FE" w:rsidRDefault="00A148FE" w:rsidP="00250CDC">
      <w:r>
        <w:rPr>
          <w:rStyle w:val="CommentReference"/>
        </w:rPr>
        <w:annotationRef/>
      </w:r>
      <w:r>
        <w:rPr>
          <w:sz w:val="20"/>
          <w:szCs w:val="20"/>
        </w:rPr>
        <w:t>Suggested addition from Alice</w:t>
      </w:r>
    </w:p>
  </w:comment>
  <w:comment w:id="1563" w:author="Katherine Mckeague Abrams" w:date="2022-03-12T08:43:00Z" w:initials="KMA">
    <w:p w14:paraId="43D192FB" w14:textId="7C3D9A45" w:rsidR="004E338D" w:rsidRDefault="004E338D" w:rsidP="002822F3">
      <w:r>
        <w:rPr>
          <w:rStyle w:val="CommentReference"/>
        </w:rPr>
        <w:annotationRef/>
      </w:r>
      <w:r>
        <w:rPr>
          <w:sz w:val="20"/>
          <w:szCs w:val="20"/>
        </w:rPr>
        <w:t>Facilitator remark: if desired, could specify that the WG will report out at each Full CAEECC quarterly mtg and seek approval on any recs ready for implementation; or specify some other delegation authority</w:t>
      </w:r>
    </w:p>
  </w:comment>
  <w:comment w:id="1779" w:author="Katherine Mckeague Abrams" w:date="2022-03-08T15:22:00Z" w:initials="KMA">
    <w:p w14:paraId="148ABF28" w14:textId="5A008F08" w:rsidR="001559C9" w:rsidRDefault="001559C9" w:rsidP="006A2505">
      <w:r>
        <w:rPr>
          <w:rStyle w:val="CommentReference"/>
        </w:rPr>
        <w:annotationRef/>
      </w:r>
      <w:r>
        <w:rPr>
          <w:sz w:val="20"/>
          <w:szCs w:val="20"/>
        </w:rPr>
        <w:t>Question to WG Members: Would you like to elevate this definition for CAEECC’s consideration?</w:t>
      </w:r>
    </w:p>
  </w:comment>
  <w:comment w:id="1780" w:author="Fabiola Lao" w:date="2022-03-17T16:29:00Z" w:initials="FL">
    <w:p w14:paraId="7FB9FD83" w14:textId="34463BEF" w:rsidR="0083045B" w:rsidRDefault="0083045B">
      <w:pPr>
        <w:pStyle w:val="CommentText"/>
      </w:pPr>
      <w:r>
        <w:rPr>
          <w:rStyle w:val="CommentReference"/>
        </w:rPr>
        <w:annotationRef/>
      </w:r>
      <w:r>
        <w:t>Are you suggesting that we move this up to the main body of the report, and not just include it in the appendix? If so, then both Jim and I agree that it should be elevated.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11621E" w15:done="0"/>
  <w15:commentEx w15:paraId="0BBE47FB" w15:done="0"/>
  <w15:commentEx w15:paraId="1402B953" w15:done="0"/>
  <w15:commentEx w15:paraId="7E3BA001" w15:done="0"/>
  <w15:commentEx w15:paraId="75184644" w15:done="0"/>
  <w15:commentEx w15:paraId="36D4E28F" w15:done="0"/>
  <w15:commentEx w15:paraId="61849367" w15:done="0"/>
  <w15:commentEx w15:paraId="2F2F2633" w15:done="0"/>
  <w15:commentEx w15:paraId="783528DF" w15:paraIdParent="2F2F2633" w15:done="0"/>
  <w15:commentEx w15:paraId="33590597" w15:done="1"/>
  <w15:commentEx w15:paraId="7617AED2" w15:done="1"/>
  <w15:commentEx w15:paraId="2C831022" w15:done="1"/>
  <w15:commentEx w15:paraId="2149DBA2" w15:done="1"/>
  <w15:commentEx w15:paraId="073D11B2" w15:done="1"/>
  <w15:commentEx w15:paraId="4A39C143" w15:done="1"/>
  <w15:commentEx w15:paraId="2A8536AB" w15:done="0"/>
  <w15:commentEx w15:paraId="574ABCCF" w15:done="0"/>
  <w15:commentEx w15:paraId="4FBF0F61" w15:done="0"/>
  <w15:commentEx w15:paraId="5375BAD0" w15:done="1"/>
  <w15:commentEx w15:paraId="2F0F1CEF" w15:done="0"/>
  <w15:commentEx w15:paraId="62E7C6B9" w15:done="0"/>
  <w15:commentEx w15:paraId="1F902278" w15:done="0"/>
  <w15:commentEx w15:paraId="0581E324" w15:done="0"/>
  <w15:commentEx w15:paraId="22BC3C83" w15:done="0"/>
  <w15:commentEx w15:paraId="2C90986F" w15:paraIdParent="22BC3C83" w15:done="0"/>
  <w15:commentEx w15:paraId="0FB1CF83" w15:done="0"/>
  <w15:commentEx w15:paraId="6DB9D4CA" w15:done="0"/>
  <w15:commentEx w15:paraId="49932298" w15:done="0"/>
  <w15:commentEx w15:paraId="68D75667" w15:done="0"/>
  <w15:commentEx w15:paraId="0B0A5B0E" w15:done="0"/>
  <w15:commentEx w15:paraId="7622F76E" w15:done="0"/>
  <w15:commentEx w15:paraId="7661CD23" w15:done="0"/>
  <w15:commentEx w15:paraId="36B827A8" w15:done="0"/>
  <w15:commentEx w15:paraId="025A385D" w15:done="0"/>
  <w15:commentEx w15:paraId="7958D4EE" w15:done="0"/>
  <w15:commentEx w15:paraId="4913E007" w15:done="0"/>
  <w15:commentEx w15:paraId="0BB539BE" w15:done="0"/>
  <w15:commentEx w15:paraId="6BC058A0" w15:done="0"/>
  <w15:commentEx w15:paraId="452C6518" w15:done="0"/>
  <w15:commentEx w15:paraId="6BA593B8" w15:done="0"/>
  <w15:commentEx w15:paraId="3317653C" w15:done="0"/>
  <w15:commentEx w15:paraId="7FB57920" w15:done="0"/>
  <w15:commentEx w15:paraId="38C1B1D8" w15:done="0"/>
  <w15:commentEx w15:paraId="444ED3C2" w15:done="0"/>
  <w15:commentEx w15:paraId="7B7BEA2C" w15:done="0"/>
  <w15:commentEx w15:paraId="575C6548" w15:done="0"/>
  <w15:commentEx w15:paraId="588D48AB" w15:done="0"/>
  <w15:commentEx w15:paraId="61F44F7F" w15:done="0"/>
  <w15:commentEx w15:paraId="62AE2121" w15:done="0"/>
  <w15:commentEx w15:paraId="2ADE31D4" w15:done="0"/>
  <w15:commentEx w15:paraId="7546C36A" w15:done="0"/>
  <w15:commentEx w15:paraId="39C8C9D2" w15:done="0"/>
  <w15:commentEx w15:paraId="4D485561" w15:done="0"/>
  <w15:commentEx w15:paraId="0684246D" w15:done="0"/>
  <w15:commentEx w15:paraId="2FE828F6" w15:done="0"/>
  <w15:commentEx w15:paraId="65AA2CB8" w15:done="0"/>
  <w15:commentEx w15:paraId="53941716" w15:done="0"/>
  <w15:commentEx w15:paraId="2FD1DBF9" w15:done="0"/>
  <w15:commentEx w15:paraId="69C95F15" w15:done="0"/>
  <w15:commentEx w15:paraId="449C5199" w15:done="0"/>
  <w15:commentEx w15:paraId="5CF348D2" w15:done="0"/>
  <w15:commentEx w15:paraId="43D192FB" w15:done="0"/>
  <w15:commentEx w15:paraId="148ABF28" w15:done="0"/>
  <w15:commentEx w15:paraId="7FB9FD83" w15:paraIdParent="148ABF2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5DFC" w16cex:dateUtc="2022-03-16T20:00:00Z"/>
  <w16cex:commentExtensible w16cex:durableId="25DC5F12" w16cex:dateUtc="2022-03-16T20:05:00Z"/>
  <w16cex:commentExtensible w16cex:durableId="25DC61BF" w16cex:dateUtc="2022-03-16T20:16:00Z"/>
  <w16cex:commentExtensible w16cex:durableId="25DC5F67" w16cex:dateUtc="2022-03-16T20:06:00Z"/>
  <w16cex:commentExtensible w16cex:durableId="25DCE124" w16cex:dateUtc="2022-03-17T05:20:00Z"/>
  <w16cex:commentExtensible w16cex:durableId="25D23963" w16cex:dateUtc="2022-03-09T03:21:00Z"/>
  <w16cex:commentExtensible w16cex:durableId="25DCE3A0" w16cex:dateUtc="2022-03-17T05:30:00Z"/>
  <w16cex:commentExtensible w16cex:durableId="25DA1436" w16cex:dateUtc="2022-03-15T01:21:00Z"/>
  <w16cex:commentExtensible w16cex:durableId="25DCE3D5" w16cex:dateUtc="2022-03-17T05:31:00Z"/>
  <w16cex:commentExtensible w16cex:durableId="25D9D8A2" w16cex:dateUtc="2022-03-14T22:07:00Z"/>
  <w16cex:commentExtensible w16cex:durableId="25DCED41" w16cex:dateUtc="2022-03-17T06:12:00Z"/>
  <w16cex:commentExtensible w16cex:durableId="25DCEA4B" w16cex:dateUtc="2022-03-17T05:59:00Z"/>
  <w16cex:commentExtensible w16cex:durableId="25DC5380" w16cex:dateUtc="2022-03-16T18:16:00Z"/>
  <w16cex:commentExtensible w16cex:durableId="25DD0F09" w16cex:dateUtc="2022-03-17T08:36:00Z"/>
  <w16cex:commentExtensible w16cex:durableId="25DD15C9" w16cex:dateUtc="2022-03-17T09:04:00Z"/>
  <w16cex:commentExtensible w16cex:durableId="25DD10BB" w16cex:dateUtc="2022-03-17T08:43:00Z"/>
  <w16cex:commentExtensible w16cex:durableId="25DD1516" w16cex:dateUtc="2022-03-17T09:01:00Z"/>
  <w16cex:commentExtensible w16cex:durableId="25DD1848" w16cex:dateUtc="2022-03-17T09:15:00Z"/>
  <w16cex:commentExtensible w16cex:durableId="25DD189F" w16cex:dateUtc="2022-03-17T09:17:00Z"/>
  <w16cex:commentExtensible w16cex:durableId="25DD1949" w16cex:dateUtc="2022-03-17T09:19:00Z"/>
  <w16cex:commentExtensible w16cex:durableId="25DC3E9E" w16cex:dateUtc="2022-03-16T16:46:00Z"/>
  <w16cex:commentExtensible w16cex:durableId="25DA0FA3" w16cex:dateUtc="2022-03-15T01:01:00Z"/>
  <w16cex:commentExtensible w16cex:durableId="25D6D859" w16cex:dateUtc="2022-03-12T15:29:00Z"/>
  <w16cex:commentExtensible w16cex:durableId="25DACC86" w16cex:dateUtc="2022-03-15T14:27:00Z"/>
  <w16cex:commentExtensible w16cex:durableId="25DB05AB" w16cex:dateUtc="2022-03-15T18:31:00Z"/>
  <w16cex:commentExtensible w16cex:durableId="25DACCC8" w16cex:dateUtc="2022-03-15T14:28:00Z"/>
  <w16cex:commentExtensible w16cex:durableId="25DA0841" w16cex:dateUtc="2022-03-15T00:30:00Z"/>
  <w16cex:commentExtensible w16cex:durableId="25D31BAA" w16cex:dateUtc="2022-03-09T19:27:00Z"/>
  <w16cex:commentExtensible w16cex:durableId="25DACD92" w16cex:dateUtc="2022-03-15T14:32:00Z"/>
  <w16cex:commentExtensible w16cex:durableId="25DA0890" w16cex:dateUtc="2022-03-15T00:31:00Z"/>
  <w16cex:commentExtensible w16cex:durableId="25DACDBF" w16cex:dateUtc="2022-03-15T14:33:00Z"/>
  <w16cex:commentExtensible w16cex:durableId="25DC4FCB" w16cex:dateUtc="2022-03-16T18:00:00Z"/>
  <w16cex:commentExtensible w16cex:durableId="25DC3EBC" w16cex:dateUtc="2022-03-16T16:46:00Z"/>
  <w16cex:commentExtensible w16cex:durableId="25DACDF0" w16cex:dateUtc="2022-03-15T14:33:00Z"/>
  <w16cex:commentExtensible w16cex:durableId="25DA1029" w16cex:dateUtc="2022-03-15T01:04:00Z"/>
  <w16cex:commentExtensible w16cex:durableId="25D31BF4" w16cex:dateUtc="2022-03-09T19:28:00Z"/>
  <w16cex:commentExtensible w16cex:durableId="25D9E537" w16cex:dateUtc="2022-03-14T23:00:00Z"/>
  <w16cex:commentExtensible w16cex:durableId="25DACE0B" w16cex:dateUtc="2022-03-15T14:34:00Z"/>
  <w16cex:commentExtensible w16cex:durableId="25D9E63B" w16cex:dateUtc="2022-03-14T23:05:00Z"/>
  <w16cex:commentExtensible w16cex:durableId="25DC547E" w16cex:dateUtc="2022-03-16T18:20:00Z"/>
  <w16cex:commentExtensible w16cex:durableId="25D9A023" w16cex:dateUtc="2022-03-14T18:06:00Z"/>
  <w16cex:commentExtensible w16cex:durableId="25DA09CB" w16cex:dateUtc="2022-03-14T23:05:00Z"/>
  <w16cex:commentExtensible w16cex:durableId="25DACE24" w16cex:dateUtc="2022-03-15T14:34:00Z"/>
  <w16cex:commentExtensible w16cex:durableId="25DA09DF" w16cex:dateUtc="2022-03-15T00:37:00Z"/>
  <w16cex:commentExtensible w16cex:durableId="25DA0A1A" w16cex:dateUtc="2022-03-15T00:38:00Z"/>
  <w16cex:commentExtensible w16cex:durableId="25DC54AB" w16cex:dateUtc="2022-03-16T18:20:00Z"/>
  <w16cex:commentExtensible w16cex:durableId="25D9A279" w16cex:dateUtc="2022-03-14T18:16:00Z"/>
  <w16cex:commentExtensible w16cex:durableId="25D9A2B0" w16cex:dateUtc="2022-03-14T18:17:00Z"/>
  <w16cex:commentExtensible w16cex:durableId="25D9A356" w16cex:dateUtc="2022-03-14T18:19:00Z"/>
  <w16cex:commentExtensible w16cex:durableId="25DB4E42" w16cex:dateUtc="2022-03-15T23:41:00Z"/>
  <w16cex:commentExtensible w16cex:durableId="25D6DB16" w16cex:dateUtc="2022-03-12T15:40:00Z"/>
  <w16cex:commentExtensible w16cex:durableId="25DACE59" w16cex:dateUtc="2022-03-15T14:35:00Z"/>
  <w16cex:commentExtensible w16cex:durableId="25DACE8E" w16cex:dateUtc="2022-03-15T14:36:00Z"/>
  <w16cex:commentExtensible w16cex:durableId="25DACE83" w16cex:dateUtc="2022-03-15T14:36:00Z"/>
  <w16cex:commentExtensible w16cex:durableId="25D6DB4C" w16cex:dateUtc="2022-03-12T15:41:00Z"/>
  <w16cex:commentExtensible w16cex:durableId="25D9A5ED" w16cex:dateUtc="2022-03-14T18:30:00Z"/>
  <w16cex:commentExtensible w16cex:durableId="25DACEB6" w16cex:dateUtc="2022-03-15T14:37:00Z"/>
  <w16cex:commentExtensible w16cex:durableId="25DA12B5" w16cex:dateUtc="2022-03-15T01:15:00Z"/>
  <w16cex:commentExtensible w16cex:durableId="25DA12D3" w16cex:dateUtc="2022-03-15T01:15:00Z"/>
  <w16cex:commentExtensible w16cex:durableId="25DACED0" w16cex:dateUtc="2022-03-15T14:37:00Z"/>
  <w16cex:commentExtensible w16cex:durableId="25DACEE2" w16cex:dateUtc="2022-03-15T14:37:00Z"/>
  <w16cex:commentExtensible w16cex:durableId="25D6DBC4" w16cex:dateUtc="2022-03-12T15:43:00Z"/>
  <w16cex:commentExtensible w16cex:durableId="25D1F319" w16cex:dateUtc="2022-03-08T22:22:00Z"/>
  <w16cex:commentExtensible w16cex:durableId="25DDD259" w16cex:dateUtc="2022-03-17T2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11621E" w16cid:durableId="25DC5DFC"/>
  <w16cid:commentId w16cid:paraId="0BBE47FB" w16cid:durableId="25DC5F12"/>
  <w16cid:commentId w16cid:paraId="1402B953" w16cid:durableId="25DC61BF"/>
  <w16cid:commentId w16cid:paraId="7E3BA001" w16cid:durableId="25DC5F67"/>
  <w16cid:commentId w16cid:paraId="75184644" w16cid:durableId="25DCE124"/>
  <w16cid:commentId w16cid:paraId="36D4E28F" w16cid:durableId="25D23963"/>
  <w16cid:commentId w16cid:paraId="61849367" w16cid:durableId="25DCE3A0"/>
  <w16cid:commentId w16cid:paraId="2F2F2633" w16cid:durableId="25DA1436"/>
  <w16cid:commentId w16cid:paraId="783528DF" w16cid:durableId="25DCE3D5"/>
  <w16cid:commentId w16cid:paraId="33590597" w16cid:durableId="25D9D8A2"/>
  <w16cid:commentId w16cid:paraId="7617AED2" w16cid:durableId="25DCED41"/>
  <w16cid:commentId w16cid:paraId="2C831022" w16cid:durableId="25DCEA4B"/>
  <w16cid:commentId w16cid:paraId="2149DBA2" w16cid:durableId="25DC5380"/>
  <w16cid:commentId w16cid:paraId="073D11B2" w16cid:durableId="25DD0F09"/>
  <w16cid:commentId w16cid:paraId="4A39C143" w16cid:durableId="25DD15C9"/>
  <w16cid:commentId w16cid:paraId="2A8536AB" w16cid:durableId="25DD10BB"/>
  <w16cid:commentId w16cid:paraId="574ABCCF" w16cid:durableId="25DD1516"/>
  <w16cid:commentId w16cid:paraId="4FBF0F61" w16cid:durableId="25DD1848"/>
  <w16cid:commentId w16cid:paraId="5375BAD0" w16cid:durableId="25DD189F"/>
  <w16cid:commentId w16cid:paraId="2F0F1CEF" w16cid:durableId="25DD1949"/>
  <w16cid:commentId w16cid:paraId="62E7C6B9" w16cid:durableId="25DC3E9E"/>
  <w16cid:commentId w16cid:paraId="1F902278" w16cid:durableId="25DA0FA3"/>
  <w16cid:commentId w16cid:paraId="0581E324" w16cid:durableId="25D6D859"/>
  <w16cid:commentId w16cid:paraId="22BC3C83" w16cid:durableId="25DACC86"/>
  <w16cid:commentId w16cid:paraId="2C90986F" w16cid:durableId="25DB05AB"/>
  <w16cid:commentId w16cid:paraId="0FB1CF83" w16cid:durableId="25DACCC8"/>
  <w16cid:commentId w16cid:paraId="6DB9D4CA" w16cid:durableId="25DA0841"/>
  <w16cid:commentId w16cid:paraId="49932298" w16cid:durableId="25D31BAA"/>
  <w16cid:commentId w16cid:paraId="68D75667" w16cid:durableId="25DACD92"/>
  <w16cid:commentId w16cid:paraId="0B0A5B0E" w16cid:durableId="25DA0890"/>
  <w16cid:commentId w16cid:paraId="7622F76E" w16cid:durableId="25DACDBF"/>
  <w16cid:commentId w16cid:paraId="7661CD23" w16cid:durableId="25DC4FCB"/>
  <w16cid:commentId w16cid:paraId="36B827A8" w16cid:durableId="25DC3EBC"/>
  <w16cid:commentId w16cid:paraId="025A385D" w16cid:durableId="25DACDF0"/>
  <w16cid:commentId w16cid:paraId="7958D4EE" w16cid:durableId="25DA1029"/>
  <w16cid:commentId w16cid:paraId="4913E007" w16cid:durableId="25D31BF4"/>
  <w16cid:commentId w16cid:paraId="0BB539BE" w16cid:durableId="25D9E537"/>
  <w16cid:commentId w16cid:paraId="6BC058A0" w16cid:durableId="25DACE0B"/>
  <w16cid:commentId w16cid:paraId="452C6518" w16cid:durableId="25D9E63B"/>
  <w16cid:commentId w16cid:paraId="6BA593B8" w16cid:durableId="25DC547E"/>
  <w16cid:commentId w16cid:paraId="3317653C" w16cid:durableId="25D9A023"/>
  <w16cid:commentId w16cid:paraId="7FB57920" w16cid:durableId="25DA09CB"/>
  <w16cid:commentId w16cid:paraId="38C1B1D8" w16cid:durableId="25DACE24"/>
  <w16cid:commentId w16cid:paraId="444ED3C2" w16cid:durableId="25DA09DF"/>
  <w16cid:commentId w16cid:paraId="7B7BEA2C" w16cid:durableId="25DA0A1A"/>
  <w16cid:commentId w16cid:paraId="575C6548" w16cid:durableId="25DC54AB"/>
  <w16cid:commentId w16cid:paraId="588D48AB" w16cid:durableId="25D9A279"/>
  <w16cid:commentId w16cid:paraId="61F44F7F" w16cid:durableId="25D9A2B0"/>
  <w16cid:commentId w16cid:paraId="62AE2121" w16cid:durableId="25D9A356"/>
  <w16cid:commentId w16cid:paraId="2ADE31D4" w16cid:durableId="25DB4E42"/>
  <w16cid:commentId w16cid:paraId="7546C36A" w16cid:durableId="25D6DB16"/>
  <w16cid:commentId w16cid:paraId="39C8C9D2" w16cid:durableId="25DACE59"/>
  <w16cid:commentId w16cid:paraId="4D485561" w16cid:durableId="25DACE8E"/>
  <w16cid:commentId w16cid:paraId="0684246D" w16cid:durableId="25DACE83"/>
  <w16cid:commentId w16cid:paraId="2FE828F6" w16cid:durableId="25D6DB4C"/>
  <w16cid:commentId w16cid:paraId="65AA2CB8" w16cid:durableId="25D9A5ED"/>
  <w16cid:commentId w16cid:paraId="53941716" w16cid:durableId="25DACEB6"/>
  <w16cid:commentId w16cid:paraId="2FD1DBF9" w16cid:durableId="25DA12B5"/>
  <w16cid:commentId w16cid:paraId="69C95F15" w16cid:durableId="25DA12D3"/>
  <w16cid:commentId w16cid:paraId="449C5199" w16cid:durableId="25DACED0"/>
  <w16cid:commentId w16cid:paraId="5CF348D2" w16cid:durableId="25DACEE2"/>
  <w16cid:commentId w16cid:paraId="43D192FB" w16cid:durableId="25D6DBC4"/>
  <w16cid:commentId w16cid:paraId="148ABF28" w16cid:durableId="25D1F319"/>
  <w16cid:commentId w16cid:paraId="7FB9FD83" w16cid:durableId="25DDD2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3F522" w14:textId="77777777" w:rsidR="00C65BEA" w:rsidRDefault="00C65BEA" w:rsidP="008B1634">
      <w:r>
        <w:separator/>
      </w:r>
    </w:p>
  </w:endnote>
  <w:endnote w:type="continuationSeparator" w:id="0">
    <w:p w14:paraId="154559A8" w14:textId="77777777" w:rsidR="00C65BEA" w:rsidRDefault="00C65BEA" w:rsidP="008B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1034451"/>
      <w:docPartObj>
        <w:docPartGallery w:val="Page Numbers (Bottom of Page)"/>
        <w:docPartUnique/>
      </w:docPartObj>
    </w:sdtPr>
    <w:sdtEndPr>
      <w:rPr>
        <w:rStyle w:val="PageNumber"/>
      </w:rPr>
    </w:sdtEndPr>
    <w:sdtContent>
      <w:p w14:paraId="27A7ABBA" w14:textId="02C6C267" w:rsidR="008B1634" w:rsidRDefault="008B1634" w:rsidP="001944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856CB1" w14:textId="77777777" w:rsidR="008B1634" w:rsidRDefault="008B1634" w:rsidP="008B16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libri" w:hAnsi="Calibri" w:cs="Calibri"/>
      </w:rPr>
      <w:id w:val="849226730"/>
      <w:docPartObj>
        <w:docPartGallery w:val="Page Numbers (Bottom of Page)"/>
        <w:docPartUnique/>
      </w:docPartObj>
    </w:sdtPr>
    <w:sdtEndPr>
      <w:rPr>
        <w:rStyle w:val="PageNumber"/>
      </w:rPr>
    </w:sdtEndPr>
    <w:sdtContent>
      <w:p w14:paraId="2205616D" w14:textId="5C57478B" w:rsidR="008B1634" w:rsidRPr="00F31979" w:rsidRDefault="008B1634" w:rsidP="001944EC">
        <w:pPr>
          <w:pStyle w:val="Footer"/>
          <w:framePr w:wrap="none" w:vAnchor="text" w:hAnchor="margin" w:xAlign="right" w:y="1"/>
          <w:rPr>
            <w:rStyle w:val="PageNumber"/>
            <w:rFonts w:ascii="Calibri" w:hAnsi="Calibri" w:cs="Calibri"/>
          </w:rPr>
        </w:pPr>
        <w:r w:rsidRPr="00F31979">
          <w:rPr>
            <w:rStyle w:val="PageNumber"/>
            <w:rFonts w:ascii="Calibri" w:hAnsi="Calibri" w:cs="Calibri"/>
          </w:rPr>
          <w:fldChar w:fldCharType="begin"/>
        </w:r>
        <w:r w:rsidRPr="00F31979">
          <w:rPr>
            <w:rStyle w:val="PageNumber"/>
            <w:rFonts w:ascii="Calibri" w:hAnsi="Calibri" w:cs="Calibri"/>
          </w:rPr>
          <w:instrText xml:space="preserve"> PAGE </w:instrText>
        </w:r>
        <w:r w:rsidRPr="00F31979">
          <w:rPr>
            <w:rStyle w:val="PageNumber"/>
            <w:rFonts w:ascii="Calibri" w:hAnsi="Calibri" w:cs="Calibri"/>
          </w:rPr>
          <w:fldChar w:fldCharType="separate"/>
        </w:r>
        <w:r w:rsidRPr="00F31979">
          <w:rPr>
            <w:rStyle w:val="PageNumber"/>
            <w:rFonts w:ascii="Calibri" w:hAnsi="Calibri" w:cs="Calibri"/>
            <w:noProof/>
          </w:rPr>
          <w:t>2</w:t>
        </w:r>
        <w:r w:rsidRPr="00F31979">
          <w:rPr>
            <w:rStyle w:val="PageNumber"/>
            <w:rFonts w:ascii="Calibri" w:hAnsi="Calibri" w:cs="Calibri"/>
          </w:rPr>
          <w:fldChar w:fldCharType="end"/>
        </w:r>
      </w:p>
    </w:sdtContent>
  </w:sdt>
  <w:p w14:paraId="6C6CB916" w14:textId="77777777" w:rsidR="008B1634" w:rsidRPr="00F31979" w:rsidRDefault="008B1634" w:rsidP="008B1634">
    <w:pPr>
      <w:pStyle w:val="Footer"/>
      <w:ind w:right="360"/>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EB752" w14:textId="77777777" w:rsidR="00C65BEA" w:rsidRDefault="00C65BEA" w:rsidP="008B1634">
      <w:r>
        <w:separator/>
      </w:r>
    </w:p>
  </w:footnote>
  <w:footnote w:type="continuationSeparator" w:id="0">
    <w:p w14:paraId="267389FE" w14:textId="77777777" w:rsidR="00C65BEA" w:rsidRDefault="00C65BEA" w:rsidP="008B1634">
      <w:r>
        <w:continuationSeparator/>
      </w:r>
    </w:p>
  </w:footnote>
  <w:footnote w:id="1">
    <w:p w14:paraId="0EB35EDB" w14:textId="77777777" w:rsidR="008B1634" w:rsidRPr="00277E74" w:rsidRDefault="008B1634" w:rsidP="008B1634">
      <w:pPr>
        <w:pStyle w:val="FootnoteText"/>
        <w:rPr>
          <w:sz w:val="16"/>
          <w:szCs w:val="16"/>
        </w:rPr>
      </w:pPr>
      <w:r w:rsidRPr="00277E74">
        <w:rPr>
          <w:rStyle w:val="FootnoteReference"/>
          <w:sz w:val="16"/>
          <w:szCs w:val="16"/>
        </w:rPr>
        <w:footnoteRef/>
      </w:r>
      <w:r w:rsidRPr="00277E74">
        <w:rPr>
          <w:sz w:val="16"/>
          <w:szCs w:val="16"/>
        </w:rPr>
        <w:t xml:space="preserve"> </w:t>
      </w:r>
      <w:r w:rsidRPr="00277E74">
        <w:rPr>
          <w:rFonts w:eastAsia="Times New Roman"/>
          <w:sz w:val="16"/>
          <w:szCs w:val="16"/>
        </w:rPr>
        <w:t>This element of the WG is in alignment</w:t>
      </w:r>
      <w:r w:rsidRPr="00277E74">
        <w:rPr>
          <w:rFonts w:eastAsia="Times New Roman"/>
          <w:b/>
          <w:bCs/>
          <w:sz w:val="16"/>
          <w:szCs w:val="16"/>
        </w:rPr>
        <w:t xml:space="preserve"> </w:t>
      </w:r>
      <w:r w:rsidRPr="00277E74">
        <w:rPr>
          <w:rFonts w:eastAsia="Times New Roman"/>
          <w:color w:val="000000" w:themeColor="text1"/>
          <w:sz w:val="16"/>
          <w:szCs w:val="16"/>
        </w:rPr>
        <w:t>with Goal 5 of the CPUC’s Environmental and Social Justice (ESJ) Action Plan,</w:t>
      </w:r>
      <w:r w:rsidRPr="00277E74">
        <w:rPr>
          <w:rFonts w:eastAsia="Times New Roman"/>
          <w:sz w:val="16"/>
          <w:szCs w:val="16"/>
        </w:rPr>
        <w:t xml:space="preserve"> which calls on the CPUC to “Enhance outreach and public participation opportunities for ESJ communities to meaningfully participate in the CPUC’s decision-making process and benefit from CPUC programs. See  the ESJ AP page at the CPUC, located here:</w:t>
      </w:r>
      <w:hyperlink r:id="rId1">
        <w:r w:rsidRPr="00277E74">
          <w:rPr>
            <w:rFonts w:eastAsia="Times New Roman"/>
            <w:sz w:val="16"/>
            <w:szCs w:val="16"/>
          </w:rPr>
          <w:t xml:space="preserve"> </w:t>
        </w:r>
      </w:hyperlink>
      <w:hyperlink r:id="rId2">
        <w:r w:rsidRPr="00277E74">
          <w:rPr>
            <w:rFonts w:eastAsia="Times New Roman"/>
            <w:color w:val="1155CC"/>
            <w:sz w:val="16"/>
            <w:szCs w:val="16"/>
            <w:u w:val="single"/>
          </w:rPr>
          <w:t>Environmental and Social Justice Action Plan (ca.gov)</w:t>
        </w:r>
      </w:hyperlink>
    </w:p>
  </w:footnote>
  <w:footnote w:id="2">
    <w:p w14:paraId="124AA378" w14:textId="77777777" w:rsidR="008B1634" w:rsidRPr="00277E74" w:rsidRDefault="008B1634" w:rsidP="008B1634">
      <w:pPr>
        <w:rPr>
          <w:rFonts w:ascii="Calibri" w:hAnsi="Calibri" w:cs="Calibri"/>
          <w:sz w:val="16"/>
          <w:szCs w:val="16"/>
        </w:rPr>
      </w:pPr>
      <w:r w:rsidRPr="00277E74">
        <w:rPr>
          <w:rStyle w:val="FootnoteReference"/>
          <w:rFonts w:ascii="Calibri" w:hAnsi="Calibri" w:cs="Calibri"/>
          <w:sz w:val="16"/>
          <w:szCs w:val="16"/>
        </w:rPr>
        <w:footnoteRef/>
      </w:r>
      <w:r w:rsidRPr="00277E74">
        <w:rPr>
          <w:rFonts w:ascii="Calibri" w:hAnsi="Calibri" w:cs="Calibri"/>
          <w:sz w:val="16"/>
          <w:szCs w:val="16"/>
        </w:rPr>
        <w:t xml:space="preserve"> Groundrule #7, page 8, of the “CAEECC Goals, Roles &amp; Responsibilities”, within “Appendix A: CAEECC Membership: Criteria and Process”. Available on the About Us section of the CAEECC website: </w:t>
      </w:r>
      <w:hyperlink r:id="rId3">
        <w:r w:rsidRPr="00277E74">
          <w:rPr>
            <w:rFonts w:ascii="Calibri" w:hAnsi="Calibri" w:cs="Calibri"/>
            <w:color w:val="0563C1"/>
            <w:sz w:val="16"/>
            <w:szCs w:val="16"/>
            <w:u w:val="single"/>
          </w:rPr>
          <w:t>https://www.caeecc.org/caeecc-info</w:t>
        </w:r>
      </w:hyperlink>
      <w:r w:rsidRPr="00277E74">
        <w:rPr>
          <w:rFonts w:ascii="Calibri" w:hAnsi="Calibri" w:cs="Calibri"/>
          <w:sz w:val="16"/>
          <w:szCs w:val="16"/>
        </w:rPr>
        <w:t xml:space="preserve"> </w:t>
      </w:r>
    </w:p>
  </w:footnote>
  <w:footnote w:id="3">
    <w:p w14:paraId="546DF701" w14:textId="77777777" w:rsidR="008B1634" w:rsidRPr="00277E74" w:rsidRDefault="008B1634" w:rsidP="008B1634">
      <w:pPr>
        <w:pBdr>
          <w:top w:val="nil"/>
          <w:left w:val="nil"/>
          <w:bottom w:val="nil"/>
          <w:right w:val="nil"/>
          <w:between w:val="nil"/>
        </w:pBdr>
        <w:rPr>
          <w:rFonts w:ascii="Calibri" w:hAnsi="Calibri" w:cs="Calibri"/>
          <w:color w:val="000000"/>
          <w:sz w:val="16"/>
          <w:szCs w:val="16"/>
        </w:rPr>
      </w:pPr>
      <w:r w:rsidRPr="00277E74">
        <w:rPr>
          <w:rStyle w:val="FootnoteReference"/>
          <w:rFonts w:ascii="Calibri" w:hAnsi="Calibri" w:cs="Calibri"/>
          <w:sz w:val="16"/>
          <w:szCs w:val="16"/>
        </w:rPr>
        <w:footnoteRef/>
      </w:r>
      <w:r w:rsidRPr="00277E74">
        <w:rPr>
          <w:rFonts w:ascii="Calibri" w:hAnsi="Calibri" w:cs="Calibri"/>
          <w:color w:val="000000"/>
          <w:sz w:val="16"/>
          <w:szCs w:val="16"/>
        </w:rPr>
        <w:t xml:space="preserve"> In </w:t>
      </w:r>
      <w:hyperlink r:id="rId4">
        <w:r w:rsidRPr="00277E74">
          <w:rPr>
            <w:rFonts w:ascii="Calibri" w:hAnsi="Calibri" w:cs="Calibri"/>
            <w:color w:val="0563C1"/>
            <w:sz w:val="16"/>
            <w:szCs w:val="16"/>
            <w:u w:val="single"/>
          </w:rPr>
          <w:t>CPUC D. 21-05-031</w:t>
        </w:r>
      </w:hyperlink>
      <w:r w:rsidRPr="00277E74">
        <w:rPr>
          <w:rFonts w:ascii="Calibri" w:hAnsi="Calibri" w:cs="Calibri"/>
          <w:color w:val="000000"/>
          <w:sz w:val="16"/>
          <w:szCs w:val="16"/>
        </w:rPr>
        <w:t xml:space="preserve">, the Commission directed Program Administrators to “further segment their portfolios based on the primary program purpose, into the following three segments”: Resource Acquisition, Market Support, and Equity. </w:t>
      </w:r>
    </w:p>
  </w:footnote>
  <w:footnote w:id="4">
    <w:p w14:paraId="19A9B4FC" w14:textId="77777777" w:rsidR="008B1634" w:rsidRPr="00277E74" w:rsidRDefault="008B1634" w:rsidP="008B1634">
      <w:pPr>
        <w:pBdr>
          <w:top w:val="nil"/>
          <w:left w:val="nil"/>
          <w:bottom w:val="nil"/>
          <w:right w:val="nil"/>
          <w:between w:val="nil"/>
        </w:pBdr>
        <w:rPr>
          <w:rFonts w:ascii="Calibri" w:hAnsi="Calibri" w:cs="Calibri"/>
          <w:color w:val="000000"/>
          <w:sz w:val="16"/>
          <w:szCs w:val="16"/>
        </w:rPr>
      </w:pPr>
      <w:r w:rsidRPr="00277E74">
        <w:rPr>
          <w:rStyle w:val="FootnoteReference"/>
          <w:rFonts w:ascii="Calibri" w:hAnsi="Calibri" w:cs="Calibri"/>
          <w:sz w:val="16"/>
          <w:szCs w:val="16"/>
        </w:rPr>
        <w:footnoteRef/>
      </w:r>
      <w:r w:rsidRPr="00277E74">
        <w:rPr>
          <w:rFonts w:ascii="Calibri" w:hAnsi="Calibri" w:cs="Calibri"/>
          <w:color w:val="000000"/>
          <w:sz w:val="16"/>
          <w:szCs w:val="16"/>
        </w:rPr>
        <w:t xml:space="preserve"> See Decision 19-12-021: </w:t>
      </w:r>
      <w:hyperlink r:id="rId5">
        <w:r w:rsidRPr="00277E74">
          <w:rPr>
            <w:rFonts w:ascii="Calibri" w:hAnsi="Calibri" w:cs="Calibri"/>
            <w:color w:val="0563C1"/>
            <w:sz w:val="16"/>
            <w:szCs w:val="16"/>
            <w:u w:val="single"/>
          </w:rPr>
          <w:t>https://docs.cpuc.ca.gov/PublishedDocs/Published/G000/M321/K507/321507615.PDF</w:t>
        </w:r>
      </w:hyperlink>
    </w:p>
  </w:footnote>
  <w:footnote w:id="5">
    <w:p w14:paraId="1E90F64D" w14:textId="77777777" w:rsidR="008B1634" w:rsidRPr="00277E74" w:rsidRDefault="008B1634" w:rsidP="008B1634">
      <w:pPr>
        <w:rPr>
          <w:rFonts w:ascii="Calibri" w:hAnsi="Calibri" w:cs="Calibri"/>
          <w:color w:val="000000"/>
          <w:sz w:val="16"/>
          <w:szCs w:val="16"/>
        </w:rPr>
      </w:pPr>
      <w:r w:rsidRPr="00277E74">
        <w:rPr>
          <w:rStyle w:val="FootnoteReference"/>
          <w:rFonts w:ascii="Calibri" w:hAnsi="Calibri" w:cs="Calibri"/>
          <w:sz w:val="16"/>
          <w:szCs w:val="16"/>
        </w:rPr>
        <w:footnoteRef/>
      </w:r>
      <w:r w:rsidRPr="00277E74">
        <w:rPr>
          <w:rFonts w:ascii="Calibri" w:hAnsi="Calibri" w:cs="Calibri"/>
          <w:sz w:val="16"/>
          <w:szCs w:val="16"/>
        </w:rPr>
        <w:t xml:space="preserve"> </w:t>
      </w:r>
      <w:r w:rsidRPr="00277E74">
        <w:rPr>
          <w:rFonts w:ascii="Calibri" w:hAnsi="Calibri" w:cs="Calibri"/>
          <w:color w:val="000000"/>
          <w:sz w:val="16"/>
          <w:szCs w:val="16"/>
        </w:rPr>
        <w:t xml:space="preserve">In </w:t>
      </w:r>
      <w:hyperlink r:id="rId6">
        <w:r w:rsidRPr="00277E74">
          <w:rPr>
            <w:rFonts w:ascii="Calibri" w:hAnsi="Calibri" w:cs="Calibri"/>
            <w:color w:val="0563C1"/>
            <w:sz w:val="16"/>
            <w:szCs w:val="16"/>
            <w:u w:val="single"/>
          </w:rPr>
          <w:t>CPUC D.18-01-004</w:t>
        </w:r>
      </w:hyperlink>
      <w:r w:rsidRPr="00277E74">
        <w:rPr>
          <w:rFonts w:ascii="Calibri" w:hAnsi="Calibri" w:cs="Calibri"/>
          <w:color w:val="000000"/>
          <w:sz w:val="16"/>
          <w:szCs w:val="16"/>
        </w:rPr>
        <w:t xml:space="preserve">, OP 1, the Commission directed the California investor-owned utilities to allocate at least 60% of their Business Plan budgets to third-party programs by the end of 2022. </w:t>
      </w:r>
    </w:p>
  </w:footnote>
  <w:footnote w:id="6">
    <w:p w14:paraId="70E31020" w14:textId="2A6608E2" w:rsidR="00FA0A6A" w:rsidRPr="002B2861" w:rsidRDefault="00FA0A6A" w:rsidP="00FA0A6A">
      <w:pPr>
        <w:pStyle w:val="FootnoteText"/>
        <w:rPr>
          <w:ins w:id="469" w:author="Katherine Mckeague Abrams" w:date="2022-03-14T17:50:00Z"/>
          <w:sz w:val="16"/>
          <w:szCs w:val="16"/>
        </w:rPr>
      </w:pPr>
      <w:ins w:id="470" w:author="Katherine Mckeague Abrams" w:date="2022-03-14T17:50:00Z">
        <w:r w:rsidRPr="002B2861">
          <w:rPr>
            <w:rStyle w:val="FootnoteReference"/>
            <w:sz w:val="16"/>
            <w:szCs w:val="16"/>
          </w:rPr>
          <w:footnoteRef/>
        </w:r>
        <w:r w:rsidRPr="002B2861">
          <w:rPr>
            <w:sz w:val="16"/>
            <w:szCs w:val="16"/>
          </w:rPr>
          <w:t xml:space="preserve"> </w:t>
        </w:r>
      </w:ins>
      <w:ins w:id="471" w:author="Katherine Mckeague Abrams" w:date="2022-03-14T17:51:00Z">
        <w:r w:rsidRPr="002B2861">
          <w:rPr>
            <w:sz w:val="16"/>
            <w:szCs w:val="16"/>
          </w:rPr>
          <w:t>https://www.cpuc.ca.gov/news-and-updates/newsroom/environmental-and-social-justice-action-plan</w:t>
        </w:r>
      </w:ins>
    </w:p>
  </w:footnote>
  <w:footnote w:id="7">
    <w:p w14:paraId="57FFAF94" w14:textId="393BEB74" w:rsidR="00FA0A6A" w:rsidRPr="002B2861" w:rsidRDefault="00FA0A6A" w:rsidP="00FA0A6A">
      <w:pPr>
        <w:pStyle w:val="FootnoteText"/>
        <w:rPr>
          <w:ins w:id="501" w:author="Katherine Mckeague Abrams" w:date="2022-03-14T17:54:00Z"/>
          <w:sz w:val="16"/>
          <w:szCs w:val="16"/>
        </w:rPr>
      </w:pPr>
      <w:ins w:id="502" w:author="Katherine Mckeague Abrams" w:date="2022-03-14T17:54:00Z">
        <w:r w:rsidRPr="002B2861">
          <w:rPr>
            <w:rStyle w:val="FootnoteReference"/>
            <w:sz w:val="16"/>
            <w:szCs w:val="16"/>
          </w:rPr>
          <w:footnoteRef/>
        </w:r>
        <w:r w:rsidRPr="002B2861">
          <w:rPr>
            <w:sz w:val="16"/>
            <w:szCs w:val="16"/>
          </w:rPr>
          <w:t xml:space="preserve"> </w:t>
        </w:r>
      </w:ins>
      <w:r w:rsidR="003B77FA" w:rsidRPr="002B2861">
        <w:rPr>
          <w:sz w:val="16"/>
          <w:szCs w:val="16"/>
        </w:rPr>
        <w:fldChar w:fldCharType="begin"/>
      </w:r>
      <w:r w:rsidR="003B77FA" w:rsidRPr="002B2861">
        <w:rPr>
          <w:sz w:val="16"/>
          <w:szCs w:val="16"/>
        </w:rPr>
        <w:instrText xml:space="preserve"> HYPERLINK "https://docs.cpuc.ca.gov/PublishedDocs/Published/G000/M155/K511/155511942.pdf" </w:instrText>
      </w:r>
      <w:r w:rsidR="003B77FA" w:rsidRPr="002B2861">
        <w:rPr>
          <w:sz w:val="16"/>
          <w:szCs w:val="16"/>
        </w:rPr>
        <w:fldChar w:fldCharType="separate"/>
      </w:r>
      <w:ins w:id="503" w:author="Katherine Mckeague Abrams" w:date="2022-03-14T18:00:00Z">
        <w:r w:rsidR="003B77FA" w:rsidRPr="002B2861">
          <w:rPr>
            <w:rStyle w:val="Hyperlink"/>
            <w:sz w:val="16"/>
            <w:szCs w:val="16"/>
          </w:rPr>
          <w:t>https://docs.cpuc.ca.gov/PublishedDocs/Published/G000/M155/K511/155511942.pdf</w:t>
        </w:r>
        <w:r w:rsidR="003B77FA" w:rsidRPr="002B2861">
          <w:rPr>
            <w:sz w:val="16"/>
            <w:szCs w:val="16"/>
          </w:rPr>
          <w:fldChar w:fldCharType="end"/>
        </w:r>
        <w:r w:rsidR="003B77FA" w:rsidRPr="002B2861">
          <w:rPr>
            <w:sz w:val="16"/>
            <w:szCs w:val="16"/>
          </w:rPr>
          <w:t xml:space="preserve"> </w:t>
        </w:r>
      </w:ins>
    </w:p>
  </w:footnote>
  <w:footnote w:id="8">
    <w:p w14:paraId="361D5709" w14:textId="1A7020F7" w:rsidR="002C10A7" w:rsidRPr="00277E74" w:rsidRDefault="002C10A7">
      <w:pPr>
        <w:pStyle w:val="FootnoteText"/>
        <w:rPr>
          <w:sz w:val="16"/>
          <w:szCs w:val="16"/>
          <w:rPrChange w:id="531" w:author="Katherine Mckeague Abrams" w:date="2022-03-15T16:21:00Z">
            <w:rPr/>
          </w:rPrChange>
        </w:rPr>
      </w:pPr>
      <w:ins w:id="532" w:author="Katherine Mckeague Abrams" w:date="2022-03-12T08:27:00Z">
        <w:r w:rsidRPr="00277E74">
          <w:rPr>
            <w:rStyle w:val="FootnoteReference"/>
            <w:sz w:val="16"/>
            <w:szCs w:val="16"/>
            <w:rPrChange w:id="533" w:author="Katherine Mckeague Abrams" w:date="2022-03-15T16:21:00Z">
              <w:rPr>
                <w:rStyle w:val="FootnoteReference"/>
              </w:rPr>
            </w:rPrChange>
          </w:rPr>
          <w:footnoteRef/>
        </w:r>
        <w:r w:rsidRPr="00277E74">
          <w:rPr>
            <w:sz w:val="16"/>
            <w:szCs w:val="16"/>
            <w:rPrChange w:id="534" w:author="Katherine Mckeague Abrams" w:date="2022-03-15T16:21:00Z">
              <w:rPr/>
            </w:rPrChange>
          </w:rPr>
          <w:t xml:space="preserve"> CDEI WG Prospectus available at </w:t>
        </w:r>
        <w:r w:rsidRPr="00277E74">
          <w:rPr>
            <w:sz w:val="16"/>
            <w:szCs w:val="16"/>
            <w:rPrChange w:id="535" w:author="Katherine Mckeague Abrams" w:date="2022-03-15T16:21:00Z">
              <w:rPr/>
            </w:rPrChange>
          </w:rPr>
          <w:fldChar w:fldCharType="begin"/>
        </w:r>
        <w:r w:rsidRPr="00277E74">
          <w:rPr>
            <w:sz w:val="16"/>
            <w:szCs w:val="16"/>
            <w:rPrChange w:id="536" w:author="Katherine Mckeague Abrams" w:date="2022-03-15T16:21:00Z">
              <w:rPr/>
            </w:rPrChange>
          </w:rPr>
          <w:instrText xml:space="preserve"> HYPERLINK "https://www.caeecc.org/cdei-working-group" </w:instrText>
        </w:r>
        <w:r w:rsidRPr="00277E74">
          <w:rPr>
            <w:sz w:val="16"/>
            <w:szCs w:val="16"/>
            <w:rPrChange w:id="537" w:author="Katherine Mckeague Abrams" w:date="2022-03-15T16:21:00Z">
              <w:rPr/>
            </w:rPrChange>
          </w:rPr>
          <w:fldChar w:fldCharType="separate"/>
        </w:r>
        <w:r w:rsidRPr="00277E74">
          <w:rPr>
            <w:rStyle w:val="Hyperlink"/>
            <w:sz w:val="16"/>
            <w:szCs w:val="16"/>
            <w:rPrChange w:id="538" w:author="Katherine Mckeague Abrams" w:date="2022-03-15T16:21:00Z">
              <w:rPr>
                <w:rStyle w:val="Hyperlink"/>
              </w:rPr>
            </w:rPrChange>
          </w:rPr>
          <w:t>https://www.caeecc.org/cdei-working-group</w:t>
        </w:r>
        <w:r w:rsidRPr="00277E74">
          <w:rPr>
            <w:sz w:val="16"/>
            <w:szCs w:val="16"/>
            <w:rPrChange w:id="539" w:author="Katherine Mckeague Abrams" w:date="2022-03-15T16:21:00Z">
              <w:rPr/>
            </w:rPrChange>
          </w:rPr>
          <w:fldChar w:fldCharType="end"/>
        </w:r>
        <w:r w:rsidRPr="00277E74">
          <w:rPr>
            <w:sz w:val="16"/>
            <w:szCs w:val="16"/>
            <w:rPrChange w:id="540" w:author="Katherine Mckeague Abrams" w:date="2022-03-15T16:21:00Z">
              <w:rPr/>
            </w:rPrChange>
          </w:rPr>
          <w:t xml:space="preserve"> </w:t>
        </w:r>
      </w:ins>
    </w:p>
  </w:footnote>
  <w:footnote w:id="9">
    <w:p w14:paraId="2F4781C3" w14:textId="519CD44F" w:rsidR="003C79B7" w:rsidRPr="00277E74" w:rsidRDefault="003C79B7">
      <w:pPr>
        <w:pStyle w:val="FootnoteText"/>
        <w:rPr>
          <w:sz w:val="16"/>
          <w:szCs w:val="16"/>
        </w:rPr>
      </w:pPr>
      <w:r w:rsidRPr="00277E74">
        <w:rPr>
          <w:rStyle w:val="FootnoteReference"/>
          <w:sz w:val="16"/>
          <w:szCs w:val="16"/>
        </w:rPr>
        <w:footnoteRef/>
      </w:r>
      <w:r w:rsidRPr="00277E74">
        <w:rPr>
          <w:sz w:val="16"/>
          <w:szCs w:val="16"/>
        </w:rPr>
        <w:t xml:space="preserve"> </w:t>
      </w:r>
      <w:r w:rsidRPr="00277E74">
        <w:rPr>
          <w:rFonts w:eastAsia="Times New Roman"/>
          <w:color w:val="000000"/>
          <w:sz w:val="16"/>
          <w:szCs w:val="16"/>
        </w:rPr>
        <w:t>Applications were open from November 17-December 15, 2021; final determinations were made December 17, 2021. All applicants were accepted and welcomed as WG Members.</w:t>
      </w:r>
    </w:p>
  </w:footnote>
  <w:footnote w:id="10">
    <w:p w14:paraId="39703C28" w14:textId="755147F4" w:rsidR="00573488" w:rsidRPr="00277E74" w:rsidRDefault="00573488" w:rsidP="00573488">
      <w:pPr>
        <w:ind w:left="180" w:hanging="180"/>
        <w:rPr>
          <w:rFonts w:ascii="Calibri" w:hAnsi="Calibri" w:cs="Calibri"/>
          <w:sz w:val="16"/>
          <w:szCs w:val="16"/>
        </w:rPr>
      </w:pPr>
      <w:r w:rsidRPr="00277E74">
        <w:rPr>
          <w:rStyle w:val="FootnoteReference"/>
          <w:rFonts w:ascii="Calibri" w:hAnsi="Calibri" w:cs="Calibri"/>
          <w:sz w:val="16"/>
          <w:szCs w:val="16"/>
        </w:rPr>
        <w:footnoteRef/>
      </w:r>
      <w:r w:rsidRPr="00277E74">
        <w:rPr>
          <w:rFonts w:ascii="Calibri" w:hAnsi="Calibri" w:cs="Calibri"/>
          <w:sz w:val="16"/>
          <w:szCs w:val="16"/>
        </w:rPr>
        <w:t xml:space="preserve"> See Appendix A for a detailed list of each </w:t>
      </w:r>
      <w:r w:rsidR="004B531D" w:rsidRPr="00277E74">
        <w:rPr>
          <w:rFonts w:ascii="Calibri" w:hAnsi="Calibri" w:cs="Calibri"/>
          <w:sz w:val="16"/>
          <w:szCs w:val="16"/>
        </w:rPr>
        <w:t>Composition, Diversity, Equity &amp; Inclusion</w:t>
      </w:r>
      <w:r w:rsidRPr="00277E74">
        <w:rPr>
          <w:rFonts w:ascii="Calibri" w:hAnsi="Calibri" w:cs="Calibri"/>
          <w:sz w:val="16"/>
          <w:szCs w:val="16"/>
        </w:rPr>
        <w:t xml:space="preserve"> Work Group Member lead representative and alternate</w:t>
      </w:r>
    </w:p>
  </w:footnote>
  <w:footnote w:id="11">
    <w:p w14:paraId="0FDA446D" w14:textId="77777777" w:rsidR="008D7857" w:rsidRPr="00277E74" w:rsidRDefault="008D7857" w:rsidP="008D7857">
      <w:pPr>
        <w:pStyle w:val="FootnoteText"/>
        <w:rPr>
          <w:sz w:val="16"/>
          <w:szCs w:val="16"/>
        </w:rPr>
      </w:pPr>
      <w:r w:rsidRPr="00277E74">
        <w:rPr>
          <w:rStyle w:val="FootnoteReference"/>
          <w:sz w:val="16"/>
          <w:szCs w:val="16"/>
        </w:rPr>
        <w:footnoteRef/>
      </w:r>
      <w:r w:rsidRPr="00277E74">
        <w:rPr>
          <w:sz w:val="16"/>
          <w:szCs w:val="16"/>
        </w:rPr>
        <w:t xml:space="preserve"> See CPUC Decision 21-05-031: </w:t>
      </w:r>
      <w:r w:rsidR="00162384" w:rsidRPr="00277E74">
        <w:rPr>
          <w:sz w:val="16"/>
          <w:szCs w:val="16"/>
          <w:rPrChange w:id="643" w:author="Katherine Mckeague Abrams" w:date="2022-03-15T16:21:00Z">
            <w:rPr/>
          </w:rPrChange>
        </w:rPr>
        <w:fldChar w:fldCharType="begin"/>
      </w:r>
      <w:r w:rsidR="00162384" w:rsidRPr="00277E74">
        <w:rPr>
          <w:sz w:val="16"/>
          <w:szCs w:val="16"/>
          <w:rPrChange w:id="644" w:author="Katherine Mckeague Abrams" w:date="2022-03-15T16:21:00Z">
            <w:rPr/>
          </w:rPrChange>
        </w:rPr>
        <w:instrText xml:space="preserve"> HYPERLINK "https://docs.cpuc.ca.gov/PublishedDocs/Published/G000/M385/K864/385864616.PDF" </w:instrText>
      </w:r>
      <w:r w:rsidR="00162384" w:rsidRPr="00277E74">
        <w:rPr>
          <w:rPrChange w:id="645" w:author="Katherine Mckeague Abrams" w:date="2022-03-15T16:21:00Z">
            <w:rPr>
              <w:rStyle w:val="Hyperlink"/>
              <w:sz w:val="16"/>
              <w:szCs w:val="16"/>
            </w:rPr>
          </w:rPrChange>
        </w:rPr>
        <w:fldChar w:fldCharType="separate"/>
      </w:r>
      <w:r w:rsidRPr="00277E74">
        <w:rPr>
          <w:rStyle w:val="Hyperlink"/>
          <w:sz w:val="16"/>
          <w:szCs w:val="16"/>
        </w:rPr>
        <w:t>https://docs.cpuc.ca.gov/PublishedDocs/Published/G000/M385/K864/385864616.PDF</w:t>
      </w:r>
      <w:r w:rsidR="00162384" w:rsidRPr="00277E74">
        <w:rPr>
          <w:rStyle w:val="Hyperlink"/>
          <w:sz w:val="16"/>
          <w:szCs w:val="16"/>
        </w:rPr>
        <w:fldChar w:fldCharType="end"/>
      </w:r>
      <w:r w:rsidRPr="00277E74">
        <w:rPr>
          <w:sz w:val="16"/>
          <w:szCs w:val="16"/>
        </w:rPr>
        <w:t xml:space="preserve"> </w:t>
      </w:r>
    </w:p>
  </w:footnote>
  <w:footnote w:id="12">
    <w:p w14:paraId="437FBAFA" w14:textId="77777777" w:rsidR="008D7857" w:rsidRPr="00277E74" w:rsidRDefault="008D7857" w:rsidP="008D7857">
      <w:pPr>
        <w:pStyle w:val="FootnoteText"/>
        <w:rPr>
          <w:sz w:val="16"/>
          <w:szCs w:val="16"/>
        </w:rPr>
      </w:pPr>
      <w:r w:rsidRPr="00277E74">
        <w:rPr>
          <w:rStyle w:val="FootnoteReference"/>
          <w:sz w:val="16"/>
          <w:szCs w:val="16"/>
        </w:rPr>
        <w:footnoteRef/>
      </w:r>
      <w:r w:rsidRPr="00277E74">
        <w:rPr>
          <w:sz w:val="16"/>
          <w:szCs w:val="16"/>
        </w:rPr>
        <w:t xml:space="preserve"> Prospectus is available at </w:t>
      </w:r>
      <w:r w:rsidR="00162384" w:rsidRPr="00277E74">
        <w:rPr>
          <w:sz w:val="16"/>
          <w:szCs w:val="16"/>
          <w:rPrChange w:id="648" w:author="Katherine Mckeague Abrams" w:date="2022-03-15T16:21:00Z">
            <w:rPr/>
          </w:rPrChange>
        </w:rPr>
        <w:fldChar w:fldCharType="begin"/>
      </w:r>
      <w:r w:rsidR="00162384" w:rsidRPr="00277E74">
        <w:rPr>
          <w:sz w:val="16"/>
          <w:szCs w:val="16"/>
          <w:rPrChange w:id="649" w:author="Katherine Mckeague Abrams" w:date="2022-03-15T16:21:00Z">
            <w:rPr/>
          </w:rPrChange>
        </w:rPr>
        <w:instrText xml:space="preserve"> HYPERLINK "https://www.caeecc.org/underserved-working-group-2020" </w:instrText>
      </w:r>
      <w:r w:rsidR="00162384" w:rsidRPr="00277E74">
        <w:rPr>
          <w:rPrChange w:id="650" w:author="Katherine Mckeague Abrams" w:date="2022-03-15T16:21:00Z">
            <w:rPr>
              <w:rStyle w:val="Hyperlink"/>
              <w:sz w:val="16"/>
              <w:szCs w:val="16"/>
            </w:rPr>
          </w:rPrChange>
        </w:rPr>
        <w:fldChar w:fldCharType="separate"/>
      </w:r>
      <w:r w:rsidRPr="00277E74">
        <w:rPr>
          <w:rStyle w:val="Hyperlink"/>
          <w:sz w:val="16"/>
          <w:szCs w:val="16"/>
        </w:rPr>
        <w:t>https://www.caeecc.org/underserved-working-group-2020</w:t>
      </w:r>
      <w:r w:rsidR="00162384" w:rsidRPr="00277E74">
        <w:rPr>
          <w:rStyle w:val="Hyperlink"/>
          <w:sz w:val="16"/>
          <w:szCs w:val="16"/>
        </w:rPr>
        <w:fldChar w:fldCharType="end"/>
      </w:r>
      <w:r w:rsidRPr="00277E74">
        <w:rPr>
          <w:sz w:val="16"/>
          <w:szCs w:val="16"/>
        </w:rPr>
        <w:t xml:space="preserve"> </w:t>
      </w:r>
    </w:p>
  </w:footnote>
  <w:footnote w:id="13">
    <w:p w14:paraId="646F2E41" w14:textId="0C46E432" w:rsidR="00DD5C8C" w:rsidRDefault="00DD5C8C">
      <w:pPr>
        <w:pStyle w:val="FootnoteText"/>
      </w:pPr>
      <w:ins w:id="719" w:author="Fabiola Lao" w:date="2022-03-16T22:57:00Z">
        <w:r>
          <w:rPr>
            <w:rStyle w:val="FootnoteReference"/>
          </w:rPr>
          <w:footnoteRef/>
        </w:r>
        <w:r>
          <w:t xml:space="preserve"> </w:t>
        </w:r>
        <w:r w:rsidRPr="00277E74">
          <w:rPr>
            <w:sz w:val="16"/>
            <w:szCs w:val="16"/>
          </w:rPr>
          <w:t>CPUC’s</w:t>
        </w:r>
        <w:r w:rsidRPr="00277E74">
          <w:rPr>
            <w:sz w:val="16"/>
            <w:szCs w:val="16"/>
          </w:rPr>
          <w:fldChar w:fldCharType="begin"/>
        </w:r>
        <w:r w:rsidRPr="001E5E20">
          <w:rPr>
            <w:sz w:val="16"/>
            <w:szCs w:val="16"/>
          </w:rPr>
          <w:instrText xml:space="preserve"> HYPERLINK "https://www.cpuc.ca.gov/-/media/cpuc-website/divisions/news-and-outreach/documents/news-office/key-issues/esj/draft-cpuc-esj-2010262021c.pdf" \h </w:instrText>
        </w:r>
        <w:r w:rsidRPr="00277E74">
          <w:rPr>
            <w:sz w:val="16"/>
            <w:szCs w:val="16"/>
          </w:rPr>
          <w:fldChar w:fldCharType="separate"/>
        </w:r>
        <w:r w:rsidRPr="00277E74">
          <w:rPr>
            <w:sz w:val="16"/>
            <w:szCs w:val="16"/>
          </w:rPr>
          <w:t xml:space="preserve"> </w:t>
        </w:r>
        <w:r w:rsidRPr="00277E74">
          <w:rPr>
            <w:sz w:val="16"/>
            <w:szCs w:val="16"/>
          </w:rPr>
          <w:fldChar w:fldCharType="end"/>
        </w:r>
        <w:r w:rsidRPr="00277E74">
          <w:rPr>
            <w:sz w:val="16"/>
            <w:szCs w:val="16"/>
          </w:rPr>
          <w:fldChar w:fldCharType="begin"/>
        </w:r>
        <w:r w:rsidRPr="001E5E20">
          <w:rPr>
            <w:sz w:val="16"/>
            <w:szCs w:val="16"/>
          </w:rPr>
          <w:instrText xml:space="preserve"> HYPERLINK "https://www.cpuc.ca.gov/-/media/cpuc-website/divisions/news-and-outreach/documents/news-office/key-issues/esj/draft-cpuc-esj-2010262021c.pdf" \h </w:instrText>
        </w:r>
        <w:r w:rsidRPr="00277E74">
          <w:rPr>
            <w:sz w:val="16"/>
            <w:szCs w:val="16"/>
          </w:rPr>
          <w:fldChar w:fldCharType="separate"/>
        </w:r>
        <w:r w:rsidRPr="00277E74">
          <w:rPr>
            <w:color w:val="1155CC"/>
            <w:sz w:val="16"/>
            <w:szCs w:val="16"/>
            <w:u w:val="single"/>
          </w:rPr>
          <w:t>Environmental &amp; Social Justice Action Plan: Version 2.0 Draft</w:t>
        </w:r>
        <w:r w:rsidRPr="00277E74">
          <w:rPr>
            <w:color w:val="1155CC"/>
            <w:sz w:val="16"/>
            <w:szCs w:val="16"/>
            <w:u w:val="single"/>
          </w:rPr>
          <w:fldChar w:fldCharType="end"/>
        </w:r>
        <w:r w:rsidRPr="00277E74">
          <w:rPr>
            <w:sz w:val="16"/>
            <w:szCs w:val="16"/>
          </w:rPr>
          <w:t>.</w:t>
        </w:r>
      </w:ins>
    </w:p>
  </w:footnote>
  <w:footnote w:id="14">
    <w:p w14:paraId="06AEBD5D" w14:textId="7AEA53AE" w:rsidR="00C90879" w:rsidRDefault="00C90879">
      <w:pPr>
        <w:pStyle w:val="FootnoteText"/>
      </w:pPr>
      <w:ins w:id="807" w:author="Fabiola Lao" w:date="2022-03-17T17:03:00Z">
        <w:r>
          <w:rPr>
            <w:rStyle w:val="FootnoteReference"/>
          </w:rPr>
          <w:footnoteRef/>
        </w:r>
        <w:r>
          <w:t xml:space="preserve"> </w:t>
        </w:r>
      </w:ins>
      <w:ins w:id="808" w:author="Fabiola Lao" w:date="2022-03-17T17:04:00Z">
        <w:r w:rsidRPr="00C90879">
          <w:rPr>
            <w:sz w:val="16"/>
            <w:szCs w:val="16"/>
          </w:rPr>
          <w:t>Eligibility criteria would need to be determined.</w:t>
        </w:r>
      </w:ins>
    </w:p>
  </w:footnote>
  <w:footnote w:id="15">
    <w:p w14:paraId="792E9AD6" w14:textId="77777777" w:rsidR="00A067DD" w:rsidRPr="00277E74" w:rsidRDefault="00A067DD" w:rsidP="00A067DD">
      <w:pPr>
        <w:rPr>
          <w:rFonts w:ascii="Calibri" w:hAnsi="Calibri" w:cs="Calibri"/>
          <w:sz w:val="16"/>
          <w:szCs w:val="16"/>
        </w:rPr>
      </w:pPr>
      <w:r w:rsidRPr="00277E74">
        <w:rPr>
          <w:rFonts w:ascii="Calibri" w:hAnsi="Calibri" w:cs="Calibri"/>
          <w:sz w:val="16"/>
          <w:szCs w:val="16"/>
          <w:vertAlign w:val="superscript"/>
        </w:rPr>
        <w:footnoteRef/>
      </w:r>
      <w:r w:rsidRPr="00277E74">
        <w:rPr>
          <w:rFonts w:ascii="Calibri" w:hAnsi="Calibri" w:cs="Calibri"/>
          <w:sz w:val="16"/>
          <w:szCs w:val="16"/>
        </w:rPr>
        <w:t xml:space="preserve"> As defined in the CPUC’s</w:t>
      </w:r>
      <w:r w:rsidR="00162384" w:rsidRPr="00277E74">
        <w:rPr>
          <w:rFonts w:ascii="Calibri" w:hAnsi="Calibri" w:cs="Calibri"/>
          <w:sz w:val="16"/>
          <w:szCs w:val="16"/>
          <w:rPrChange w:id="817" w:author="Katherine Mckeague Abrams" w:date="2022-03-15T16:21:00Z">
            <w:rPr/>
          </w:rPrChange>
        </w:rPr>
        <w:fldChar w:fldCharType="begin"/>
      </w:r>
      <w:r w:rsidR="00162384" w:rsidRPr="00277E74">
        <w:rPr>
          <w:rFonts w:ascii="Calibri" w:hAnsi="Calibri" w:cs="Calibri"/>
          <w:sz w:val="16"/>
          <w:szCs w:val="16"/>
          <w:rPrChange w:id="818" w:author="Katherine Mckeague Abrams" w:date="2022-03-15T16:21:00Z">
            <w:rPr/>
          </w:rPrChange>
        </w:rPr>
        <w:instrText xml:space="preserve"> HYPERLINK "https://www.cpuc.ca.gov/-/media/cpuc-website/divisions/news-and-outreach/documents/news-office/key-issues/esj/draft-cpuc-esj-2010262021c.pdf" \h </w:instrText>
      </w:r>
      <w:r w:rsidR="00162384" w:rsidRPr="00277E74">
        <w:rPr>
          <w:rFonts w:ascii="Calibri" w:hAnsi="Calibri" w:cs="Calibri"/>
          <w:sz w:val="16"/>
          <w:szCs w:val="16"/>
        </w:rPr>
        <w:fldChar w:fldCharType="separate"/>
      </w:r>
      <w:r w:rsidRPr="00277E74">
        <w:rPr>
          <w:rFonts w:ascii="Calibri" w:hAnsi="Calibri" w:cs="Calibri"/>
          <w:sz w:val="16"/>
          <w:szCs w:val="16"/>
        </w:rPr>
        <w:t xml:space="preserve"> </w:t>
      </w:r>
      <w:r w:rsidR="00162384" w:rsidRPr="00277E74">
        <w:rPr>
          <w:rFonts w:ascii="Calibri" w:hAnsi="Calibri" w:cs="Calibri"/>
          <w:sz w:val="16"/>
          <w:szCs w:val="16"/>
        </w:rPr>
        <w:fldChar w:fldCharType="end"/>
      </w:r>
      <w:r w:rsidR="00162384" w:rsidRPr="00277E74">
        <w:rPr>
          <w:rFonts w:ascii="Calibri" w:hAnsi="Calibri" w:cs="Calibri"/>
          <w:sz w:val="16"/>
          <w:szCs w:val="16"/>
          <w:rPrChange w:id="819" w:author="Katherine Mckeague Abrams" w:date="2022-03-15T16:21:00Z">
            <w:rPr/>
          </w:rPrChange>
        </w:rPr>
        <w:fldChar w:fldCharType="begin"/>
      </w:r>
      <w:r w:rsidR="00162384" w:rsidRPr="00277E74">
        <w:rPr>
          <w:rFonts w:ascii="Calibri" w:hAnsi="Calibri" w:cs="Calibri"/>
          <w:sz w:val="16"/>
          <w:szCs w:val="16"/>
          <w:rPrChange w:id="820" w:author="Katherine Mckeague Abrams" w:date="2022-03-15T16:21:00Z">
            <w:rPr/>
          </w:rPrChange>
        </w:rPr>
        <w:instrText xml:space="preserve"> HYPERLINK "https://www.cpuc.ca.gov/-/media/cpuc-website/divisions/news-and-outreach/documents/news-office/key-issues/esj/draft-cpuc-esj-2010262021c.pdf" \h </w:instrText>
      </w:r>
      <w:r w:rsidR="00162384" w:rsidRPr="00277E74">
        <w:rPr>
          <w:rFonts w:ascii="Calibri" w:hAnsi="Calibri" w:cs="Calibri"/>
          <w:sz w:val="16"/>
          <w:szCs w:val="16"/>
          <w:rPrChange w:id="821" w:author="Katherine Mckeague Abrams" w:date="2022-03-15T16:21:00Z">
            <w:rPr>
              <w:rFonts w:ascii="Calibri" w:hAnsi="Calibri" w:cs="Calibri"/>
              <w:color w:val="1155CC"/>
              <w:sz w:val="16"/>
              <w:szCs w:val="16"/>
              <w:u w:val="single"/>
            </w:rPr>
          </w:rPrChange>
        </w:rPr>
        <w:fldChar w:fldCharType="separate"/>
      </w:r>
      <w:r w:rsidRPr="00277E74">
        <w:rPr>
          <w:rFonts w:ascii="Calibri" w:hAnsi="Calibri" w:cs="Calibri"/>
          <w:color w:val="1155CC"/>
          <w:sz w:val="16"/>
          <w:szCs w:val="16"/>
          <w:u w:val="single"/>
        </w:rPr>
        <w:t>Environmental &amp; Social Justice Action Plan: Version 2.0 Draft</w:t>
      </w:r>
      <w:r w:rsidR="00162384" w:rsidRPr="00277E74">
        <w:rPr>
          <w:rFonts w:ascii="Calibri" w:hAnsi="Calibri" w:cs="Calibri"/>
          <w:color w:val="1155CC"/>
          <w:sz w:val="16"/>
          <w:szCs w:val="16"/>
          <w:u w:val="single"/>
        </w:rPr>
        <w:fldChar w:fldCharType="end"/>
      </w:r>
      <w:r w:rsidRPr="00277E74">
        <w:rPr>
          <w:rFonts w:ascii="Calibri" w:hAnsi="Calibri" w:cs="Calibri"/>
          <w:sz w:val="16"/>
          <w:szCs w:val="16"/>
        </w:rPr>
        <w:t>.</w:t>
      </w:r>
    </w:p>
  </w:footnote>
  <w:footnote w:id="16">
    <w:p w14:paraId="6E30BA0A" w14:textId="79CBCE36" w:rsidR="00D502F1" w:rsidRDefault="00D502F1">
      <w:pPr>
        <w:pStyle w:val="FootnoteText"/>
      </w:pPr>
      <w:ins w:id="889" w:author="Fabiola Lao" w:date="2022-03-17T17:23:00Z">
        <w:r>
          <w:rPr>
            <w:rStyle w:val="FootnoteReference"/>
          </w:rPr>
          <w:footnoteRef/>
        </w:r>
        <w:r>
          <w:t xml:space="preserve"> </w:t>
        </w:r>
        <w:r w:rsidRPr="00C90879">
          <w:rPr>
            <w:sz w:val="16"/>
            <w:szCs w:val="16"/>
          </w:rPr>
          <w:t>Eligibility criteria would need to be determined.</w:t>
        </w:r>
      </w:ins>
    </w:p>
  </w:footnote>
  <w:footnote w:id="17">
    <w:p w14:paraId="73B73AF6" w14:textId="77777777" w:rsidR="00B3258B" w:rsidRPr="00277E74" w:rsidRDefault="00B3258B" w:rsidP="00B3258B">
      <w:pPr>
        <w:rPr>
          <w:rFonts w:ascii="Calibri" w:hAnsi="Calibri" w:cs="Calibri"/>
          <w:sz w:val="16"/>
          <w:szCs w:val="16"/>
        </w:rPr>
      </w:pPr>
      <w:r w:rsidRPr="00277E74">
        <w:rPr>
          <w:rFonts w:ascii="Calibri" w:hAnsi="Calibri" w:cs="Calibri"/>
          <w:sz w:val="16"/>
          <w:szCs w:val="16"/>
          <w:vertAlign w:val="superscript"/>
        </w:rPr>
        <w:footnoteRef/>
      </w:r>
      <w:r w:rsidRPr="00277E74">
        <w:rPr>
          <w:rFonts w:ascii="Calibri" w:hAnsi="Calibri" w:cs="Calibri"/>
          <w:sz w:val="16"/>
          <w:szCs w:val="16"/>
        </w:rPr>
        <w:t xml:space="preserve"> </w:t>
      </w:r>
      <w:r w:rsidRPr="00277E74">
        <w:rPr>
          <w:rFonts w:ascii="Calibri" w:hAnsi="Calibri" w:cs="Calibri"/>
          <w:b/>
          <w:sz w:val="16"/>
          <w:szCs w:val="16"/>
        </w:rPr>
        <w:t xml:space="preserve"> </w:t>
      </w:r>
      <w:r w:rsidRPr="00277E74">
        <w:rPr>
          <w:rFonts w:ascii="Calibri" w:hAnsi="Calibri" w:cs="Calibri"/>
          <w:sz w:val="16"/>
          <w:szCs w:val="16"/>
        </w:rPr>
        <w:t>Onboarding activities for new members should also include activities identified by these members to help them meet their needs. Member-identified needs will be particularly applicable to organizations and entities new to either CAEECC or the energy efficiency sector in general.</w:t>
      </w:r>
    </w:p>
  </w:footnote>
  <w:footnote w:id="18">
    <w:p w14:paraId="575DE2C1" w14:textId="77777777" w:rsidR="00B3258B" w:rsidRPr="00277E74" w:rsidRDefault="00B3258B" w:rsidP="00B3258B">
      <w:pPr>
        <w:rPr>
          <w:rFonts w:ascii="Calibri" w:hAnsi="Calibri" w:cs="Calibri"/>
          <w:sz w:val="16"/>
          <w:szCs w:val="16"/>
        </w:rPr>
      </w:pPr>
      <w:r w:rsidRPr="00277E74">
        <w:rPr>
          <w:rFonts w:ascii="Calibri" w:hAnsi="Calibri" w:cs="Calibri"/>
          <w:sz w:val="16"/>
          <w:szCs w:val="16"/>
          <w:vertAlign w:val="superscript"/>
        </w:rPr>
        <w:footnoteRef/>
      </w:r>
      <w:r w:rsidRPr="00277E74">
        <w:rPr>
          <w:rFonts w:ascii="Calibri" w:hAnsi="Calibri" w:cs="Calibri"/>
          <w:sz w:val="16"/>
          <w:szCs w:val="16"/>
        </w:rPr>
        <w:t xml:space="preserve"> This non-exhaustive list includes activities adapted from CAEECC’s</w:t>
      </w:r>
      <w:r w:rsidR="00162384" w:rsidRPr="00277E74">
        <w:rPr>
          <w:rFonts w:ascii="Calibri" w:hAnsi="Calibri" w:cs="Calibri"/>
          <w:sz w:val="16"/>
          <w:szCs w:val="16"/>
          <w:rPrChange w:id="897" w:author="Katherine Mckeague Abrams" w:date="2022-03-15T16:21:00Z">
            <w:rPr/>
          </w:rPrChange>
        </w:rPr>
        <w:fldChar w:fldCharType="begin"/>
      </w:r>
      <w:r w:rsidR="00162384" w:rsidRPr="00277E74">
        <w:rPr>
          <w:rFonts w:ascii="Calibri" w:hAnsi="Calibri" w:cs="Calibri"/>
          <w:sz w:val="16"/>
          <w:szCs w:val="16"/>
          <w:rPrChange w:id="898" w:author="Katherine Mckeague Abrams" w:date="2022-03-15T16:21:00Z">
            <w:rPr/>
          </w:rPrChange>
        </w:rPr>
        <w:instrText xml:space="preserve"> HYPERLINK "https://4930400d-24b5-474c-9a16-0109dd2d06d3.filesusr.com/ugd/849f65_a94ba3f2dc604595907b0c7c11ea868f.docx?dn=CAEECC%20Goals%20Roles%20Responsibilities%20Groundrules_12.2.2021-clean.docx" \h </w:instrText>
      </w:r>
      <w:r w:rsidR="00162384" w:rsidRPr="00277E74">
        <w:rPr>
          <w:rFonts w:ascii="Calibri" w:hAnsi="Calibri" w:cs="Calibri"/>
          <w:sz w:val="16"/>
          <w:szCs w:val="16"/>
        </w:rPr>
        <w:fldChar w:fldCharType="separate"/>
      </w:r>
      <w:r w:rsidRPr="00277E74">
        <w:rPr>
          <w:rFonts w:ascii="Calibri" w:hAnsi="Calibri" w:cs="Calibri"/>
          <w:sz w:val="16"/>
          <w:szCs w:val="16"/>
        </w:rPr>
        <w:t xml:space="preserve"> </w:t>
      </w:r>
      <w:r w:rsidR="00162384" w:rsidRPr="00277E74">
        <w:rPr>
          <w:rFonts w:ascii="Calibri" w:hAnsi="Calibri" w:cs="Calibri"/>
          <w:sz w:val="16"/>
          <w:szCs w:val="16"/>
        </w:rPr>
        <w:fldChar w:fldCharType="end"/>
      </w:r>
      <w:r w:rsidR="00162384" w:rsidRPr="00277E74">
        <w:rPr>
          <w:rFonts w:ascii="Calibri" w:hAnsi="Calibri" w:cs="Calibri"/>
          <w:sz w:val="16"/>
          <w:szCs w:val="16"/>
          <w:rPrChange w:id="899" w:author="Katherine Mckeague Abrams" w:date="2022-03-15T16:21:00Z">
            <w:rPr/>
          </w:rPrChange>
        </w:rPr>
        <w:fldChar w:fldCharType="begin"/>
      </w:r>
      <w:r w:rsidR="00162384" w:rsidRPr="00277E74">
        <w:rPr>
          <w:rFonts w:ascii="Calibri" w:hAnsi="Calibri" w:cs="Calibri"/>
          <w:sz w:val="16"/>
          <w:szCs w:val="16"/>
          <w:rPrChange w:id="900" w:author="Katherine Mckeague Abrams" w:date="2022-03-15T16:21:00Z">
            <w:rPr/>
          </w:rPrChange>
        </w:rPr>
        <w:instrText xml:space="preserve"> HYPERLINK "https://4930400d-24b5-474c-9a16-0109dd2d06d3.filesusr.com/ugd/849f65_a94ba3f2dc604595907b0c7c11ea868f.docx?dn=CAEECC%20Goals%20Roles%20Responsibilities%20Groundrules_12.2.2021-clean.docx" \h </w:instrText>
      </w:r>
      <w:r w:rsidR="00162384" w:rsidRPr="00277E74">
        <w:rPr>
          <w:rFonts w:ascii="Calibri" w:hAnsi="Calibri" w:cs="Calibri"/>
          <w:sz w:val="16"/>
          <w:szCs w:val="16"/>
          <w:rPrChange w:id="901" w:author="Katherine Mckeague Abrams" w:date="2022-03-15T16:21:00Z">
            <w:rPr>
              <w:rFonts w:ascii="Calibri" w:hAnsi="Calibri" w:cs="Calibri"/>
              <w:color w:val="1155CC"/>
              <w:sz w:val="16"/>
              <w:szCs w:val="16"/>
              <w:u w:val="single"/>
            </w:rPr>
          </w:rPrChange>
        </w:rPr>
        <w:fldChar w:fldCharType="separate"/>
      </w:r>
      <w:r w:rsidRPr="00277E74">
        <w:rPr>
          <w:rFonts w:ascii="Calibri" w:hAnsi="Calibri" w:cs="Calibri"/>
          <w:color w:val="1155CC"/>
          <w:sz w:val="16"/>
          <w:szCs w:val="16"/>
          <w:u w:val="single"/>
        </w:rPr>
        <w:t>Goals, Roles &amp; Responsibilities, and Ground Rules</w:t>
      </w:r>
      <w:r w:rsidR="00162384" w:rsidRPr="00277E74">
        <w:rPr>
          <w:rFonts w:ascii="Calibri" w:hAnsi="Calibri" w:cs="Calibri"/>
          <w:color w:val="1155CC"/>
          <w:sz w:val="16"/>
          <w:szCs w:val="16"/>
          <w:u w:val="single"/>
        </w:rPr>
        <w:fldChar w:fldCharType="end"/>
      </w:r>
      <w:r w:rsidRPr="00277E74">
        <w:rPr>
          <w:rFonts w:ascii="Calibri" w:hAnsi="Calibri" w:cs="Calibri"/>
          <w:sz w:val="16"/>
          <w:szCs w:val="16"/>
        </w:rPr>
        <w:t>.</w:t>
      </w:r>
    </w:p>
  </w:footnote>
  <w:footnote w:id="19">
    <w:p w14:paraId="72B268C2" w14:textId="6FDF7C2F" w:rsidR="00D502F1" w:rsidRDefault="00D502F1">
      <w:pPr>
        <w:pStyle w:val="FootnoteText"/>
      </w:pPr>
      <w:ins w:id="930" w:author="Fabiola Lao" w:date="2022-03-17T17:24:00Z">
        <w:r>
          <w:rPr>
            <w:rStyle w:val="FootnoteReference"/>
          </w:rPr>
          <w:footnoteRef/>
        </w:r>
        <w:r>
          <w:t xml:space="preserve"> </w:t>
        </w:r>
        <w:r w:rsidRPr="00C90879">
          <w:rPr>
            <w:sz w:val="16"/>
            <w:szCs w:val="16"/>
          </w:rPr>
          <w:t>Eligibility criteria would need to be determined.</w:t>
        </w:r>
      </w:ins>
    </w:p>
  </w:footnote>
  <w:footnote w:id="20">
    <w:p w14:paraId="17ECBB5E" w14:textId="77777777" w:rsidR="00C04488" w:rsidRPr="00277E74" w:rsidRDefault="00C04488" w:rsidP="00C04488">
      <w:pPr>
        <w:rPr>
          <w:ins w:id="953" w:author="Katherine Mckeague Abrams" w:date="2022-03-16T09:45:00Z"/>
          <w:rFonts w:ascii="Calibri" w:hAnsi="Calibri" w:cs="Calibri"/>
          <w:sz w:val="16"/>
          <w:szCs w:val="16"/>
        </w:rPr>
      </w:pPr>
      <w:ins w:id="954" w:author="Katherine Mckeague Abrams" w:date="2022-03-16T09:45:00Z">
        <w:r w:rsidRPr="00277E74">
          <w:rPr>
            <w:rFonts w:ascii="Calibri" w:hAnsi="Calibri" w:cs="Calibri"/>
            <w:sz w:val="16"/>
            <w:szCs w:val="16"/>
            <w:vertAlign w:val="superscript"/>
          </w:rPr>
          <w:footnoteRef/>
        </w:r>
        <w:r w:rsidRPr="00277E74">
          <w:rPr>
            <w:rFonts w:ascii="Calibri" w:hAnsi="Calibri" w:cs="Calibri"/>
            <w:sz w:val="16"/>
            <w:szCs w:val="16"/>
          </w:rPr>
          <w:t xml:space="preserve"> As defined in the CPUC’s</w:t>
        </w:r>
        <w:r w:rsidRPr="00277E74">
          <w:rPr>
            <w:rFonts w:ascii="Calibri" w:hAnsi="Calibri" w:cs="Calibri"/>
            <w:sz w:val="16"/>
            <w:szCs w:val="16"/>
          </w:rPr>
          <w:fldChar w:fldCharType="begin"/>
        </w:r>
        <w:r w:rsidRPr="00692DCE">
          <w:rPr>
            <w:rFonts w:ascii="Calibri" w:hAnsi="Calibri" w:cs="Calibri"/>
            <w:sz w:val="16"/>
            <w:szCs w:val="16"/>
          </w:rPr>
          <w:instrText xml:space="preserve"> HYPERLINK "https://www.cpuc.ca.gov/-/media/cpuc-website/divisions/news-and-outreach/documents/news-office/key-issues/esj/draft-cpuc-esj-2010262021c.pdf" \h </w:instrText>
        </w:r>
        <w:r w:rsidRPr="00277E74">
          <w:rPr>
            <w:rFonts w:ascii="Calibri" w:hAnsi="Calibri" w:cs="Calibri"/>
            <w:sz w:val="16"/>
            <w:szCs w:val="16"/>
          </w:rPr>
          <w:fldChar w:fldCharType="separate"/>
        </w:r>
        <w:r w:rsidRPr="00277E74">
          <w:rPr>
            <w:rFonts w:ascii="Calibri" w:hAnsi="Calibri" w:cs="Calibri"/>
            <w:sz w:val="16"/>
            <w:szCs w:val="16"/>
          </w:rPr>
          <w:t xml:space="preserve"> </w:t>
        </w:r>
        <w:r w:rsidRPr="00277E74">
          <w:rPr>
            <w:rFonts w:ascii="Calibri" w:hAnsi="Calibri" w:cs="Calibri"/>
            <w:sz w:val="16"/>
            <w:szCs w:val="16"/>
          </w:rPr>
          <w:fldChar w:fldCharType="end"/>
        </w:r>
        <w:r w:rsidRPr="00277E74">
          <w:rPr>
            <w:rFonts w:ascii="Calibri" w:hAnsi="Calibri" w:cs="Calibri"/>
            <w:sz w:val="16"/>
            <w:szCs w:val="16"/>
          </w:rPr>
          <w:fldChar w:fldCharType="begin"/>
        </w:r>
        <w:r w:rsidRPr="00692DCE">
          <w:rPr>
            <w:rFonts w:ascii="Calibri" w:hAnsi="Calibri" w:cs="Calibri"/>
            <w:sz w:val="16"/>
            <w:szCs w:val="16"/>
          </w:rPr>
          <w:instrText xml:space="preserve"> HYPERLINK "https://www.cpuc.ca.gov/-/media/cpuc-website/divisions/news-and-outreach/documents/news-office/key-issues/esj/draft-cpuc-esj-2010262021c.pdf" \h </w:instrText>
        </w:r>
        <w:r w:rsidRPr="00277E74">
          <w:rPr>
            <w:rFonts w:ascii="Calibri" w:hAnsi="Calibri" w:cs="Calibri"/>
            <w:sz w:val="16"/>
            <w:szCs w:val="16"/>
          </w:rPr>
          <w:fldChar w:fldCharType="separate"/>
        </w:r>
        <w:r w:rsidRPr="00277E74">
          <w:rPr>
            <w:rFonts w:ascii="Calibri" w:hAnsi="Calibri" w:cs="Calibri"/>
            <w:color w:val="1155CC"/>
            <w:sz w:val="16"/>
            <w:szCs w:val="16"/>
            <w:u w:val="single"/>
          </w:rPr>
          <w:t>Environmental &amp; Social Justice Action Plan: Version 2.0 Draft</w:t>
        </w:r>
        <w:r w:rsidRPr="00277E74">
          <w:rPr>
            <w:rFonts w:ascii="Calibri" w:hAnsi="Calibri" w:cs="Calibri"/>
            <w:color w:val="1155CC"/>
            <w:sz w:val="16"/>
            <w:szCs w:val="16"/>
            <w:u w:val="single"/>
          </w:rPr>
          <w:fldChar w:fldCharType="end"/>
        </w:r>
        <w:r w:rsidRPr="00277E74">
          <w:rPr>
            <w:rFonts w:ascii="Calibri" w:hAnsi="Calibri" w:cs="Calibri"/>
            <w:sz w:val="16"/>
            <w:szCs w:val="16"/>
          </w:rPr>
          <w:t>.</w:t>
        </w:r>
      </w:ins>
    </w:p>
  </w:footnote>
  <w:footnote w:id="21">
    <w:p w14:paraId="19B082BD" w14:textId="291D2FCB" w:rsidR="00D502F1" w:rsidRDefault="00D502F1">
      <w:pPr>
        <w:pStyle w:val="FootnoteText"/>
      </w:pPr>
      <w:ins w:id="1000" w:author="Fabiola Lao" w:date="2022-03-17T17:24:00Z">
        <w:r>
          <w:rPr>
            <w:rStyle w:val="FootnoteReference"/>
          </w:rPr>
          <w:footnoteRef/>
        </w:r>
        <w:r>
          <w:t xml:space="preserve"> </w:t>
        </w:r>
        <w:r w:rsidRPr="00C90879">
          <w:rPr>
            <w:sz w:val="16"/>
            <w:szCs w:val="16"/>
          </w:rPr>
          <w:t>Eligibility criteria would need to be determined.</w:t>
        </w:r>
      </w:ins>
    </w:p>
  </w:footnote>
  <w:footnote w:id="22">
    <w:p w14:paraId="47D0FBD3" w14:textId="77777777" w:rsidR="00B3258B" w:rsidRPr="00277E74" w:rsidRDefault="00B3258B" w:rsidP="00B3258B">
      <w:pPr>
        <w:rPr>
          <w:rFonts w:ascii="Calibri" w:hAnsi="Calibri" w:cs="Calibri"/>
          <w:sz w:val="16"/>
          <w:szCs w:val="16"/>
        </w:rPr>
      </w:pPr>
      <w:r w:rsidRPr="00277E74">
        <w:rPr>
          <w:rFonts w:ascii="Calibri" w:hAnsi="Calibri" w:cs="Calibri"/>
          <w:sz w:val="16"/>
          <w:szCs w:val="16"/>
          <w:vertAlign w:val="superscript"/>
        </w:rPr>
        <w:footnoteRef/>
      </w:r>
      <w:r w:rsidRPr="00277E74">
        <w:rPr>
          <w:rFonts w:ascii="Calibri" w:hAnsi="Calibri" w:cs="Calibri"/>
          <w:sz w:val="16"/>
          <w:szCs w:val="16"/>
        </w:rPr>
        <w:t xml:space="preserve"> As defined in the CPUC’s</w:t>
      </w:r>
      <w:hyperlink r:id="rId7">
        <w:r w:rsidRPr="00277E74">
          <w:rPr>
            <w:rFonts w:ascii="Calibri" w:hAnsi="Calibri" w:cs="Calibri"/>
            <w:sz w:val="16"/>
            <w:szCs w:val="16"/>
          </w:rPr>
          <w:t xml:space="preserve"> </w:t>
        </w:r>
      </w:hyperlink>
      <w:hyperlink r:id="rId8">
        <w:r w:rsidRPr="00277E74">
          <w:rPr>
            <w:rFonts w:ascii="Calibri" w:hAnsi="Calibri" w:cs="Calibri"/>
            <w:color w:val="1155CC"/>
            <w:sz w:val="16"/>
            <w:szCs w:val="16"/>
            <w:u w:val="single"/>
          </w:rPr>
          <w:t>Environmental &amp; Social Justice Action Plan: Version 2.0 Draft</w:t>
        </w:r>
      </w:hyperlink>
      <w:r w:rsidRPr="00277E74">
        <w:rPr>
          <w:rFonts w:ascii="Calibri" w:hAnsi="Calibri" w:cs="Calibri"/>
          <w:sz w:val="16"/>
          <w:szCs w:val="16"/>
        </w:rPr>
        <w:t>.</w:t>
      </w:r>
    </w:p>
  </w:footnote>
  <w:footnote w:id="23">
    <w:p w14:paraId="4A19479D" w14:textId="028FC7F3" w:rsidR="004615F7" w:rsidRPr="00277E74" w:rsidRDefault="004615F7">
      <w:pPr>
        <w:pStyle w:val="FootnoteText"/>
        <w:rPr>
          <w:sz w:val="16"/>
          <w:szCs w:val="16"/>
        </w:rPr>
      </w:pPr>
      <w:ins w:id="1127" w:author="Katherine Mckeague Abrams" w:date="2022-03-15T15:50:00Z">
        <w:r w:rsidRPr="00277E74">
          <w:rPr>
            <w:rStyle w:val="FootnoteReference"/>
            <w:sz w:val="16"/>
            <w:szCs w:val="16"/>
          </w:rPr>
          <w:footnoteRef/>
        </w:r>
        <w:r w:rsidRPr="00277E74">
          <w:rPr>
            <w:sz w:val="16"/>
            <w:szCs w:val="16"/>
          </w:rPr>
          <w:t xml:space="preserve"> If possible, materials should be developed by </w:t>
        </w:r>
        <w:r w:rsidRPr="00277E74">
          <w:rPr>
            <w:rFonts w:eastAsiaTheme="minorHAnsi"/>
            <w:color w:val="000000"/>
            <w:sz w:val="16"/>
            <w:szCs w:val="16"/>
          </w:rPr>
          <w:t>qualified local California BIPOC-led racial equity trainers and facilitation experts, preferred over out-of-state academic</w:t>
        </w:r>
      </w:ins>
    </w:p>
  </w:footnote>
  <w:footnote w:id="24">
    <w:p w14:paraId="66650E4D" w14:textId="1C53B7A4" w:rsidR="004615F7" w:rsidRPr="00277E74" w:rsidRDefault="004615F7" w:rsidP="004615F7">
      <w:pPr>
        <w:rPr>
          <w:rFonts w:ascii="Calibri" w:hAnsi="Calibri" w:cs="Calibri"/>
          <w:sz w:val="16"/>
          <w:szCs w:val="16"/>
        </w:rPr>
      </w:pPr>
      <w:r w:rsidRPr="00277E74">
        <w:rPr>
          <w:rStyle w:val="FootnoteReference"/>
          <w:rFonts w:ascii="Calibri" w:hAnsi="Calibri" w:cs="Calibri"/>
          <w:sz w:val="16"/>
          <w:szCs w:val="16"/>
        </w:rPr>
        <w:footnoteRef/>
      </w:r>
      <w:r w:rsidRPr="00277E74">
        <w:rPr>
          <w:rFonts w:ascii="Calibri" w:hAnsi="Calibri" w:cs="Calibri"/>
          <w:sz w:val="16"/>
          <w:szCs w:val="16"/>
        </w:rPr>
        <w:t xml:space="preserve"> </w:t>
      </w:r>
      <w:r w:rsidRPr="00277E74">
        <w:rPr>
          <w:rStyle w:val="apple-converted-space"/>
          <w:rFonts w:ascii="Calibri" w:eastAsiaTheme="majorEastAsia" w:hAnsi="Calibri" w:cs="Calibri"/>
          <w:color w:val="000000"/>
          <w:sz w:val="16"/>
          <w:szCs w:val="16"/>
        </w:rPr>
        <w:t> </w:t>
      </w:r>
      <w:hyperlink r:id="rId9" w:tooltip="https://www.ejnet.org/ej/jemez.pdf" w:history="1">
        <w:r w:rsidRPr="00277E74">
          <w:rPr>
            <w:rStyle w:val="Hyperlink"/>
            <w:rFonts w:ascii="Calibri" w:hAnsi="Calibri" w:cs="Calibri"/>
            <w:color w:val="0563C1"/>
            <w:sz w:val="16"/>
            <w:szCs w:val="16"/>
          </w:rPr>
          <w:t>https://www.ejnet.org/ej/jemez.pdf</w:t>
        </w:r>
      </w:hyperlink>
      <w:r w:rsidRPr="00277E74">
        <w:rPr>
          <w:rFonts w:ascii="Calibri" w:hAnsi="Calibri" w:cs="Calibri"/>
          <w:sz w:val="16"/>
          <w:szCs w:val="16"/>
        </w:rPr>
        <w:t xml:space="preserve"> </w:t>
      </w:r>
    </w:p>
  </w:footnote>
  <w:footnote w:id="25">
    <w:p w14:paraId="1F4CABC7" w14:textId="28D1AAAB" w:rsidR="00FF6D42" w:rsidRPr="00277E74" w:rsidRDefault="00FF6D42">
      <w:pPr>
        <w:pStyle w:val="FootnoteText"/>
        <w:rPr>
          <w:sz w:val="16"/>
          <w:szCs w:val="16"/>
        </w:rPr>
      </w:pPr>
      <w:ins w:id="1180" w:author="Katherine Mckeague Abrams" w:date="2022-03-15T15:57:00Z">
        <w:r w:rsidRPr="00277E74">
          <w:rPr>
            <w:rStyle w:val="FootnoteReference"/>
            <w:sz w:val="16"/>
            <w:szCs w:val="16"/>
          </w:rPr>
          <w:footnoteRef/>
        </w:r>
        <w:r w:rsidRPr="00277E74">
          <w:rPr>
            <w:sz w:val="16"/>
            <w:szCs w:val="16"/>
          </w:rPr>
          <w:t xml:space="preserve"> </w:t>
        </w:r>
        <w:r w:rsidRPr="00277E74">
          <w:rPr>
            <w:rFonts w:eastAsiaTheme="minorHAnsi"/>
            <w:color w:val="000000"/>
            <w:sz w:val="16"/>
            <w:szCs w:val="16"/>
          </w:rPr>
          <w:t>Developers should be well qualified, and compensated such as Race Forward, Facilitating Power, or Movement Strategies Center, NAACP, APEN, Greenlining, or others</w:t>
        </w:r>
      </w:ins>
    </w:p>
  </w:footnote>
  <w:footnote w:id="26">
    <w:p w14:paraId="6F35CF45" w14:textId="3E73A987" w:rsidR="009D1B8B" w:rsidRPr="00277E74" w:rsidRDefault="009D1B8B">
      <w:pPr>
        <w:pStyle w:val="FootnoteText"/>
        <w:rPr>
          <w:sz w:val="16"/>
          <w:szCs w:val="16"/>
        </w:rPr>
      </w:pPr>
      <w:ins w:id="1186" w:author="Katherine Mckeague Abrams" w:date="2022-03-15T16:13:00Z">
        <w:r w:rsidRPr="00277E74">
          <w:rPr>
            <w:rStyle w:val="FootnoteReference"/>
            <w:sz w:val="16"/>
            <w:szCs w:val="16"/>
          </w:rPr>
          <w:footnoteRef/>
        </w:r>
        <w:r w:rsidRPr="00277E74">
          <w:rPr>
            <w:sz w:val="16"/>
            <w:szCs w:val="16"/>
          </w:rPr>
          <w:t xml:space="preserve"> CCORE from Race Forward is another </w:t>
        </w:r>
      </w:ins>
      <w:ins w:id="1187" w:author="Katherine Mckeague Abrams" w:date="2022-03-15T16:15:00Z">
        <w:r w:rsidRPr="00277E74">
          <w:rPr>
            <w:sz w:val="16"/>
            <w:szCs w:val="16"/>
          </w:rPr>
          <w:t xml:space="preserve">source. Training source should be vetted to ensure quality and </w:t>
        </w:r>
      </w:ins>
      <w:ins w:id="1188" w:author="Katherine Mckeague Abrams" w:date="2022-03-15T16:16:00Z">
        <w:r w:rsidRPr="00277E74">
          <w:rPr>
            <w:sz w:val="16"/>
            <w:szCs w:val="16"/>
          </w:rPr>
          <w:t>appropriateness, and should go beyond corporate implicit bias to include DEI and understanding EJ and racism along with power dynamics</w:t>
        </w:r>
      </w:ins>
    </w:p>
  </w:footnote>
  <w:footnote w:id="27">
    <w:p w14:paraId="7D418EAB" w14:textId="734AA423" w:rsidR="00277E74" w:rsidRPr="001A1066" w:rsidRDefault="00277E74">
      <w:pPr>
        <w:pStyle w:val="FootnoteText"/>
        <w:rPr>
          <w:sz w:val="16"/>
          <w:szCs w:val="16"/>
        </w:rPr>
      </w:pPr>
      <w:ins w:id="1194" w:author="Katherine Mckeague Abrams" w:date="2022-03-15T16:19:00Z">
        <w:r w:rsidRPr="001A1066">
          <w:rPr>
            <w:rStyle w:val="FootnoteReference"/>
            <w:sz w:val="16"/>
            <w:szCs w:val="16"/>
          </w:rPr>
          <w:footnoteRef/>
        </w:r>
        <w:r w:rsidRPr="001A1066">
          <w:rPr>
            <w:sz w:val="16"/>
            <w:szCs w:val="16"/>
          </w:rPr>
          <w:t xml:space="preserve"> Consider energy democracy and EJ, too</w:t>
        </w:r>
      </w:ins>
    </w:p>
  </w:footnote>
  <w:footnote w:id="28">
    <w:p w14:paraId="1C402B4F" w14:textId="637EB391" w:rsidR="00277E74" w:rsidRPr="001A1066" w:rsidRDefault="00277E74">
      <w:pPr>
        <w:pStyle w:val="FootnoteText"/>
        <w:rPr>
          <w:sz w:val="16"/>
          <w:szCs w:val="16"/>
        </w:rPr>
      </w:pPr>
      <w:ins w:id="1198" w:author="Katherine Mckeague Abrams" w:date="2022-03-15T16:19:00Z">
        <w:r w:rsidRPr="001A1066">
          <w:rPr>
            <w:rStyle w:val="FootnoteReference"/>
            <w:sz w:val="16"/>
            <w:szCs w:val="16"/>
          </w:rPr>
          <w:footnoteRef/>
        </w:r>
        <w:r w:rsidRPr="001A1066">
          <w:rPr>
            <w:sz w:val="16"/>
            <w:szCs w:val="16"/>
          </w:rPr>
          <w:t xml:space="preserve"> </w:t>
        </w:r>
      </w:ins>
      <w:ins w:id="1199" w:author="Katherine Mckeague Abrams" w:date="2022-03-15T16:22:00Z">
        <w:r w:rsidR="001A1066">
          <w:rPr>
            <w:sz w:val="16"/>
            <w:szCs w:val="16"/>
          </w:rPr>
          <w:t>Another</w:t>
        </w:r>
      </w:ins>
      <w:ins w:id="1200" w:author="Katherine Mckeague Abrams" w:date="2022-03-15T16:21:00Z">
        <w:r w:rsidRPr="001A1066">
          <w:rPr>
            <w:sz w:val="16"/>
            <w:szCs w:val="16"/>
          </w:rPr>
          <w:t xml:space="preserve"> purpose could be</w:t>
        </w:r>
      </w:ins>
      <w:ins w:id="1201" w:author="Katherine Mckeague Abrams" w:date="2022-03-15T16:19:00Z">
        <w:r w:rsidRPr="001A1066">
          <w:rPr>
            <w:sz w:val="16"/>
            <w:szCs w:val="16"/>
          </w:rPr>
          <w:t xml:space="preserve"> </w:t>
        </w:r>
        <w:r w:rsidRPr="001A1066">
          <w:rPr>
            <w:rFonts w:eastAsiaTheme="minorHAnsi"/>
            <w:color w:val="000000"/>
            <w:sz w:val="16"/>
            <w:szCs w:val="16"/>
          </w:rPr>
          <w:t>to share in leadership and decision-making</w:t>
        </w:r>
      </w:ins>
    </w:p>
  </w:footnote>
  <w:footnote w:id="29">
    <w:p w14:paraId="7A146823" w14:textId="49267B0A" w:rsidR="00024A2A" w:rsidRPr="00207E83" w:rsidRDefault="00024A2A" w:rsidP="00024A2A">
      <w:pPr>
        <w:pStyle w:val="FootnoteText"/>
        <w:rPr>
          <w:ins w:id="1513" w:author="Katherine Mckeague Abrams" w:date="2022-03-14T18:39:00Z"/>
          <w:sz w:val="16"/>
          <w:szCs w:val="16"/>
        </w:rPr>
      </w:pPr>
      <w:ins w:id="1514" w:author="Katherine Mckeague Abrams" w:date="2022-03-14T18:39:00Z">
        <w:r w:rsidRPr="00207E83">
          <w:rPr>
            <w:rStyle w:val="FootnoteReference"/>
            <w:sz w:val="16"/>
            <w:szCs w:val="16"/>
          </w:rPr>
          <w:footnoteRef/>
        </w:r>
        <w:r w:rsidRPr="00207E83">
          <w:rPr>
            <w:sz w:val="16"/>
            <w:szCs w:val="16"/>
          </w:rPr>
          <w:t xml:space="preserve"> </w:t>
        </w:r>
      </w:ins>
      <w:ins w:id="1515" w:author="Katherine Mckeague Abrams" w:date="2022-03-14T18:48:00Z">
        <w:r w:rsidR="00C4561C" w:rsidRPr="00207E83">
          <w:rPr>
            <w:sz w:val="16"/>
            <w:szCs w:val="16"/>
          </w:rPr>
          <w:t>S</w:t>
        </w:r>
      </w:ins>
      <w:ins w:id="1516" w:author="Katherine Mckeague Abrams" w:date="2022-03-14T18:39:00Z">
        <w:r w:rsidRPr="00207E83">
          <w:rPr>
            <w:sz w:val="16"/>
            <w:szCs w:val="16"/>
          </w:rPr>
          <w:t>ee Action Item #5 of the CPUC’s Environmental and Social Justice Action Plan</w:t>
        </w:r>
      </w:ins>
    </w:p>
  </w:footnote>
  <w:footnote w:id="30">
    <w:p w14:paraId="4866FC82" w14:textId="4A6D2B44" w:rsidR="00F31979" w:rsidRPr="00277E74" w:rsidRDefault="00F31979" w:rsidP="005C6CD9">
      <w:pPr>
        <w:rPr>
          <w:rFonts w:ascii="Calibri" w:hAnsi="Calibri" w:cs="Calibri"/>
          <w:sz w:val="16"/>
          <w:szCs w:val="16"/>
        </w:rPr>
      </w:pPr>
      <w:r w:rsidRPr="00277E74">
        <w:rPr>
          <w:rStyle w:val="FootnoteReference"/>
          <w:rFonts w:ascii="Calibri" w:hAnsi="Calibri" w:cs="Calibri"/>
          <w:sz w:val="16"/>
          <w:szCs w:val="16"/>
        </w:rPr>
        <w:footnoteRef/>
      </w:r>
      <w:r w:rsidRPr="00277E74">
        <w:rPr>
          <w:rFonts w:ascii="Calibri" w:hAnsi="Calibri" w:cs="Calibri"/>
          <w:sz w:val="16"/>
          <w:szCs w:val="16"/>
        </w:rPr>
        <w:t xml:space="preserve"> </w:t>
      </w:r>
      <w:r w:rsidR="005C6CD9" w:rsidRPr="00277E74">
        <w:rPr>
          <w:rFonts w:ascii="Calibri" w:hAnsi="Calibri" w:cs="Calibri"/>
          <w:color w:val="000000"/>
          <w:sz w:val="16"/>
          <w:szCs w:val="16"/>
        </w:rPr>
        <w:t xml:space="preserve">The Working Group representative from Greenbank Associates objected to the definition </w:t>
      </w:r>
      <w:proofErr w:type="gramStart"/>
      <w:r w:rsidR="005C6CD9" w:rsidRPr="00277E74">
        <w:rPr>
          <w:rFonts w:ascii="Calibri" w:hAnsi="Calibri" w:cs="Calibri"/>
          <w:color w:val="000000"/>
          <w:sz w:val="16"/>
          <w:szCs w:val="16"/>
        </w:rPr>
        <w:t>on the basis of</w:t>
      </w:r>
      <w:proofErr w:type="gramEnd"/>
      <w:r w:rsidR="005C6CD9" w:rsidRPr="00277E74">
        <w:rPr>
          <w:rFonts w:ascii="Calibri" w:hAnsi="Calibri" w:cs="Calibri"/>
          <w:color w:val="000000"/>
          <w:sz w:val="16"/>
          <w:szCs w:val="16"/>
        </w:rPr>
        <w:t xml:space="preserve"> needing more clarity, including not having any one type of for-profit business /organization with a potential conflict of interest or material or potential significant profits or reputational gains with special interest points of view being over-represented. It is important to recognize that fronting tokenization of BIPOC or female staff members from PA's or other organizations whose makeup or ownership is predominantly white males, alone, may not meet this definition of diversity. The WG representative proposed the following definition instead: </w:t>
      </w:r>
      <w:r w:rsidR="005C6CD9" w:rsidRPr="00277E74">
        <w:rPr>
          <w:rFonts w:ascii="Calibri" w:hAnsi="Calibri" w:cs="Calibri"/>
          <w:color w:val="000000"/>
          <w:sz w:val="16"/>
          <w:szCs w:val="16"/>
          <w:bdr w:val="none" w:sz="0" w:space="0" w:color="auto" w:frame="1"/>
        </w:rPr>
        <w:t>"Diversity is t</w:t>
      </w:r>
      <w:r w:rsidR="005C6CD9" w:rsidRPr="00277E74">
        <w:rPr>
          <w:rFonts w:ascii="Calibri" w:hAnsi="Calibri" w:cs="Calibri"/>
          <w:color w:val="000000"/>
          <w:sz w:val="16"/>
          <w:szCs w:val="16"/>
        </w:rPr>
        <w:t>he presence of different and multiple characteristics that make up individual and collective identities and thus perspectives, including:  race, gender, age, sexual orientation/gender identity, ethnicity, socioeconomic status,  physical ability, educational status, marital/parental status, language, physical appearance, and national origin, as well as representation of widespread different people-centered points of view; for example, representative of various perspectives of marginalized groups or communities of color, and ‘public sectors’ as opposed to corporations or "private sectors’.”</w:t>
      </w:r>
    </w:p>
  </w:footnote>
  <w:footnote w:id="31">
    <w:p w14:paraId="1CB78FF0" w14:textId="77777777" w:rsidR="004A60BD" w:rsidRPr="00277E74" w:rsidRDefault="004A60BD" w:rsidP="004A60BD">
      <w:pPr>
        <w:rPr>
          <w:rFonts w:ascii="Calibri" w:hAnsi="Calibri" w:cs="Calibri"/>
          <w:sz w:val="16"/>
          <w:szCs w:val="16"/>
        </w:rPr>
      </w:pPr>
      <w:r w:rsidRPr="00277E74">
        <w:rPr>
          <w:rStyle w:val="FootnoteReference"/>
          <w:rFonts w:ascii="Calibri" w:hAnsi="Calibri" w:cs="Calibri"/>
          <w:sz w:val="16"/>
          <w:szCs w:val="16"/>
        </w:rPr>
        <w:footnoteRef/>
      </w:r>
      <w:r w:rsidRPr="00277E74">
        <w:rPr>
          <w:rFonts w:ascii="Calibri" w:hAnsi="Calibri" w:cs="Calibri"/>
          <w:sz w:val="16"/>
          <w:szCs w:val="16"/>
        </w:rPr>
        <w:t xml:space="preserve"> University of Washington. </w:t>
      </w:r>
      <w:r w:rsidR="00162384" w:rsidRPr="00277E74">
        <w:rPr>
          <w:rFonts w:ascii="Calibri" w:hAnsi="Calibri" w:cs="Calibri"/>
          <w:sz w:val="16"/>
          <w:szCs w:val="16"/>
          <w:rPrChange w:id="1782" w:author="Katherine Mckeague Abrams" w:date="2022-03-15T16:21:00Z">
            <w:rPr/>
          </w:rPrChange>
        </w:rPr>
        <w:fldChar w:fldCharType="begin"/>
      </w:r>
      <w:r w:rsidR="00162384" w:rsidRPr="00277E74">
        <w:rPr>
          <w:rFonts w:ascii="Calibri" w:hAnsi="Calibri" w:cs="Calibri"/>
          <w:sz w:val="16"/>
          <w:szCs w:val="16"/>
          <w:rPrChange w:id="1783" w:author="Katherine Mckeague Abrams" w:date="2022-03-15T16:21:00Z">
            <w:rPr/>
          </w:rPrChange>
        </w:rPr>
        <w:instrText xml:space="preserve"> HYPERLINK "https://environment.uw.edu/about/diversity-equity-inclusion/tools-and-additional-resources/glossary-dei-concepts/" \h </w:instrText>
      </w:r>
      <w:r w:rsidR="00162384" w:rsidRPr="00277E74">
        <w:rPr>
          <w:rFonts w:ascii="Calibri" w:hAnsi="Calibri" w:cs="Calibri"/>
          <w:sz w:val="16"/>
          <w:szCs w:val="16"/>
          <w:rPrChange w:id="1784" w:author="Katherine Mckeague Abrams" w:date="2022-03-15T16:21:00Z">
            <w:rPr>
              <w:rFonts w:ascii="Calibri" w:hAnsi="Calibri" w:cs="Calibri"/>
              <w:color w:val="0563C1"/>
              <w:sz w:val="16"/>
              <w:szCs w:val="16"/>
              <w:u w:val="single"/>
            </w:rPr>
          </w:rPrChange>
        </w:rPr>
        <w:fldChar w:fldCharType="separate"/>
      </w:r>
      <w:r w:rsidRPr="00277E74">
        <w:rPr>
          <w:rFonts w:ascii="Calibri" w:hAnsi="Calibri" w:cs="Calibri"/>
          <w:color w:val="0563C1"/>
          <w:sz w:val="16"/>
          <w:szCs w:val="16"/>
          <w:u w:val="single"/>
        </w:rPr>
        <w:t>https://environment.uw.edu/about/diversity-equity-inclusion/tools-and-additional-resources/glossary-dei-concepts/</w:t>
      </w:r>
      <w:r w:rsidR="00162384" w:rsidRPr="00277E74">
        <w:rPr>
          <w:rFonts w:ascii="Calibri" w:hAnsi="Calibri" w:cs="Calibri"/>
          <w:color w:val="0563C1"/>
          <w:sz w:val="16"/>
          <w:szCs w:val="16"/>
          <w:u w:val="single"/>
        </w:rPr>
        <w:fldChar w:fldCharType="end"/>
      </w:r>
      <w:r w:rsidRPr="00277E74">
        <w:rPr>
          <w:rFonts w:ascii="Calibri" w:hAnsi="Calibri" w:cs="Calibri"/>
          <w:sz w:val="16"/>
          <w:szCs w:val="16"/>
        </w:rPr>
        <w:t xml:space="preserve"> Accessed 12/17/2021</w:t>
      </w:r>
    </w:p>
  </w:footnote>
  <w:footnote w:id="32">
    <w:p w14:paraId="4919BDA8" w14:textId="77777777" w:rsidR="004A60BD" w:rsidRPr="00277E74" w:rsidRDefault="004A60BD" w:rsidP="004A60BD">
      <w:pPr>
        <w:rPr>
          <w:rFonts w:ascii="Calibri" w:hAnsi="Calibri" w:cs="Calibri"/>
          <w:sz w:val="16"/>
          <w:szCs w:val="16"/>
        </w:rPr>
      </w:pPr>
      <w:r w:rsidRPr="00277E74">
        <w:rPr>
          <w:rStyle w:val="FootnoteReference"/>
          <w:rFonts w:ascii="Calibri" w:hAnsi="Calibri" w:cs="Calibri"/>
          <w:sz w:val="16"/>
          <w:szCs w:val="16"/>
        </w:rPr>
        <w:footnoteRef/>
      </w:r>
      <w:r w:rsidRPr="00277E74">
        <w:rPr>
          <w:rFonts w:ascii="Calibri" w:hAnsi="Calibri" w:cs="Calibri"/>
          <w:sz w:val="16"/>
          <w:szCs w:val="16"/>
        </w:rPr>
        <w:t xml:space="preserve"> Center for Disability Rights. </w:t>
      </w:r>
      <w:r w:rsidR="00162384" w:rsidRPr="00277E74">
        <w:rPr>
          <w:rFonts w:ascii="Calibri" w:hAnsi="Calibri" w:cs="Calibri"/>
          <w:sz w:val="16"/>
          <w:szCs w:val="16"/>
          <w:rPrChange w:id="1785" w:author="Katherine Mckeague Abrams" w:date="2022-03-15T16:21:00Z">
            <w:rPr/>
          </w:rPrChange>
        </w:rPr>
        <w:fldChar w:fldCharType="begin"/>
      </w:r>
      <w:r w:rsidR="00162384" w:rsidRPr="00277E74">
        <w:rPr>
          <w:rFonts w:ascii="Calibri" w:hAnsi="Calibri" w:cs="Calibri"/>
          <w:sz w:val="16"/>
          <w:szCs w:val="16"/>
          <w:rPrChange w:id="1786" w:author="Katherine Mckeague Abrams" w:date="2022-03-15T16:21:00Z">
            <w:rPr/>
          </w:rPrChange>
        </w:rPr>
        <w:instrText xml:space="preserve"> HYPERLINK "https://cdrnys.org/blog/uncategorized/ableism/" \h </w:instrText>
      </w:r>
      <w:r w:rsidR="00162384" w:rsidRPr="00277E74">
        <w:rPr>
          <w:rFonts w:ascii="Calibri" w:hAnsi="Calibri" w:cs="Calibri"/>
          <w:sz w:val="16"/>
          <w:szCs w:val="16"/>
          <w:rPrChange w:id="1787" w:author="Katherine Mckeague Abrams" w:date="2022-03-15T16:21:00Z">
            <w:rPr>
              <w:rFonts w:ascii="Calibri" w:hAnsi="Calibri" w:cs="Calibri"/>
              <w:color w:val="1155CC"/>
              <w:sz w:val="16"/>
              <w:szCs w:val="16"/>
              <w:u w:val="single"/>
            </w:rPr>
          </w:rPrChange>
        </w:rPr>
        <w:fldChar w:fldCharType="separate"/>
      </w:r>
      <w:r w:rsidRPr="00277E74">
        <w:rPr>
          <w:rFonts w:ascii="Calibri" w:hAnsi="Calibri" w:cs="Calibri"/>
          <w:color w:val="1155CC"/>
          <w:sz w:val="16"/>
          <w:szCs w:val="16"/>
          <w:u w:val="single"/>
        </w:rPr>
        <w:t>https://cdrnys.org/blog/uncategorized/ableism/</w:t>
      </w:r>
      <w:r w:rsidR="00162384" w:rsidRPr="00277E74">
        <w:rPr>
          <w:rFonts w:ascii="Calibri" w:hAnsi="Calibri" w:cs="Calibri"/>
          <w:color w:val="1155CC"/>
          <w:sz w:val="16"/>
          <w:szCs w:val="16"/>
          <w:u w:val="single"/>
        </w:rPr>
        <w:fldChar w:fldCharType="end"/>
      </w:r>
      <w:r w:rsidRPr="00277E74">
        <w:rPr>
          <w:rFonts w:ascii="Calibri" w:hAnsi="Calibri" w:cs="Calibri"/>
          <w:sz w:val="16"/>
          <w:szCs w:val="16"/>
        </w:rPr>
        <w:t xml:space="preserve"> Accessed 1/24/2022</w:t>
      </w:r>
    </w:p>
  </w:footnote>
  <w:footnote w:id="33">
    <w:p w14:paraId="7B8DBD34" w14:textId="77777777" w:rsidR="004A60BD" w:rsidRPr="00277E74" w:rsidRDefault="004A60BD" w:rsidP="004A60BD">
      <w:pPr>
        <w:pStyle w:val="FootnoteText"/>
        <w:rPr>
          <w:sz w:val="16"/>
          <w:szCs w:val="16"/>
        </w:rPr>
      </w:pPr>
      <w:r w:rsidRPr="00277E74">
        <w:rPr>
          <w:rStyle w:val="FootnoteReference"/>
          <w:sz w:val="16"/>
          <w:szCs w:val="16"/>
        </w:rPr>
        <w:footnoteRef/>
      </w:r>
      <w:r w:rsidRPr="00277E74">
        <w:rPr>
          <w:sz w:val="16"/>
          <w:szCs w:val="16"/>
        </w:rPr>
        <w:t xml:space="preserve"> NC State University. </w:t>
      </w:r>
      <w:r w:rsidR="00162384" w:rsidRPr="00277E74">
        <w:rPr>
          <w:sz w:val="16"/>
          <w:szCs w:val="16"/>
          <w:rPrChange w:id="1788" w:author="Katherine Mckeague Abrams" w:date="2022-03-15T16:21:00Z">
            <w:rPr/>
          </w:rPrChange>
        </w:rPr>
        <w:fldChar w:fldCharType="begin"/>
      </w:r>
      <w:r w:rsidR="00162384" w:rsidRPr="00277E74">
        <w:rPr>
          <w:sz w:val="16"/>
          <w:szCs w:val="16"/>
          <w:rPrChange w:id="1789" w:author="Katherine Mckeague Abrams" w:date="2022-03-15T16:21:00Z">
            <w:rPr/>
          </w:rPrChange>
        </w:rPr>
        <w:instrText xml:space="preserve"> HYPERLINK "https://diversity.ncsu.edu/news/2020/04/02/what-is-a-brave-space%20Accessed%201/30/2022" </w:instrText>
      </w:r>
      <w:r w:rsidR="00162384" w:rsidRPr="00277E74">
        <w:rPr>
          <w:rPrChange w:id="1790" w:author="Katherine Mckeague Abrams" w:date="2022-03-15T16:21:00Z">
            <w:rPr>
              <w:rStyle w:val="Hyperlink"/>
              <w:sz w:val="16"/>
              <w:szCs w:val="16"/>
            </w:rPr>
          </w:rPrChange>
        </w:rPr>
        <w:fldChar w:fldCharType="separate"/>
      </w:r>
      <w:r w:rsidRPr="00277E74">
        <w:rPr>
          <w:rStyle w:val="Hyperlink"/>
          <w:sz w:val="16"/>
          <w:szCs w:val="16"/>
        </w:rPr>
        <w:t>https://diversity.ncsu.edu/news/2020/04/02/what-is-a-brave-space Accessed 1/30/2022</w:t>
      </w:r>
      <w:r w:rsidR="00162384" w:rsidRPr="00277E74">
        <w:rPr>
          <w:rStyle w:val="Hyperlink"/>
          <w:sz w:val="16"/>
          <w:szCs w:val="16"/>
        </w:rPr>
        <w:fldChar w:fldCharType="end"/>
      </w:r>
      <w:r w:rsidRPr="00277E74">
        <w:rPr>
          <w:sz w:val="16"/>
          <w:szCs w:val="16"/>
        </w:rPr>
        <w:t xml:space="preserve">. Note: this definition is a summary based on an article. </w:t>
      </w:r>
    </w:p>
  </w:footnote>
  <w:footnote w:id="34">
    <w:p w14:paraId="07A078AB" w14:textId="77777777" w:rsidR="004A60BD" w:rsidRPr="00277E74" w:rsidRDefault="004A60BD" w:rsidP="004A60BD">
      <w:pPr>
        <w:pBdr>
          <w:top w:val="nil"/>
          <w:left w:val="nil"/>
          <w:bottom w:val="nil"/>
          <w:right w:val="nil"/>
          <w:between w:val="nil"/>
        </w:pBdr>
        <w:rPr>
          <w:rFonts w:ascii="Calibri" w:hAnsi="Calibri" w:cs="Calibri"/>
          <w:color w:val="000000"/>
          <w:sz w:val="16"/>
          <w:szCs w:val="16"/>
        </w:rPr>
      </w:pPr>
      <w:r w:rsidRPr="00277E74">
        <w:rPr>
          <w:rStyle w:val="FootnoteReference"/>
          <w:rFonts w:ascii="Calibri" w:hAnsi="Calibri" w:cs="Calibri"/>
          <w:sz w:val="16"/>
          <w:szCs w:val="16"/>
        </w:rPr>
        <w:footnoteRef/>
      </w:r>
      <w:r w:rsidRPr="00277E74">
        <w:rPr>
          <w:rFonts w:ascii="Calibri" w:hAnsi="Calibri" w:cs="Calibri"/>
          <w:color w:val="000000"/>
          <w:sz w:val="16"/>
          <w:szCs w:val="16"/>
        </w:rPr>
        <w:t xml:space="preserve"> Pacific University of Oregon. </w:t>
      </w:r>
      <w:r w:rsidR="00162384" w:rsidRPr="00277E74">
        <w:rPr>
          <w:rFonts w:ascii="Calibri" w:hAnsi="Calibri" w:cs="Calibri"/>
          <w:sz w:val="16"/>
          <w:szCs w:val="16"/>
          <w:rPrChange w:id="1791" w:author="Katherine Mckeague Abrams" w:date="2022-03-15T16:21:00Z">
            <w:rPr/>
          </w:rPrChange>
        </w:rPr>
        <w:fldChar w:fldCharType="begin"/>
      </w:r>
      <w:r w:rsidR="00162384" w:rsidRPr="00277E74">
        <w:rPr>
          <w:rFonts w:ascii="Calibri" w:hAnsi="Calibri" w:cs="Calibri"/>
          <w:sz w:val="16"/>
          <w:szCs w:val="16"/>
          <w:rPrChange w:id="1792" w:author="Katherine Mckeague Abrams" w:date="2022-03-15T16:21:00Z">
            <w:rPr/>
          </w:rPrChange>
        </w:rPr>
        <w:instrText xml:space="preserve"> HYPERLINK "https://www.pacificu.edu/life-pacific/support-safety/office-equity-diversity-inclusion/edi-resources/glossary-terms" \l "A" </w:instrText>
      </w:r>
      <w:r w:rsidR="00162384" w:rsidRPr="00277E74">
        <w:rPr>
          <w:rPrChange w:id="1793" w:author="Katherine Mckeague Abrams" w:date="2022-03-15T16:21:00Z">
            <w:rPr>
              <w:rStyle w:val="Hyperlink"/>
              <w:rFonts w:ascii="Calibri" w:hAnsi="Calibri" w:cs="Calibri"/>
              <w:sz w:val="16"/>
              <w:szCs w:val="16"/>
            </w:rPr>
          </w:rPrChange>
        </w:rPr>
        <w:fldChar w:fldCharType="separate"/>
      </w:r>
      <w:r w:rsidRPr="00277E74">
        <w:rPr>
          <w:rStyle w:val="Hyperlink"/>
          <w:rFonts w:ascii="Calibri" w:hAnsi="Calibri" w:cs="Calibri"/>
          <w:sz w:val="16"/>
          <w:szCs w:val="16"/>
        </w:rPr>
        <w:t>https://www.pacificu.edu/life-pacific/support-safety/office-equity-diversity-inclusion/edi-resources/glossary-terms#A</w:t>
      </w:r>
      <w:r w:rsidR="00162384" w:rsidRPr="00277E74">
        <w:rPr>
          <w:rStyle w:val="Hyperlink"/>
          <w:rFonts w:ascii="Calibri" w:hAnsi="Calibri" w:cs="Calibri"/>
          <w:sz w:val="16"/>
          <w:szCs w:val="16"/>
        </w:rPr>
        <w:fldChar w:fldCharType="end"/>
      </w:r>
      <w:r w:rsidRPr="00277E74">
        <w:rPr>
          <w:rFonts w:ascii="Calibri" w:hAnsi="Calibri" w:cs="Calibri"/>
          <w:color w:val="000000"/>
          <w:sz w:val="16"/>
          <w:szCs w:val="16"/>
        </w:rPr>
        <w:t xml:space="preserve"> Accessed 12/17/2021</w:t>
      </w:r>
    </w:p>
  </w:footnote>
  <w:footnote w:id="35">
    <w:p w14:paraId="3241E681" w14:textId="77777777" w:rsidR="004A60BD" w:rsidRPr="00277E74" w:rsidRDefault="004A60BD" w:rsidP="004A60BD">
      <w:pPr>
        <w:rPr>
          <w:rFonts w:ascii="Calibri" w:hAnsi="Calibri" w:cs="Calibri"/>
          <w:sz w:val="16"/>
          <w:szCs w:val="16"/>
        </w:rPr>
      </w:pPr>
      <w:r w:rsidRPr="00277E74">
        <w:rPr>
          <w:rStyle w:val="FootnoteReference"/>
          <w:rFonts w:ascii="Calibri" w:hAnsi="Calibri" w:cs="Calibri"/>
          <w:sz w:val="16"/>
          <w:szCs w:val="16"/>
        </w:rPr>
        <w:footnoteRef/>
      </w:r>
      <w:r w:rsidRPr="00277E74">
        <w:rPr>
          <w:rFonts w:ascii="Calibri" w:hAnsi="Calibri" w:cs="Calibri"/>
          <w:sz w:val="16"/>
          <w:szCs w:val="16"/>
        </w:rPr>
        <w:t xml:space="preserve"> University of Washington definition</w:t>
      </w:r>
    </w:p>
  </w:footnote>
  <w:footnote w:id="36">
    <w:p w14:paraId="2534A70D" w14:textId="77777777" w:rsidR="004A60BD" w:rsidRPr="00277E74" w:rsidRDefault="004A60BD" w:rsidP="004A60BD">
      <w:pPr>
        <w:rPr>
          <w:rFonts w:ascii="Calibri" w:hAnsi="Calibri" w:cs="Calibri"/>
          <w:sz w:val="16"/>
          <w:szCs w:val="16"/>
        </w:rPr>
      </w:pPr>
      <w:r w:rsidRPr="00277E74">
        <w:rPr>
          <w:rStyle w:val="FootnoteReference"/>
          <w:rFonts w:ascii="Calibri" w:hAnsi="Calibri" w:cs="Calibri"/>
          <w:sz w:val="16"/>
          <w:szCs w:val="16"/>
        </w:rPr>
        <w:footnoteRef/>
      </w:r>
      <w:r w:rsidRPr="00277E74">
        <w:rPr>
          <w:rFonts w:ascii="Calibri" w:hAnsi="Calibri" w:cs="Calibri"/>
          <w:sz w:val="16"/>
          <w:szCs w:val="16"/>
        </w:rPr>
        <w:t xml:space="preserve"> Race Forward. </w:t>
      </w:r>
      <w:r w:rsidR="00162384" w:rsidRPr="00277E74">
        <w:rPr>
          <w:rFonts w:ascii="Calibri" w:hAnsi="Calibri" w:cs="Calibri"/>
          <w:sz w:val="16"/>
          <w:szCs w:val="16"/>
          <w:rPrChange w:id="1794" w:author="Katherine Mckeague Abrams" w:date="2022-03-15T16:21:00Z">
            <w:rPr/>
          </w:rPrChange>
        </w:rPr>
        <w:fldChar w:fldCharType="begin"/>
      </w:r>
      <w:r w:rsidR="00162384" w:rsidRPr="00277E74">
        <w:rPr>
          <w:rFonts w:ascii="Calibri" w:hAnsi="Calibri" w:cs="Calibri"/>
          <w:sz w:val="16"/>
          <w:szCs w:val="16"/>
          <w:rPrChange w:id="1795" w:author="Katherine Mckeague Abrams" w:date="2022-03-15T16:21:00Z">
            <w:rPr/>
          </w:rPrChange>
        </w:rPr>
        <w:instrText xml:space="preserve"> HYPERLINK "https://www.raceforward.org/about/what-is-racial-equity-key-concepts" \h </w:instrText>
      </w:r>
      <w:r w:rsidR="00162384" w:rsidRPr="00277E74">
        <w:rPr>
          <w:rFonts w:ascii="Calibri" w:hAnsi="Calibri" w:cs="Calibri"/>
          <w:sz w:val="16"/>
          <w:szCs w:val="16"/>
          <w:rPrChange w:id="1796" w:author="Katherine Mckeague Abrams" w:date="2022-03-15T16:21:00Z">
            <w:rPr>
              <w:rFonts w:ascii="Calibri" w:hAnsi="Calibri" w:cs="Calibri"/>
              <w:color w:val="0563C1"/>
              <w:sz w:val="16"/>
              <w:szCs w:val="16"/>
              <w:u w:val="single"/>
            </w:rPr>
          </w:rPrChange>
        </w:rPr>
        <w:fldChar w:fldCharType="separate"/>
      </w:r>
      <w:r w:rsidRPr="00277E74">
        <w:rPr>
          <w:rFonts w:ascii="Calibri" w:hAnsi="Calibri" w:cs="Calibri"/>
          <w:color w:val="0563C1"/>
          <w:sz w:val="16"/>
          <w:szCs w:val="16"/>
          <w:u w:val="single"/>
        </w:rPr>
        <w:t>https://www.raceforward.org/about/what-is-racial-equity-key-concepts</w:t>
      </w:r>
      <w:r w:rsidR="00162384" w:rsidRPr="00277E74">
        <w:rPr>
          <w:rFonts w:ascii="Calibri" w:hAnsi="Calibri" w:cs="Calibri"/>
          <w:color w:val="0563C1"/>
          <w:sz w:val="16"/>
          <w:szCs w:val="16"/>
          <w:u w:val="single"/>
        </w:rPr>
        <w:fldChar w:fldCharType="end"/>
      </w:r>
      <w:r w:rsidRPr="00277E74">
        <w:rPr>
          <w:rFonts w:ascii="Calibri" w:hAnsi="Calibri" w:cs="Calibri"/>
          <w:sz w:val="16"/>
          <w:szCs w:val="16"/>
        </w:rPr>
        <w:t xml:space="preserve"> </w:t>
      </w:r>
    </w:p>
  </w:footnote>
  <w:footnote w:id="37">
    <w:p w14:paraId="6FF95C6F" w14:textId="77777777" w:rsidR="004A60BD" w:rsidRPr="00277E74" w:rsidRDefault="004A60BD" w:rsidP="004A60BD">
      <w:pPr>
        <w:pBdr>
          <w:top w:val="nil"/>
          <w:left w:val="nil"/>
          <w:bottom w:val="nil"/>
          <w:right w:val="nil"/>
          <w:between w:val="nil"/>
        </w:pBdr>
        <w:rPr>
          <w:rFonts w:ascii="Calibri" w:hAnsi="Calibri" w:cs="Calibri"/>
          <w:color w:val="000000"/>
          <w:sz w:val="16"/>
          <w:szCs w:val="16"/>
        </w:rPr>
      </w:pPr>
      <w:r w:rsidRPr="00277E74">
        <w:rPr>
          <w:rStyle w:val="FootnoteReference"/>
          <w:rFonts w:ascii="Calibri" w:hAnsi="Calibri" w:cs="Calibri"/>
          <w:sz w:val="16"/>
          <w:szCs w:val="16"/>
        </w:rPr>
        <w:footnoteRef/>
      </w:r>
      <w:r w:rsidRPr="00277E74">
        <w:rPr>
          <w:rFonts w:ascii="Calibri" w:hAnsi="Calibri" w:cs="Calibri"/>
          <w:color w:val="000000"/>
          <w:sz w:val="16"/>
          <w:szCs w:val="16"/>
        </w:rPr>
        <w:t xml:space="preserve"> CPUC D.18-05-041, pages 39-41. Available at https://www.caeecc.org/cpuc-documents</w:t>
      </w:r>
    </w:p>
  </w:footnote>
  <w:footnote w:id="38">
    <w:p w14:paraId="4C5C0FCD" w14:textId="77777777" w:rsidR="004A60BD" w:rsidRPr="00277E74" w:rsidRDefault="004A60BD" w:rsidP="004A60BD">
      <w:pPr>
        <w:pStyle w:val="FootnoteText"/>
        <w:rPr>
          <w:sz w:val="16"/>
          <w:szCs w:val="16"/>
        </w:rPr>
      </w:pPr>
      <w:r w:rsidRPr="00277E74">
        <w:rPr>
          <w:rStyle w:val="FootnoteReference"/>
          <w:sz w:val="16"/>
          <w:szCs w:val="16"/>
        </w:rPr>
        <w:footnoteRef/>
      </w:r>
      <w:r w:rsidRPr="00277E74">
        <w:rPr>
          <w:sz w:val="16"/>
          <w:szCs w:val="16"/>
        </w:rPr>
        <w:t xml:space="preserve"> Dr Robert Bullard. </w:t>
      </w:r>
      <w:r w:rsidR="00162384" w:rsidRPr="00277E74">
        <w:rPr>
          <w:sz w:val="16"/>
          <w:szCs w:val="16"/>
          <w:rPrChange w:id="1797" w:author="Katherine Mckeague Abrams" w:date="2022-03-15T16:21:00Z">
            <w:rPr/>
          </w:rPrChange>
        </w:rPr>
        <w:fldChar w:fldCharType="begin"/>
      </w:r>
      <w:r w:rsidR="00162384" w:rsidRPr="00277E74">
        <w:rPr>
          <w:sz w:val="16"/>
          <w:szCs w:val="16"/>
          <w:rPrChange w:id="1798" w:author="Katherine Mckeague Abrams" w:date="2022-03-15T16:21:00Z">
            <w:rPr/>
          </w:rPrChange>
        </w:rPr>
        <w:instrText xml:space="preserve"> HYPERLINK "https://drrobertbullard.com/" </w:instrText>
      </w:r>
      <w:r w:rsidR="00162384" w:rsidRPr="00277E74">
        <w:rPr>
          <w:rPrChange w:id="1799" w:author="Katherine Mckeague Abrams" w:date="2022-03-15T16:21:00Z">
            <w:rPr>
              <w:rStyle w:val="Hyperlink"/>
              <w:sz w:val="16"/>
              <w:szCs w:val="16"/>
            </w:rPr>
          </w:rPrChange>
        </w:rPr>
        <w:fldChar w:fldCharType="separate"/>
      </w:r>
      <w:r w:rsidRPr="00277E74">
        <w:rPr>
          <w:rStyle w:val="Hyperlink"/>
          <w:sz w:val="16"/>
          <w:szCs w:val="16"/>
        </w:rPr>
        <w:t>https://drrobertbullard.com/</w:t>
      </w:r>
      <w:r w:rsidR="00162384" w:rsidRPr="00277E74">
        <w:rPr>
          <w:rStyle w:val="Hyperlink"/>
          <w:sz w:val="16"/>
          <w:szCs w:val="16"/>
        </w:rPr>
        <w:fldChar w:fldCharType="end"/>
      </w:r>
      <w:r w:rsidRPr="00277E74">
        <w:rPr>
          <w:sz w:val="16"/>
          <w:szCs w:val="16"/>
        </w:rPr>
        <w:t xml:space="preserve"> </w:t>
      </w:r>
    </w:p>
  </w:footnote>
  <w:footnote w:id="39">
    <w:p w14:paraId="02D70085" w14:textId="77777777" w:rsidR="004A60BD" w:rsidRPr="00277E74" w:rsidRDefault="004A60BD" w:rsidP="004A60BD">
      <w:pPr>
        <w:pStyle w:val="FootnoteText"/>
        <w:rPr>
          <w:sz w:val="16"/>
          <w:szCs w:val="16"/>
        </w:rPr>
      </w:pPr>
      <w:r w:rsidRPr="00277E74">
        <w:rPr>
          <w:rStyle w:val="FootnoteReference"/>
          <w:sz w:val="16"/>
          <w:szCs w:val="16"/>
        </w:rPr>
        <w:footnoteRef/>
      </w:r>
      <w:r w:rsidRPr="00277E74">
        <w:rPr>
          <w:sz w:val="16"/>
          <w:szCs w:val="16"/>
        </w:rPr>
        <w:t xml:space="preserve"> Principles of Environmental Justice. </w:t>
      </w:r>
      <w:r w:rsidR="00162384" w:rsidRPr="00277E74">
        <w:rPr>
          <w:sz w:val="16"/>
          <w:szCs w:val="16"/>
          <w:rPrChange w:id="1800" w:author="Katherine Mckeague Abrams" w:date="2022-03-15T16:21:00Z">
            <w:rPr/>
          </w:rPrChange>
        </w:rPr>
        <w:fldChar w:fldCharType="begin"/>
      </w:r>
      <w:r w:rsidR="00162384" w:rsidRPr="00277E74">
        <w:rPr>
          <w:sz w:val="16"/>
          <w:szCs w:val="16"/>
          <w:rPrChange w:id="1801" w:author="Katherine Mckeague Abrams" w:date="2022-03-15T16:21:00Z">
            <w:rPr/>
          </w:rPrChange>
        </w:rPr>
        <w:instrText xml:space="preserve"> HYPERLINK "https://www.ejnet.org/ej/principles.html" </w:instrText>
      </w:r>
      <w:r w:rsidR="00162384" w:rsidRPr="00277E74">
        <w:rPr>
          <w:sz w:val="16"/>
          <w:szCs w:val="16"/>
          <w:rPrChange w:id="1802" w:author="Katherine Mckeague Abrams" w:date="2022-03-15T16:21:00Z">
            <w:rPr>
              <w:color w:val="094FD1"/>
              <w:sz w:val="16"/>
              <w:szCs w:val="16"/>
              <w:u w:val="single" w:color="094FD1"/>
            </w:rPr>
          </w:rPrChange>
        </w:rPr>
        <w:fldChar w:fldCharType="separate"/>
      </w:r>
      <w:r w:rsidRPr="00277E74">
        <w:rPr>
          <w:color w:val="094FD1"/>
          <w:sz w:val="16"/>
          <w:szCs w:val="16"/>
          <w:u w:val="single" w:color="094FD1"/>
        </w:rPr>
        <w:t>https://www.ejnet.org/ej/principles.html</w:t>
      </w:r>
      <w:r w:rsidR="00162384" w:rsidRPr="00277E74">
        <w:rPr>
          <w:color w:val="094FD1"/>
          <w:sz w:val="16"/>
          <w:szCs w:val="16"/>
          <w:u w:val="single" w:color="094FD1"/>
        </w:rPr>
        <w:fldChar w:fldCharType="end"/>
      </w:r>
      <w:r w:rsidRPr="00277E74">
        <w:rPr>
          <w:sz w:val="16"/>
          <w:szCs w:val="16"/>
        </w:rPr>
        <w:t xml:space="preserve"> </w:t>
      </w:r>
    </w:p>
  </w:footnote>
  <w:footnote w:id="40">
    <w:p w14:paraId="0D3BA804" w14:textId="77777777" w:rsidR="004A60BD" w:rsidRPr="00277E74" w:rsidRDefault="004A60BD" w:rsidP="004A60BD">
      <w:pPr>
        <w:rPr>
          <w:rFonts w:ascii="Calibri" w:hAnsi="Calibri" w:cs="Calibri"/>
          <w:sz w:val="16"/>
          <w:szCs w:val="16"/>
        </w:rPr>
      </w:pPr>
      <w:r w:rsidRPr="00277E74">
        <w:rPr>
          <w:rStyle w:val="FootnoteReference"/>
          <w:rFonts w:ascii="Calibri" w:hAnsi="Calibri" w:cs="Calibri"/>
          <w:sz w:val="16"/>
          <w:szCs w:val="16"/>
        </w:rPr>
        <w:footnoteRef/>
      </w:r>
      <w:r w:rsidRPr="00277E74">
        <w:rPr>
          <w:rFonts w:ascii="Calibri" w:hAnsi="Calibri" w:cs="Calibri"/>
          <w:sz w:val="16"/>
          <w:szCs w:val="16"/>
        </w:rPr>
        <w:t xml:space="preserve"> For a definition/explanation of Extractive Industry Discrimination, see Danish Institute for Human Rights: </w:t>
      </w:r>
      <w:r w:rsidR="00162384" w:rsidRPr="00277E74">
        <w:rPr>
          <w:rFonts w:ascii="Calibri" w:hAnsi="Calibri" w:cs="Calibri"/>
          <w:sz w:val="16"/>
          <w:szCs w:val="16"/>
          <w:rPrChange w:id="1803" w:author="Katherine Mckeague Abrams" w:date="2022-03-15T16:21:00Z">
            <w:rPr/>
          </w:rPrChange>
        </w:rPr>
        <w:fldChar w:fldCharType="begin"/>
      </w:r>
      <w:r w:rsidR="00162384" w:rsidRPr="00277E74">
        <w:rPr>
          <w:rFonts w:ascii="Calibri" w:hAnsi="Calibri" w:cs="Calibri"/>
          <w:sz w:val="16"/>
          <w:szCs w:val="16"/>
          <w:rPrChange w:id="1804" w:author="Katherine Mckeague Abrams" w:date="2022-03-15T16:21:00Z">
            <w:rPr/>
          </w:rPrChange>
        </w:rPr>
        <w:instrText xml:space="preserve"> HYPERLINK "https://www.humanrights.dk/news/strengthening-womens-position-extractive-industries" \h </w:instrText>
      </w:r>
      <w:r w:rsidR="00162384" w:rsidRPr="00277E74">
        <w:rPr>
          <w:rFonts w:ascii="Calibri" w:hAnsi="Calibri" w:cs="Calibri"/>
          <w:sz w:val="16"/>
          <w:szCs w:val="16"/>
          <w:rPrChange w:id="1805" w:author="Katherine Mckeague Abrams" w:date="2022-03-15T16:21:00Z">
            <w:rPr>
              <w:rFonts w:ascii="Calibri" w:hAnsi="Calibri" w:cs="Calibri"/>
              <w:color w:val="1155CC"/>
              <w:sz w:val="16"/>
              <w:szCs w:val="16"/>
              <w:u w:val="single"/>
            </w:rPr>
          </w:rPrChange>
        </w:rPr>
        <w:fldChar w:fldCharType="separate"/>
      </w:r>
      <w:r w:rsidRPr="00277E74">
        <w:rPr>
          <w:rFonts w:ascii="Calibri" w:hAnsi="Calibri" w:cs="Calibri"/>
          <w:color w:val="1155CC"/>
          <w:sz w:val="16"/>
          <w:szCs w:val="16"/>
          <w:u w:val="single"/>
        </w:rPr>
        <w:t>https://www.humanrights.dk/news/strengthening-womens-position-extractive-industries</w:t>
      </w:r>
      <w:r w:rsidR="00162384" w:rsidRPr="00277E74">
        <w:rPr>
          <w:rFonts w:ascii="Calibri" w:hAnsi="Calibri" w:cs="Calibri"/>
          <w:color w:val="1155CC"/>
          <w:sz w:val="16"/>
          <w:szCs w:val="16"/>
          <w:u w:val="single"/>
        </w:rPr>
        <w:fldChar w:fldCharType="end"/>
      </w:r>
    </w:p>
  </w:footnote>
  <w:footnote w:id="41">
    <w:p w14:paraId="44A94FB0" w14:textId="77777777" w:rsidR="004A60BD" w:rsidRPr="00277E74" w:rsidRDefault="004A60BD" w:rsidP="004A60BD">
      <w:pPr>
        <w:rPr>
          <w:rFonts w:ascii="Calibri" w:hAnsi="Calibri" w:cs="Calibri"/>
          <w:sz w:val="16"/>
          <w:szCs w:val="16"/>
        </w:rPr>
      </w:pPr>
      <w:r w:rsidRPr="00277E74">
        <w:rPr>
          <w:rStyle w:val="FootnoteReference"/>
          <w:rFonts w:ascii="Calibri" w:hAnsi="Calibri" w:cs="Calibri"/>
          <w:sz w:val="16"/>
          <w:szCs w:val="16"/>
        </w:rPr>
        <w:footnoteRef/>
      </w:r>
      <w:r w:rsidRPr="00277E74">
        <w:rPr>
          <w:rFonts w:ascii="Calibri" w:hAnsi="Calibri" w:cs="Calibri"/>
          <w:sz w:val="16"/>
          <w:szCs w:val="16"/>
        </w:rPr>
        <w:t xml:space="preserve"> Earth Rights International. </w:t>
      </w:r>
      <w:r w:rsidR="00162384" w:rsidRPr="00277E74">
        <w:rPr>
          <w:rFonts w:ascii="Calibri" w:hAnsi="Calibri" w:cs="Calibri"/>
          <w:sz w:val="16"/>
          <w:szCs w:val="16"/>
          <w:rPrChange w:id="1806" w:author="Katherine Mckeague Abrams" w:date="2022-03-15T16:21:00Z">
            <w:rPr/>
          </w:rPrChange>
        </w:rPr>
        <w:fldChar w:fldCharType="begin"/>
      </w:r>
      <w:r w:rsidR="00162384" w:rsidRPr="00277E74">
        <w:rPr>
          <w:rFonts w:ascii="Calibri" w:hAnsi="Calibri" w:cs="Calibri"/>
          <w:sz w:val="16"/>
          <w:szCs w:val="16"/>
          <w:rPrChange w:id="1807" w:author="Katherine Mckeague Abrams" w:date="2022-03-15T16:21:00Z">
            <w:rPr/>
          </w:rPrChange>
        </w:rPr>
        <w:instrText xml:space="preserve"> HYPERLINK "https://earthrights.org/what-we-do/extractive-industries/" \h </w:instrText>
      </w:r>
      <w:r w:rsidR="00162384" w:rsidRPr="00277E74">
        <w:rPr>
          <w:rFonts w:ascii="Calibri" w:hAnsi="Calibri" w:cs="Calibri"/>
          <w:sz w:val="16"/>
          <w:szCs w:val="16"/>
          <w:rPrChange w:id="1808" w:author="Katherine Mckeague Abrams" w:date="2022-03-15T16:21:00Z">
            <w:rPr>
              <w:rFonts w:ascii="Calibri" w:hAnsi="Calibri" w:cs="Calibri"/>
              <w:color w:val="1155CC"/>
              <w:sz w:val="16"/>
              <w:szCs w:val="16"/>
              <w:u w:val="single"/>
            </w:rPr>
          </w:rPrChange>
        </w:rPr>
        <w:fldChar w:fldCharType="separate"/>
      </w:r>
      <w:r w:rsidRPr="00277E74">
        <w:rPr>
          <w:rFonts w:ascii="Calibri" w:hAnsi="Calibri" w:cs="Calibri"/>
          <w:color w:val="1155CC"/>
          <w:sz w:val="16"/>
          <w:szCs w:val="16"/>
          <w:u w:val="single"/>
        </w:rPr>
        <w:t>https://earthrights.org/what-we-do/extractive-industries/</w:t>
      </w:r>
      <w:r w:rsidR="00162384" w:rsidRPr="00277E74">
        <w:rPr>
          <w:rFonts w:ascii="Calibri" w:hAnsi="Calibri" w:cs="Calibri"/>
          <w:color w:val="1155CC"/>
          <w:sz w:val="16"/>
          <w:szCs w:val="16"/>
          <w:u w:val="single"/>
        </w:rPr>
        <w:fldChar w:fldCharType="end"/>
      </w:r>
      <w:r w:rsidRPr="00277E74">
        <w:rPr>
          <w:rFonts w:ascii="Calibri" w:hAnsi="Calibri" w:cs="Calibri"/>
          <w:sz w:val="16"/>
          <w:szCs w:val="16"/>
        </w:rPr>
        <w:t xml:space="preserve"> </w:t>
      </w:r>
    </w:p>
  </w:footnote>
  <w:footnote w:id="42">
    <w:p w14:paraId="2E62E02E" w14:textId="77777777" w:rsidR="004A60BD" w:rsidRPr="00277E74" w:rsidRDefault="004A60BD" w:rsidP="004A60BD">
      <w:pPr>
        <w:rPr>
          <w:rFonts w:ascii="Calibri" w:hAnsi="Calibri" w:cs="Calibri"/>
          <w:sz w:val="16"/>
          <w:szCs w:val="16"/>
        </w:rPr>
      </w:pPr>
      <w:r w:rsidRPr="00277E74">
        <w:rPr>
          <w:rStyle w:val="FootnoteReference"/>
          <w:rFonts w:ascii="Calibri" w:hAnsi="Calibri" w:cs="Calibri"/>
          <w:sz w:val="16"/>
          <w:szCs w:val="16"/>
        </w:rPr>
        <w:footnoteRef/>
      </w:r>
      <w:r w:rsidRPr="00277E74">
        <w:rPr>
          <w:rFonts w:ascii="Calibri" w:hAnsi="Calibri" w:cs="Calibri"/>
          <w:sz w:val="16"/>
          <w:szCs w:val="16"/>
        </w:rPr>
        <w:t xml:space="preserve"> Human Rights Campaign. </w:t>
      </w:r>
      <w:r w:rsidR="00162384" w:rsidRPr="00277E74">
        <w:rPr>
          <w:rFonts w:ascii="Calibri" w:hAnsi="Calibri" w:cs="Calibri"/>
          <w:sz w:val="16"/>
          <w:szCs w:val="16"/>
          <w:rPrChange w:id="1809" w:author="Katherine Mckeague Abrams" w:date="2022-03-15T16:21:00Z">
            <w:rPr/>
          </w:rPrChange>
        </w:rPr>
        <w:fldChar w:fldCharType="begin"/>
      </w:r>
      <w:r w:rsidR="00162384" w:rsidRPr="00277E74">
        <w:rPr>
          <w:rFonts w:ascii="Calibri" w:hAnsi="Calibri" w:cs="Calibri"/>
          <w:sz w:val="16"/>
          <w:szCs w:val="16"/>
          <w:rPrChange w:id="1810" w:author="Katherine Mckeague Abrams" w:date="2022-03-15T16:21:00Z">
            <w:rPr/>
          </w:rPrChange>
        </w:rPr>
        <w:instrText xml:space="preserve"> HYPERLINK "https://www.hrc.org/resources/sexual-orientation-and-gender-identity-terminology-and-definitions" </w:instrText>
      </w:r>
      <w:r w:rsidR="00162384" w:rsidRPr="00277E74">
        <w:rPr>
          <w:rPrChange w:id="1811" w:author="Katherine Mckeague Abrams" w:date="2022-03-15T16:21:00Z">
            <w:rPr>
              <w:rStyle w:val="Hyperlink"/>
              <w:rFonts w:ascii="Calibri" w:hAnsi="Calibri" w:cs="Calibri"/>
              <w:sz w:val="16"/>
              <w:szCs w:val="16"/>
            </w:rPr>
          </w:rPrChange>
        </w:rPr>
        <w:fldChar w:fldCharType="separate"/>
      </w:r>
      <w:r w:rsidRPr="00277E74">
        <w:rPr>
          <w:rStyle w:val="Hyperlink"/>
          <w:rFonts w:ascii="Calibri" w:hAnsi="Calibri" w:cs="Calibri"/>
          <w:sz w:val="16"/>
          <w:szCs w:val="16"/>
        </w:rPr>
        <w:t>https://www.hrc.org/resources/sexual-orientation-and-gender-identity-terminology-and-definitions</w:t>
      </w:r>
      <w:r w:rsidR="00162384" w:rsidRPr="00277E74">
        <w:rPr>
          <w:rStyle w:val="Hyperlink"/>
          <w:rFonts w:ascii="Calibri" w:hAnsi="Calibri" w:cs="Calibri"/>
          <w:sz w:val="16"/>
          <w:szCs w:val="16"/>
        </w:rPr>
        <w:fldChar w:fldCharType="end"/>
      </w:r>
      <w:r w:rsidRPr="00277E74">
        <w:rPr>
          <w:rFonts w:ascii="Calibri" w:hAnsi="Calibri" w:cs="Calibri"/>
          <w:sz w:val="16"/>
          <w:szCs w:val="16"/>
        </w:rPr>
        <w:t xml:space="preserve"> </w:t>
      </w:r>
    </w:p>
  </w:footnote>
  <w:footnote w:id="43">
    <w:p w14:paraId="223F19AF" w14:textId="77777777" w:rsidR="004A60BD" w:rsidRPr="00277E74" w:rsidRDefault="004A60BD" w:rsidP="004A60BD">
      <w:pPr>
        <w:pBdr>
          <w:top w:val="nil"/>
          <w:left w:val="nil"/>
          <w:bottom w:val="nil"/>
          <w:right w:val="nil"/>
          <w:between w:val="nil"/>
        </w:pBdr>
        <w:rPr>
          <w:rFonts w:ascii="Calibri" w:hAnsi="Calibri" w:cs="Calibri"/>
          <w:color w:val="000000"/>
          <w:sz w:val="16"/>
          <w:szCs w:val="16"/>
        </w:rPr>
      </w:pPr>
      <w:r w:rsidRPr="00277E74">
        <w:rPr>
          <w:rStyle w:val="FootnoteReference"/>
          <w:rFonts w:ascii="Calibri" w:hAnsi="Calibri" w:cs="Calibri"/>
          <w:sz w:val="16"/>
          <w:szCs w:val="16"/>
        </w:rPr>
        <w:footnoteRef/>
      </w:r>
      <w:r w:rsidRPr="00277E74">
        <w:rPr>
          <w:rFonts w:ascii="Calibri" w:hAnsi="Calibri" w:cs="Calibri"/>
          <w:color w:val="000000"/>
          <w:sz w:val="16"/>
          <w:szCs w:val="16"/>
        </w:rPr>
        <w:t xml:space="preserve"> CPUC D.18-05-041, pages 41-47. Available at </w:t>
      </w:r>
      <w:r w:rsidR="00162384" w:rsidRPr="00277E74">
        <w:rPr>
          <w:rFonts w:ascii="Calibri" w:hAnsi="Calibri" w:cs="Calibri"/>
          <w:sz w:val="16"/>
          <w:szCs w:val="16"/>
          <w:rPrChange w:id="1812" w:author="Katherine Mckeague Abrams" w:date="2022-03-15T16:21:00Z">
            <w:rPr/>
          </w:rPrChange>
        </w:rPr>
        <w:fldChar w:fldCharType="begin"/>
      </w:r>
      <w:r w:rsidR="00162384" w:rsidRPr="00277E74">
        <w:rPr>
          <w:rFonts w:ascii="Calibri" w:hAnsi="Calibri" w:cs="Calibri"/>
          <w:sz w:val="16"/>
          <w:szCs w:val="16"/>
          <w:rPrChange w:id="1813" w:author="Katherine Mckeague Abrams" w:date="2022-03-15T16:21:00Z">
            <w:rPr/>
          </w:rPrChange>
        </w:rPr>
        <w:instrText xml:space="preserve"> HYPERLINK "https://www.caeecc.org/cpuc-documents" </w:instrText>
      </w:r>
      <w:r w:rsidR="00162384" w:rsidRPr="00277E74">
        <w:rPr>
          <w:rPrChange w:id="1814" w:author="Katherine Mckeague Abrams" w:date="2022-03-15T16:21:00Z">
            <w:rPr>
              <w:rStyle w:val="Hyperlink"/>
              <w:rFonts w:ascii="Calibri" w:hAnsi="Calibri" w:cs="Calibri"/>
              <w:sz w:val="16"/>
              <w:szCs w:val="16"/>
            </w:rPr>
          </w:rPrChange>
        </w:rPr>
        <w:fldChar w:fldCharType="separate"/>
      </w:r>
      <w:r w:rsidRPr="00277E74">
        <w:rPr>
          <w:rStyle w:val="Hyperlink"/>
          <w:rFonts w:ascii="Calibri" w:hAnsi="Calibri" w:cs="Calibri"/>
          <w:sz w:val="16"/>
          <w:szCs w:val="16"/>
        </w:rPr>
        <w:t>https://www.caeecc.org/cpuc-documents</w:t>
      </w:r>
      <w:r w:rsidR="00162384" w:rsidRPr="00277E74">
        <w:rPr>
          <w:rStyle w:val="Hyperlink"/>
          <w:rFonts w:ascii="Calibri" w:hAnsi="Calibri" w:cs="Calibri"/>
          <w:sz w:val="16"/>
          <w:szCs w:val="16"/>
        </w:rPr>
        <w:fldChar w:fldCharType="end"/>
      </w:r>
      <w:r w:rsidRPr="00277E74">
        <w:rPr>
          <w:rFonts w:ascii="Calibri" w:hAnsi="Calibri" w:cs="Calibri"/>
          <w:color w:val="000000"/>
          <w:sz w:val="16"/>
          <w:szCs w:val="16"/>
        </w:rPr>
        <w:t xml:space="preserve"> </w:t>
      </w:r>
    </w:p>
  </w:footnote>
  <w:footnote w:id="44">
    <w:p w14:paraId="69C9014C" w14:textId="77777777" w:rsidR="004A60BD" w:rsidRPr="00277E74" w:rsidRDefault="004A60BD" w:rsidP="004A60BD">
      <w:pPr>
        <w:pBdr>
          <w:top w:val="nil"/>
          <w:left w:val="nil"/>
          <w:bottom w:val="nil"/>
          <w:right w:val="nil"/>
          <w:between w:val="nil"/>
        </w:pBdr>
        <w:rPr>
          <w:rFonts w:ascii="Calibri" w:hAnsi="Calibri" w:cs="Calibri"/>
          <w:color w:val="000000"/>
          <w:sz w:val="16"/>
          <w:szCs w:val="16"/>
        </w:rPr>
      </w:pPr>
      <w:r w:rsidRPr="00277E74">
        <w:rPr>
          <w:rStyle w:val="FootnoteReference"/>
          <w:rFonts w:ascii="Calibri" w:hAnsi="Calibri" w:cs="Calibri"/>
          <w:sz w:val="16"/>
          <w:szCs w:val="16"/>
        </w:rPr>
        <w:footnoteRef/>
      </w:r>
      <w:r w:rsidRPr="00277E74">
        <w:rPr>
          <w:rFonts w:ascii="Calibri" w:hAnsi="Calibri" w:cs="Calibri"/>
          <w:color w:val="000000"/>
          <w:sz w:val="16"/>
          <w:szCs w:val="16"/>
        </w:rPr>
        <w:t xml:space="preserve"> HTR definitions and context: </w:t>
      </w:r>
      <w:r w:rsidR="00162384" w:rsidRPr="00277E74">
        <w:rPr>
          <w:rFonts w:ascii="Calibri" w:hAnsi="Calibri" w:cs="Calibri"/>
          <w:sz w:val="16"/>
          <w:szCs w:val="16"/>
          <w:rPrChange w:id="1815" w:author="Katherine Mckeague Abrams" w:date="2022-03-15T16:21:00Z">
            <w:rPr/>
          </w:rPrChange>
        </w:rPr>
        <w:fldChar w:fldCharType="begin"/>
      </w:r>
      <w:r w:rsidR="00162384" w:rsidRPr="00277E74">
        <w:rPr>
          <w:rFonts w:ascii="Calibri" w:hAnsi="Calibri" w:cs="Calibri"/>
          <w:sz w:val="16"/>
          <w:szCs w:val="16"/>
          <w:rPrChange w:id="1816" w:author="Katherine Mckeague Abrams" w:date="2022-03-15T16:21:00Z">
            <w:rPr/>
          </w:rPrChange>
        </w:rPr>
        <w:instrText xml:space="preserve"> HYPERLINK "https://www.caeecc.org/underserved-working-group-2020" \h </w:instrText>
      </w:r>
      <w:r w:rsidR="00162384" w:rsidRPr="00277E74">
        <w:rPr>
          <w:rFonts w:ascii="Calibri" w:hAnsi="Calibri" w:cs="Calibri"/>
          <w:sz w:val="16"/>
          <w:szCs w:val="16"/>
          <w:rPrChange w:id="1817" w:author="Katherine Mckeague Abrams" w:date="2022-03-15T16:21:00Z">
            <w:rPr>
              <w:rFonts w:ascii="Calibri" w:hAnsi="Calibri" w:cs="Calibri"/>
              <w:color w:val="0563C1"/>
              <w:sz w:val="16"/>
              <w:szCs w:val="16"/>
              <w:u w:val="single"/>
            </w:rPr>
          </w:rPrChange>
        </w:rPr>
        <w:fldChar w:fldCharType="separate"/>
      </w:r>
      <w:r w:rsidRPr="00277E74">
        <w:rPr>
          <w:rFonts w:ascii="Calibri" w:hAnsi="Calibri" w:cs="Calibri"/>
          <w:color w:val="0563C1"/>
          <w:sz w:val="16"/>
          <w:szCs w:val="16"/>
          <w:u w:val="single"/>
        </w:rPr>
        <w:t>https://www.caeecc.org/underserved-working-group-2020</w:t>
      </w:r>
      <w:r w:rsidR="00162384" w:rsidRPr="00277E74">
        <w:rPr>
          <w:rFonts w:ascii="Calibri" w:hAnsi="Calibri" w:cs="Calibri"/>
          <w:color w:val="0563C1"/>
          <w:sz w:val="16"/>
          <w:szCs w:val="16"/>
          <w:u w:val="single"/>
        </w:rPr>
        <w:fldChar w:fldCharType="end"/>
      </w:r>
      <w:r w:rsidRPr="00277E74">
        <w:rPr>
          <w:rFonts w:ascii="Calibri" w:hAnsi="Calibri" w:cs="Calibri"/>
          <w:color w:val="000000"/>
          <w:sz w:val="16"/>
          <w:szCs w:val="16"/>
        </w:rPr>
        <w:t xml:space="preserve"> </w:t>
      </w:r>
    </w:p>
  </w:footnote>
  <w:footnote w:id="45">
    <w:p w14:paraId="5F43BFB0" w14:textId="77777777" w:rsidR="004A60BD" w:rsidRPr="00277E74" w:rsidRDefault="004A60BD" w:rsidP="004A60BD">
      <w:pPr>
        <w:rPr>
          <w:rFonts w:ascii="Calibri" w:hAnsi="Calibri" w:cs="Calibri"/>
          <w:sz w:val="16"/>
          <w:szCs w:val="16"/>
        </w:rPr>
      </w:pPr>
      <w:r w:rsidRPr="00277E74">
        <w:rPr>
          <w:rStyle w:val="FootnoteReference"/>
          <w:rFonts w:ascii="Calibri" w:hAnsi="Calibri" w:cs="Calibri"/>
          <w:sz w:val="16"/>
          <w:szCs w:val="16"/>
        </w:rPr>
        <w:footnoteRef/>
      </w:r>
      <w:r w:rsidRPr="00277E74">
        <w:rPr>
          <w:rFonts w:ascii="Calibri" w:hAnsi="Calibri" w:cs="Calibri"/>
          <w:sz w:val="16"/>
          <w:szCs w:val="16"/>
        </w:rPr>
        <w:t xml:space="preserve"> Justice-Involved is sometimes used interchangeably with this term. Although Justice-impacted is specific to those impacted by the criminal justice system, it’s worth noting that justice-involved is also used  by the Substance Abuse and Mental Health Services Administration: </w:t>
      </w:r>
      <w:r w:rsidR="00162384" w:rsidRPr="00277E74">
        <w:rPr>
          <w:rFonts w:ascii="Calibri" w:hAnsi="Calibri" w:cs="Calibri"/>
          <w:sz w:val="16"/>
          <w:szCs w:val="16"/>
          <w:rPrChange w:id="1818" w:author="Katherine Mckeague Abrams" w:date="2022-03-15T16:21:00Z">
            <w:rPr/>
          </w:rPrChange>
        </w:rPr>
        <w:fldChar w:fldCharType="begin"/>
      </w:r>
      <w:r w:rsidR="00162384" w:rsidRPr="00277E74">
        <w:rPr>
          <w:rFonts w:ascii="Calibri" w:hAnsi="Calibri" w:cs="Calibri"/>
          <w:sz w:val="16"/>
          <w:szCs w:val="16"/>
          <w:rPrChange w:id="1819" w:author="Katherine Mckeague Abrams" w:date="2022-03-15T16:21:00Z">
            <w:rPr/>
          </w:rPrChange>
        </w:rPr>
        <w:instrText xml:space="preserve"> HYPERLINK "https://soarworks.samhsa.gov/topics/criminal-justice" \h </w:instrText>
      </w:r>
      <w:r w:rsidR="00162384" w:rsidRPr="00277E74">
        <w:rPr>
          <w:rFonts w:ascii="Calibri" w:hAnsi="Calibri" w:cs="Calibri"/>
          <w:sz w:val="16"/>
          <w:szCs w:val="16"/>
          <w:rPrChange w:id="1820" w:author="Katherine Mckeague Abrams" w:date="2022-03-15T16:21:00Z">
            <w:rPr>
              <w:rFonts w:ascii="Calibri" w:hAnsi="Calibri" w:cs="Calibri"/>
              <w:color w:val="1155CC"/>
              <w:sz w:val="16"/>
              <w:szCs w:val="16"/>
              <w:u w:val="single"/>
            </w:rPr>
          </w:rPrChange>
        </w:rPr>
        <w:fldChar w:fldCharType="separate"/>
      </w:r>
      <w:r w:rsidRPr="00277E74">
        <w:rPr>
          <w:rFonts w:ascii="Calibri" w:hAnsi="Calibri" w:cs="Calibri"/>
          <w:color w:val="1155CC"/>
          <w:sz w:val="16"/>
          <w:szCs w:val="16"/>
          <w:u w:val="single"/>
        </w:rPr>
        <w:t>https://soarworks.samhsa.gov/topics/criminal-justice</w:t>
      </w:r>
      <w:r w:rsidR="00162384" w:rsidRPr="00277E74">
        <w:rPr>
          <w:rFonts w:ascii="Calibri" w:hAnsi="Calibri" w:cs="Calibri"/>
          <w:color w:val="1155CC"/>
          <w:sz w:val="16"/>
          <w:szCs w:val="16"/>
          <w:u w:val="single"/>
        </w:rPr>
        <w:fldChar w:fldCharType="end"/>
      </w:r>
      <w:r w:rsidRPr="00277E74">
        <w:rPr>
          <w:rFonts w:ascii="Calibri" w:hAnsi="Calibri" w:cs="Calibri"/>
          <w:sz w:val="16"/>
          <w:szCs w:val="16"/>
        </w:rPr>
        <w:t xml:space="preserve">. </w:t>
      </w:r>
    </w:p>
  </w:footnote>
  <w:footnote w:id="46">
    <w:p w14:paraId="451D9F2D" w14:textId="77777777" w:rsidR="004A60BD" w:rsidRPr="00277E74" w:rsidRDefault="004A60BD" w:rsidP="004A60BD">
      <w:pPr>
        <w:rPr>
          <w:rFonts w:ascii="Calibri" w:hAnsi="Calibri" w:cs="Calibri"/>
          <w:sz w:val="16"/>
          <w:szCs w:val="16"/>
        </w:rPr>
      </w:pPr>
      <w:r w:rsidRPr="00277E74">
        <w:rPr>
          <w:rStyle w:val="FootnoteReference"/>
          <w:rFonts w:ascii="Calibri" w:hAnsi="Calibri" w:cs="Calibri"/>
          <w:sz w:val="16"/>
          <w:szCs w:val="16"/>
        </w:rPr>
        <w:footnoteRef/>
      </w:r>
      <w:r w:rsidRPr="00277E74">
        <w:rPr>
          <w:rFonts w:ascii="Calibri" w:hAnsi="Calibri" w:cs="Calibri"/>
          <w:sz w:val="16"/>
          <w:szCs w:val="16"/>
        </w:rPr>
        <w:t xml:space="preserve"> Law School Admission Council. ​​</w:t>
      </w:r>
      <w:r w:rsidR="00162384" w:rsidRPr="00277E74">
        <w:rPr>
          <w:rFonts w:ascii="Calibri" w:hAnsi="Calibri" w:cs="Calibri"/>
          <w:sz w:val="16"/>
          <w:szCs w:val="16"/>
          <w:rPrChange w:id="1821" w:author="Katherine Mckeague Abrams" w:date="2022-03-15T16:21:00Z">
            <w:rPr/>
          </w:rPrChange>
        </w:rPr>
        <w:fldChar w:fldCharType="begin"/>
      </w:r>
      <w:r w:rsidR="00162384" w:rsidRPr="00277E74">
        <w:rPr>
          <w:rFonts w:ascii="Calibri" w:hAnsi="Calibri" w:cs="Calibri"/>
          <w:sz w:val="16"/>
          <w:szCs w:val="16"/>
          <w:rPrChange w:id="1822" w:author="Katherine Mckeague Abrams" w:date="2022-03-15T16:21:00Z">
            <w:rPr/>
          </w:rPrChange>
        </w:rPr>
        <w:instrText xml:space="preserve"> HYPERLINK "https://www.lsac.org/data-research/research/justice-impacted-individuals-pipeline-national-exploration-law-school" \h </w:instrText>
      </w:r>
      <w:r w:rsidR="00162384" w:rsidRPr="00277E74">
        <w:rPr>
          <w:rFonts w:ascii="Calibri" w:hAnsi="Calibri" w:cs="Calibri"/>
          <w:sz w:val="16"/>
          <w:szCs w:val="16"/>
          <w:rPrChange w:id="1823" w:author="Katherine Mckeague Abrams" w:date="2022-03-15T16:21:00Z">
            <w:rPr>
              <w:rFonts w:ascii="Calibri" w:hAnsi="Calibri" w:cs="Calibri"/>
              <w:color w:val="1155CC"/>
              <w:sz w:val="16"/>
              <w:szCs w:val="16"/>
              <w:u w:val="single"/>
            </w:rPr>
          </w:rPrChange>
        </w:rPr>
        <w:fldChar w:fldCharType="separate"/>
      </w:r>
      <w:r w:rsidRPr="00277E74">
        <w:rPr>
          <w:rFonts w:ascii="Calibri" w:hAnsi="Calibri" w:cs="Calibri"/>
          <w:color w:val="1155CC"/>
          <w:sz w:val="16"/>
          <w:szCs w:val="16"/>
          <w:u w:val="single"/>
        </w:rPr>
        <w:t>https://www.lsac.org/data-research/research/justice-impacted-individuals-pipeline-national-exploration-law-school</w:t>
      </w:r>
      <w:r w:rsidR="00162384" w:rsidRPr="00277E74">
        <w:rPr>
          <w:rFonts w:ascii="Calibri" w:hAnsi="Calibri" w:cs="Calibri"/>
          <w:color w:val="1155CC"/>
          <w:sz w:val="16"/>
          <w:szCs w:val="16"/>
          <w:u w:val="single"/>
        </w:rPr>
        <w:fldChar w:fldCharType="end"/>
      </w:r>
      <w:r w:rsidRPr="00277E74">
        <w:rPr>
          <w:rFonts w:ascii="Calibri" w:hAnsi="Calibri" w:cs="Calibri"/>
          <w:sz w:val="16"/>
          <w:szCs w:val="16"/>
        </w:rPr>
        <w:t xml:space="preserve"> </w:t>
      </w:r>
    </w:p>
  </w:footnote>
  <w:footnote w:id="47">
    <w:p w14:paraId="1C704BD4" w14:textId="77777777" w:rsidR="004A60BD" w:rsidRPr="00277E74" w:rsidRDefault="004A60BD" w:rsidP="004A60BD">
      <w:pPr>
        <w:rPr>
          <w:rFonts w:ascii="Calibri" w:hAnsi="Calibri" w:cs="Calibri"/>
          <w:sz w:val="16"/>
          <w:szCs w:val="16"/>
        </w:rPr>
      </w:pPr>
      <w:r w:rsidRPr="00277E74">
        <w:rPr>
          <w:rStyle w:val="FootnoteReference"/>
          <w:rFonts w:ascii="Calibri" w:hAnsi="Calibri" w:cs="Calibri"/>
          <w:sz w:val="16"/>
          <w:szCs w:val="16"/>
        </w:rPr>
        <w:footnoteRef/>
      </w:r>
      <w:r w:rsidRPr="00277E74">
        <w:rPr>
          <w:rFonts w:ascii="Calibri" w:hAnsi="Calibri" w:cs="Calibri"/>
          <w:sz w:val="16"/>
          <w:szCs w:val="16"/>
        </w:rPr>
        <w:t xml:space="preserve"> English Language Learner is another common term that some view as more positive and </w:t>
      </w:r>
      <w:proofErr w:type="gramStart"/>
      <w:r w:rsidRPr="00277E74">
        <w:rPr>
          <w:rFonts w:ascii="Calibri" w:hAnsi="Calibri" w:cs="Calibri"/>
          <w:sz w:val="16"/>
          <w:szCs w:val="16"/>
        </w:rPr>
        <w:t>action-driven</w:t>
      </w:r>
      <w:proofErr w:type="gramEnd"/>
      <w:r w:rsidRPr="00277E74">
        <w:rPr>
          <w:rFonts w:ascii="Calibri" w:hAnsi="Calibri" w:cs="Calibri"/>
          <w:sz w:val="16"/>
          <w:szCs w:val="16"/>
        </w:rPr>
        <w:t>. The term is used by education justice advocates and the U.S. Dept. of Education Office for Civil Rights</w:t>
      </w:r>
    </w:p>
  </w:footnote>
  <w:footnote w:id="48">
    <w:p w14:paraId="1B19CCA0" w14:textId="77777777" w:rsidR="004A60BD" w:rsidRPr="00277E74" w:rsidRDefault="004A60BD" w:rsidP="004A60BD">
      <w:pPr>
        <w:rPr>
          <w:rFonts w:ascii="Calibri" w:hAnsi="Calibri" w:cs="Calibri"/>
          <w:sz w:val="16"/>
          <w:szCs w:val="16"/>
        </w:rPr>
      </w:pPr>
      <w:r w:rsidRPr="00277E74">
        <w:rPr>
          <w:rStyle w:val="FootnoteReference"/>
          <w:rFonts w:ascii="Calibri" w:hAnsi="Calibri" w:cs="Calibri"/>
          <w:sz w:val="16"/>
          <w:szCs w:val="16"/>
        </w:rPr>
        <w:footnoteRef/>
      </w:r>
      <w:r w:rsidRPr="00277E74">
        <w:rPr>
          <w:rFonts w:ascii="Calibri" w:hAnsi="Calibri" w:cs="Calibri"/>
          <w:sz w:val="16"/>
          <w:szCs w:val="16"/>
        </w:rPr>
        <w:t xml:space="preserve"> U.S. Department of Energy's Office of Economic Impact and Diversity. </w:t>
      </w:r>
      <w:r w:rsidR="00162384" w:rsidRPr="00277E74">
        <w:rPr>
          <w:rFonts w:ascii="Calibri" w:hAnsi="Calibri" w:cs="Calibri"/>
          <w:sz w:val="16"/>
          <w:szCs w:val="16"/>
          <w:rPrChange w:id="1824" w:author="Katherine Mckeague Abrams" w:date="2022-03-15T16:21:00Z">
            <w:rPr/>
          </w:rPrChange>
        </w:rPr>
        <w:fldChar w:fldCharType="begin"/>
      </w:r>
      <w:r w:rsidR="00162384" w:rsidRPr="00277E74">
        <w:rPr>
          <w:rFonts w:ascii="Calibri" w:hAnsi="Calibri" w:cs="Calibri"/>
          <w:sz w:val="16"/>
          <w:szCs w:val="16"/>
          <w:rPrChange w:id="1825" w:author="Katherine Mckeague Abrams" w:date="2022-03-15T16:21:00Z">
            <w:rPr/>
          </w:rPrChange>
        </w:rPr>
        <w:instrText xml:space="preserve"> HYPERLINK "https://www.energy.gov/diversity/faqs-limited-english-proficiency-program" \h </w:instrText>
      </w:r>
      <w:r w:rsidR="00162384" w:rsidRPr="00277E74">
        <w:rPr>
          <w:rFonts w:ascii="Calibri" w:hAnsi="Calibri" w:cs="Calibri"/>
          <w:sz w:val="16"/>
          <w:szCs w:val="16"/>
          <w:rPrChange w:id="1826" w:author="Katherine Mckeague Abrams" w:date="2022-03-15T16:21:00Z">
            <w:rPr>
              <w:rFonts w:ascii="Calibri" w:hAnsi="Calibri" w:cs="Calibri"/>
              <w:color w:val="1155CC"/>
              <w:sz w:val="16"/>
              <w:szCs w:val="16"/>
              <w:u w:val="single"/>
            </w:rPr>
          </w:rPrChange>
        </w:rPr>
        <w:fldChar w:fldCharType="separate"/>
      </w:r>
      <w:r w:rsidRPr="00277E74">
        <w:rPr>
          <w:rFonts w:ascii="Calibri" w:hAnsi="Calibri" w:cs="Calibri"/>
          <w:color w:val="1155CC"/>
          <w:sz w:val="16"/>
          <w:szCs w:val="16"/>
          <w:u w:val="single"/>
        </w:rPr>
        <w:t>https://www.energy.gov/diversity/faqs-limited-english-proficiency-program</w:t>
      </w:r>
      <w:r w:rsidR="00162384" w:rsidRPr="00277E74">
        <w:rPr>
          <w:rFonts w:ascii="Calibri" w:hAnsi="Calibri" w:cs="Calibri"/>
          <w:color w:val="1155CC"/>
          <w:sz w:val="16"/>
          <w:szCs w:val="16"/>
          <w:u w:val="single"/>
        </w:rPr>
        <w:fldChar w:fldCharType="end"/>
      </w:r>
    </w:p>
  </w:footnote>
  <w:footnote w:id="49">
    <w:p w14:paraId="47CBC9FA" w14:textId="77777777" w:rsidR="004A60BD" w:rsidRPr="00277E74" w:rsidRDefault="004A60BD" w:rsidP="004A60BD">
      <w:pPr>
        <w:rPr>
          <w:rFonts w:ascii="Calibri" w:hAnsi="Calibri" w:cs="Calibri"/>
          <w:sz w:val="16"/>
          <w:szCs w:val="16"/>
        </w:rPr>
      </w:pPr>
      <w:r w:rsidRPr="00277E74">
        <w:rPr>
          <w:rStyle w:val="FootnoteReference"/>
          <w:rFonts w:ascii="Calibri" w:hAnsi="Calibri" w:cs="Calibri"/>
          <w:sz w:val="16"/>
          <w:szCs w:val="16"/>
        </w:rPr>
        <w:footnoteRef/>
      </w:r>
      <w:r w:rsidRPr="00277E74">
        <w:rPr>
          <w:rFonts w:ascii="Calibri" w:hAnsi="Calibri" w:cs="Calibri"/>
          <w:sz w:val="16"/>
          <w:szCs w:val="16"/>
        </w:rPr>
        <w:t xml:space="preserve"> UC Davis LGBTQIA Resource Center provides additional definitions: </w:t>
      </w:r>
      <w:r w:rsidR="00162384" w:rsidRPr="00277E74">
        <w:rPr>
          <w:rFonts w:ascii="Calibri" w:hAnsi="Calibri" w:cs="Calibri"/>
          <w:sz w:val="16"/>
          <w:szCs w:val="16"/>
          <w:rPrChange w:id="1827" w:author="Katherine Mckeague Abrams" w:date="2022-03-15T16:21:00Z">
            <w:rPr/>
          </w:rPrChange>
        </w:rPr>
        <w:fldChar w:fldCharType="begin"/>
      </w:r>
      <w:r w:rsidR="00162384" w:rsidRPr="00277E74">
        <w:rPr>
          <w:rFonts w:ascii="Calibri" w:hAnsi="Calibri" w:cs="Calibri"/>
          <w:sz w:val="16"/>
          <w:szCs w:val="16"/>
          <w:rPrChange w:id="1828" w:author="Katherine Mckeague Abrams" w:date="2022-03-15T16:21:00Z">
            <w:rPr/>
          </w:rPrChange>
        </w:rPr>
        <w:instrText xml:space="preserve"> HYPERLINK "https://lgbtqia.ucdavis.edu/educated/glossary" \h </w:instrText>
      </w:r>
      <w:r w:rsidR="00162384" w:rsidRPr="00277E74">
        <w:rPr>
          <w:rFonts w:ascii="Calibri" w:hAnsi="Calibri" w:cs="Calibri"/>
          <w:sz w:val="16"/>
          <w:szCs w:val="16"/>
          <w:rPrChange w:id="1829" w:author="Katherine Mckeague Abrams" w:date="2022-03-15T16:21:00Z">
            <w:rPr>
              <w:rFonts w:ascii="Calibri" w:hAnsi="Calibri" w:cs="Calibri"/>
              <w:color w:val="1155CC"/>
              <w:sz w:val="16"/>
              <w:szCs w:val="16"/>
              <w:u w:val="single"/>
            </w:rPr>
          </w:rPrChange>
        </w:rPr>
        <w:fldChar w:fldCharType="separate"/>
      </w:r>
      <w:r w:rsidRPr="00277E74">
        <w:rPr>
          <w:rFonts w:ascii="Calibri" w:hAnsi="Calibri" w:cs="Calibri"/>
          <w:color w:val="1155CC"/>
          <w:sz w:val="16"/>
          <w:szCs w:val="16"/>
          <w:u w:val="single"/>
        </w:rPr>
        <w:t>https://lgbtqia.ucdavis.edu/educated/glossary</w:t>
      </w:r>
      <w:r w:rsidR="00162384" w:rsidRPr="00277E74">
        <w:rPr>
          <w:rFonts w:ascii="Calibri" w:hAnsi="Calibri" w:cs="Calibri"/>
          <w:color w:val="1155CC"/>
          <w:sz w:val="16"/>
          <w:szCs w:val="16"/>
          <w:u w:val="single"/>
        </w:rPr>
        <w:fldChar w:fldCharType="end"/>
      </w:r>
      <w:r w:rsidRPr="00277E74">
        <w:rPr>
          <w:rFonts w:ascii="Calibri" w:hAnsi="Calibri" w:cs="Calibri"/>
          <w:sz w:val="16"/>
          <w:szCs w:val="16"/>
        </w:rPr>
        <w:t xml:space="preserve"> </w:t>
      </w:r>
    </w:p>
  </w:footnote>
  <w:footnote w:id="50">
    <w:p w14:paraId="701049F8" w14:textId="77777777" w:rsidR="004A60BD" w:rsidRPr="00277E74" w:rsidRDefault="004A60BD" w:rsidP="004A60BD">
      <w:pPr>
        <w:pStyle w:val="FootnoteText"/>
        <w:rPr>
          <w:sz w:val="16"/>
          <w:szCs w:val="16"/>
        </w:rPr>
      </w:pPr>
      <w:r w:rsidRPr="00277E74">
        <w:rPr>
          <w:rStyle w:val="FootnoteReference"/>
          <w:sz w:val="16"/>
          <w:szCs w:val="16"/>
        </w:rPr>
        <w:footnoteRef/>
      </w:r>
      <w:r w:rsidRPr="00277E74">
        <w:rPr>
          <w:sz w:val="16"/>
          <w:szCs w:val="16"/>
        </w:rPr>
        <w:t xml:space="preserve"> Racial Equity Tools Glossary. </w:t>
      </w:r>
      <w:r w:rsidR="00162384" w:rsidRPr="00277E74">
        <w:rPr>
          <w:sz w:val="16"/>
          <w:szCs w:val="16"/>
          <w:rPrChange w:id="1830" w:author="Katherine Mckeague Abrams" w:date="2022-03-15T16:21:00Z">
            <w:rPr/>
          </w:rPrChange>
        </w:rPr>
        <w:fldChar w:fldCharType="begin"/>
      </w:r>
      <w:r w:rsidR="00162384" w:rsidRPr="00277E74">
        <w:rPr>
          <w:sz w:val="16"/>
          <w:szCs w:val="16"/>
          <w:rPrChange w:id="1831" w:author="Katherine Mckeague Abrams" w:date="2022-03-15T16:21:00Z">
            <w:rPr/>
          </w:rPrChange>
        </w:rPr>
        <w:instrText xml:space="preserve"> HYPERLINK "https://www.racialequitytools.org/glossary" </w:instrText>
      </w:r>
      <w:r w:rsidR="00162384" w:rsidRPr="00277E74">
        <w:rPr>
          <w:rPrChange w:id="1832" w:author="Katherine Mckeague Abrams" w:date="2022-03-15T16:21:00Z">
            <w:rPr>
              <w:rStyle w:val="Hyperlink"/>
              <w:sz w:val="16"/>
              <w:szCs w:val="16"/>
            </w:rPr>
          </w:rPrChange>
        </w:rPr>
        <w:fldChar w:fldCharType="separate"/>
      </w:r>
      <w:r w:rsidRPr="00277E74">
        <w:rPr>
          <w:rStyle w:val="Hyperlink"/>
          <w:sz w:val="16"/>
          <w:szCs w:val="16"/>
        </w:rPr>
        <w:t>https://www.racialequitytools.org/glossary</w:t>
      </w:r>
      <w:r w:rsidR="00162384" w:rsidRPr="00277E74">
        <w:rPr>
          <w:rStyle w:val="Hyperlink"/>
          <w:sz w:val="16"/>
          <w:szCs w:val="16"/>
        </w:rPr>
        <w:fldChar w:fldCharType="end"/>
      </w:r>
      <w:r w:rsidRPr="00277E74">
        <w:rPr>
          <w:sz w:val="16"/>
          <w:szCs w:val="16"/>
        </w:rPr>
        <w:t xml:space="preserve"> </w:t>
      </w:r>
    </w:p>
  </w:footnote>
  <w:footnote w:id="51">
    <w:p w14:paraId="3BF29A3E" w14:textId="77777777" w:rsidR="004A60BD" w:rsidRPr="00277E74" w:rsidRDefault="004A60BD" w:rsidP="004A60BD">
      <w:pPr>
        <w:pStyle w:val="FootnoteText"/>
        <w:rPr>
          <w:sz w:val="16"/>
          <w:szCs w:val="16"/>
        </w:rPr>
      </w:pPr>
      <w:r w:rsidRPr="00277E74">
        <w:rPr>
          <w:rStyle w:val="FootnoteReference"/>
          <w:sz w:val="16"/>
          <w:szCs w:val="16"/>
        </w:rPr>
        <w:footnoteRef/>
      </w:r>
      <w:r w:rsidRPr="00277E74">
        <w:rPr>
          <w:sz w:val="16"/>
          <w:szCs w:val="16"/>
        </w:rPr>
        <w:t xml:space="preserve"> 1) Pew Research Center. </w:t>
      </w:r>
      <w:r w:rsidR="00162384" w:rsidRPr="00277E74">
        <w:rPr>
          <w:sz w:val="16"/>
          <w:szCs w:val="16"/>
          <w:rPrChange w:id="1833" w:author="Katherine Mckeague Abrams" w:date="2022-03-15T16:21:00Z">
            <w:rPr/>
          </w:rPrChange>
        </w:rPr>
        <w:fldChar w:fldCharType="begin"/>
      </w:r>
      <w:r w:rsidR="00162384" w:rsidRPr="00277E74">
        <w:rPr>
          <w:sz w:val="16"/>
          <w:szCs w:val="16"/>
          <w:rPrChange w:id="1834" w:author="Katherine Mckeague Abrams" w:date="2022-03-15T16:21:00Z">
            <w:rPr/>
          </w:rPrChange>
        </w:rPr>
        <w:instrText xml:space="preserve"> HYPERLINK "https://www.pewresearch.org/hispanic/2020/08/11/about-one-in-four-u-s-hispanics-have-heard-of-latinx-but-just-3-use-it/" \l "fn-29384-5" </w:instrText>
      </w:r>
      <w:r w:rsidR="00162384" w:rsidRPr="00277E74">
        <w:rPr>
          <w:rPrChange w:id="1835" w:author="Katherine Mckeague Abrams" w:date="2022-03-15T16:21:00Z">
            <w:rPr>
              <w:rStyle w:val="Hyperlink"/>
              <w:sz w:val="16"/>
              <w:szCs w:val="16"/>
            </w:rPr>
          </w:rPrChange>
        </w:rPr>
        <w:fldChar w:fldCharType="separate"/>
      </w:r>
      <w:r w:rsidRPr="00277E74">
        <w:rPr>
          <w:rStyle w:val="Hyperlink"/>
          <w:sz w:val="16"/>
          <w:szCs w:val="16"/>
        </w:rPr>
        <w:t>https://www.pewresearch.org/hispanic/2020/08/11/about-one-in-four-u-s-hispanics-have-heard-of-latinx-but-just-3-use-it/#fn-29384-5</w:t>
      </w:r>
      <w:r w:rsidR="00162384" w:rsidRPr="00277E74">
        <w:rPr>
          <w:rStyle w:val="Hyperlink"/>
          <w:sz w:val="16"/>
          <w:szCs w:val="16"/>
        </w:rPr>
        <w:fldChar w:fldCharType="end"/>
      </w:r>
      <w:r w:rsidRPr="00277E74">
        <w:rPr>
          <w:sz w:val="16"/>
          <w:szCs w:val="16"/>
        </w:rPr>
        <w:t xml:space="preserve"> 2) </w:t>
      </w:r>
      <w:r w:rsidR="00162384" w:rsidRPr="00277E74">
        <w:rPr>
          <w:sz w:val="16"/>
          <w:szCs w:val="16"/>
          <w:rPrChange w:id="1836" w:author="Katherine Mckeague Abrams" w:date="2022-03-15T16:21:00Z">
            <w:rPr/>
          </w:rPrChange>
        </w:rPr>
        <w:fldChar w:fldCharType="begin"/>
      </w:r>
      <w:r w:rsidR="00162384" w:rsidRPr="00277E74">
        <w:rPr>
          <w:sz w:val="16"/>
          <w:szCs w:val="16"/>
          <w:rPrChange w:id="1837" w:author="Katherine Mckeague Abrams" w:date="2022-03-15T16:21:00Z">
            <w:rPr/>
          </w:rPrChange>
        </w:rPr>
        <w:instrText xml:space="preserve"> HYPERLINK "https://www.kpbs.org/news/2021/jun/18/hispanic-latino-latinx-question-belonging/" </w:instrText>
      </w:r>
      <w:r w:rsidR="00162384" w:rsidRPr="00277E74">
        <w:rPr>
          <w:rPrChange w:id="1838" w:author="Katherine Mckeague Abrams" w:date="2022-03-15T16:21:00Z">
            <w:rPr>
              <w:rStyle w:val="Hyperlink"/>
              <w:sz w:val="16"/>
              <w:szCs w:val="16"/>
            </w:rPr>
          </w:rPrChange>
        </w:rPr>
        <w:fldChar w:fldCharType="separate"/>
      </w:r>
      <w:r w:rsidRPr="00277E74">
        <w:rPr>
          <w:rStyle w:val="Hyperlink"/>
          <w:sz w:val="16"/>
          <w:szCs w:val="16"/>
        </w:rPr>
        <w:t>https://www.kpbs.org/news/2021/jun/18/hispanic-latino-latinx-question-belonging/</w:t>
      </w:r>
      <w:r w:rsidR="00162384" w:rsidRPr="00277E74">
        <w:rPr>
          <w:rStyle w:val="Hyperlink"/>
          <w:sz w:val="16"/>
          <w:szCs w:val="16"/>
        </w:rPr>
        <w:fldChar w:fldCharType="end"/>
      </w:r>
      <w:r w:rsidRPr="00277E74">
        <w:rPr>
          <w:sz w:val="16"/>
          <w:szCs w:val="16"/>
        </w:rPr>
        <w:t xml:space="preserve"> 3) NPR. https://training.npr.org/2021/12/01/journalism-guide-terms-disability-ethnicity-gender-race/</w:t>
      </w:r>
    </w:p>
  </w:footnote>
  <w:footnote w:id="52">
    <w:p w14:paraId="65140CC5" w14:textId="77777777" w:rsidR="004A60BD" w:rsidRPr="00277E74" w:rsidRDefault="004A60BD" w:rsidP="004A60BD">
      <w:pPr>
        <w:rPr>
          <w:rFonts w:ascii="Calibri" w:hAnsi="Calibri" w:cs="Calibri"/>
          <w:sz w:val="16"/>
          <w:szCs w:val="16"/>
        </w:rPr>
      </w:pPr>
      <w:r w:rsidRPr="00277E74">
        <w:rPr>
          <w:rStyle w:val="FootnoteReference"/>
          <w:rFonts w:ascii="Calibri" w:hAnsi="Calibri" w:cs="Calibri"/>
          <w:sz w:val="16"/>
          <w:szCs w:val="16"/>
        </w:rPr>
        <w:footnoteRef/>
      </w:r>
      <w:r w:rsidRPr="00277E74">
        <w:rPr>
          <w:rFonts w:ascii="Calibri" w:hAnsi="Calibri" w:cs="Calibri"/>
          <w:sz w:val="16"/>
          <w:szCs w:val="16"/>
        </w:rPr>
        <w:t xml:space="preserve"> Race Forward. </w:t>
      </w:r>
      <w:r w:rsidR="00162384" w:rsidRPr="00277E74">
        <w:rPr>
          <w:rFonts w:ascii="Calibri" w:hAnsi="Calibri" w:cs="Calibri"/>
          <w:sz w:val="16"/>
          <w:szCs w:val="16"/>
          <w:rPrChange w:id="1839" w:author="Katherine Mckeague Abrams" w:date="2022-03-15T16:21:00Z">
            <w:rPr/>
          </w:rPrChange>
        </w:rPr>
        <w:fldChar w:fldCharType="begin"/>
      </w:r>
      <w:r w:rsidR="00162384" w:rsidRPr="00277E74">
        <w:rPr>
          <w:rFonts w:ascii="Calibri" w:hAnsi="Calibri" w:cs="Calibri"/>
          <w:sz w:val="16"/>
          <w:szCs w:val="16"/>
          <w:rPrChange w:id="1840" w:author="Katherine Mckeague Abrams" w:date="2022-03-15T16:21:00Z">
            <w:rPr/>
          </w:rPrChange>
        </w:rPr>
        <w:instrText xml:space="preserve"> HYPERLINK "https://www.raceforward.org/about/what-is-racial-equity-key-concepts" \h </w:instrText>
      </w:r>
      <w:r w:rsidR="00162384" w:rsidRPr="00277E74">
        <w:rPr>
          <w:rFonts w:ascii="Calibri" w:hAnsi="Calibri" w:cs="Calibri"/>
          <w:sz w:val="16"/>
          <w:szCs w:val="16"/>
          <w:rPrChange w:id="1841" w:author="Katherine Mckeague Abrams" w:date="2022-03-15T16:21:00Z">
            <w:rPr>
              <w:rFonts w:ascii="Calibri" w:hAnsi="Calibri" w:cs="Calibri"/>
              <w:color w:val="1155CC"/>
              <w:sz w:val="16"/>
              <w:szCs w:val="16"/>
              <w:u w:val="single"/>
            </w:rPr>
          </w:rPrChange>
        </w:rPr>
        <w:fldChar w:fldCharType="separate"/>
      </w:r>
      <w:r w:rsidRPr="00277E74">
        <w:rPr>
          <w:rFonts w:ascii="Calibri" w:hAnsi="Calibri" w:cs="Calibri"/>
          <w:color w:val="1155CC"/>
          <w:sz w:val="16"/>
          <w:szCs w:val="16"/>
          <w:u w:val="single"/>
        </w:rPr>
        <w:t>https://www.raceforward.org/about/what-is-racial-equity-key-concepts</w:t>
      </w:r>
      <w:r w:rsidR="00162384" w:rsidRPr="00277E74">
        <w:rPr>
          <w:rFonts w:ascii="Calibri" w:hAnsi="Calibri" w:cs="Calibri"/>
          <w:color w:val="1155CC"/>
          <w:sz w:val="16"/>
          <w:szCs w:val="16"/>
          <w:u w:val="single"/>
        </w:rPr>
        <w:fldChar w:fldCharType="end"/>
      </w:r>
      <w:r w:rsidRPr="00277E74">
        <w:rPr>
          <w:rFonts w:ascii="Calibri" w:hAnsi="Calibri" w:cs="Calibri"/>
          <w:sz w:val="16"/>
          <w:szCs w:val="16"/>
        </w:rPr>
        <w:t xml:space="preserve"> </w:t>
      </w:r>
    </w:p>
  </w:footnote>
  <w:footnote w:id="53">
    <w:p w14:paraId="4D3AD003" w14:textId="77777777" w:rsidR="004A60BD" w:rsidRPr="00277E74" w:rsidRDefault="004A60BD" w:rsidP="004A60BD">
      <w:pPr>
        <w:rPr>
          <w:rFonts w:ascii="Calibri" w:hAnsi="Calibri" w:cs="Calibri"/>
          <w:sz w:val="16"/>
          <w:szCs w:val="16"/>
        </w:rPr>
      </w:pPr>
      <w:r w:rsidRPr="00277E74">
        <w:rPr>
          <w:rStyle w:val="FootnoteReference"/>
          <w:rFonts w:ascii="Calibri" w:hAnsi="Calibri" w:cs="Calibri"/>
          <w:sz w:val="16"/>
          <w:szCs w:val="16"/>
        </w:rPr>
        <w:footnoteRef/>
      </w:r>
      <w:r w:rsidRPr="00277E74">
        <w:rPr>
          <w:rFonts w:ascii="Calibri" w:hAnsi="Calibri" w:cs="Calibri"/>
          <w:sz w:val="16"/>
          <w:szCs w:val="16"/>
        </w:rPr>
        <w:t xml:space="preserve"> Ibid.</w:t>
      </w:r>
    </w:p>
  </w:footnote>
  <w:footnote w:id="54">
    <w:p w14:paraId="644AD2E3" w14:textId="77777777" w:rsidR="004A60BD" w:rsidRPr="00277E74" w:rsidRDefault="004A60BD" w:rsidP="004A60BD">
      <w:pPr>
        <w:rPr>
          <w:rFonts w:ascii="Calibri" w:hAnsi="Calibri" w:cs="Calibri"/>
          <w:sz w:val="16"/>
          <w:szCs w:val="16"/>
        </w:rPr>
      </w:pPr>
      <w:r w:rsidRPr="00277E74">
        <w:rPr>
          <w:rStyle w:val="FootnoteReference"/>
          <w:rFonts w:ascii="Calibri" w:hAnsi="Calibri" w:cs="Calibri"/>
          <w:sz w:val="16"/>
          <w:szCs w:val="16"/>
        </w:rPr>
        <w:footnoteRef/>
      </w:r>
      <w:r w:rsidRPr="00277E74">
        <w:rPr>
          <w:rFonts w:ascii="Calibri" w:hAnsi="Calibri" w:cs="Calibri"/>
          <w:sz w:val="16"/>
          <w:szCs w:val="16"/>
        </w:rPr>
        <w:t xml:space="preserve"> Racial Equity Tools. </w:t>
      </w:r>
      <w:r w:rsidR="00162384" w:rsidRPr="00277E74">
        <w:rPr>
          <w:rFonts w:ascii="Calibri" w:hAnsi="Calibri" w:cs="Calibri"/>
          <w:sz w:val="16"/>
          <w:szCs w:val="16"/>
          <w:rPrChange w:id="1842" w:author="Katherine Mckeague Abrams" w:date="2022-03-15T16:21:00Z">
            <w:rPr/>
          </w:rPrChange>
        </w:rPr>
        <w:fldChar w:fldCharType="begin"/>
      </w:r>
      <w:r w:rsidR="00162384" w:rsidRPr="00277E74">
        <w:rPr>
          <w:rFonts w:ascii="Calibri" w:hAnsi="Calibri" w:cs="Calibri"/>
          <w:sz w:val="16"/>
          <w:szCs w:val="16"/>
          <w:rPrChange w:id="1843" w:author="Katherine Mckeague Abrams" w:date="2022-03-15T16:21:00Z">
            <w:rPr/>
          </w:rPrChange>
        </w:rPr>
        <w:instrText xml:space="preserve"> HYPERLINK "https://www.racialequitytools.org/glossary" \h </w:instrText>
      </w:r>
      <w:r w:rsidR="00162384" w:rsidRPr="00277E74">
        <w:rPr>
          <w:rFonts w:ascii="Calibri" w:hAnsi="Calibri" w:cs="Calibri"/>
          <w:sz w:val="16"/>
          <w:szCs w:val="16"/>
          <w:rPrChange w:id="1844" w:author="Katherine Mckeague Abrams" w:date="2022-03-15T16:21:00Z">
            <w:rPr>
              <w:rFonts w:ascii="Calibri" w:hAnsi="Calibri" w:cs="Calibri"/>
              <w:color w:val="1155CC"/>
              <w:sz w:val="16"/>
              <w:szCs w:val="16"/>
              <w:u w:val="single"/>
            </w:rPr>
          </w:rPrChange>
        </w:rPr>
        <w:fldChar w:fldCharType="separate"/>
      </w:r>
      <w:r w:rsidRPr="00277E74">
        <w:rPr>
          <w:rFonts w:ascii="Calibri" w:hAnsi="Calibri" w:cs="Calibri"/>
          <w:color w:val="1155CC"/>
          <w:sz w:val="16"/>
          <w:szCs w:val="16"/>
          <w:u w:val="single"/>
        </w:rPr>
        <w:t>https://www.racialequitytools.org/glossary</w:t>
      </w:r>
      <w:r w:rsidR="00162384" w:rsidRPr="00277E74">
        <w:rPr>
          <w:rFonts w:ascii="Calibri" w:hAnsi="Calibri" w:cs="Calibri"/>
          <w:color w:val="1155CC"/>
          <w:sz w:val="16"/>
          <w:szCs w:val="16"/>
          <w:u w:val="single"/>
        </w:rPr>
        <w:fldChar w:fldCharType="end"/>
      </w:r>
      <w:r w:rsidRPr="00277E74">
        <w:rPr>
          <w:rFonts w:ascii="Calibri" w:hAnsi="Calibri" w:cs="Calibri"/>
          <w:sz w:val="16"/>
          <w:szCs w:val="16"/>
        </w:rPr>
        <w:t xml:space="preserve"> </w:t>
      </w:r>
    </w:p>
  </w:footnote>
  <w:footnote w:id="55">
    <w:p w14:paraId="25893977" w14:textId="77777777" w:rsidR="004A60BD" w:rsidRPr="00277E74" w:rsidRDefault="004A60BD" w:rsidP="004A60BD">
      <w:pPr>
        <w:rPr>
          <w:rFonts w:ascii="Calibri" w:hAnsi="Calibri" w:cs="Calibri"/>
          <w:sz w:val="16"/>
          <w:szCs w:val="16"/>
        </w:rPr>
      </w:pPr>
      <w:r w:rsidRPr="00277E74">
        <w:rPr>
          <w:rStyle w:val="FootnoteReference"/>
          <w:rFonts w:ascii="Calibri" w:hAnsi="Calibri" w:cs="Calibri"/>
          <w:sz w:val="16"/>
          <w:szCs w:val="16"/>
        </w:rPr>
        <w:footnoteRef/>
      </w:r>
      <w:r w:rsidRPr="00277E74">
        <w:rPr>
          <w:rFonts w:ascii="Calibri" w:hAnsi="Calibri" w:cs="Calibri"/>
          <w:sz w:val="16"/>
          <w:szCs w:val="16"/>
        </w:rPr>
        <w:t xml:space="preserve"> Ibid.</w:t>
      </w:r>
    </w:p>
  </w:footnote>
  <w:footnote w:id="56">
    <w:p w14:paraId="1C6E4C65" w14:textId="77777777" w:rsidR="004A60BD" w:rsidRPr="00277E74" w:rsidRDefault="004A60BD" w:rsidP="004A60BD">
      <w:pPr>
        <w:rPr>
          <w:rFonts w:ascii="Calibri" w:hAnsi="Calibri" w:cs="Calibri"/>
          <w:sz w:val="16"/>
          <w:szCs w:val="16"/>
        </w:rPr>
      </w:pPr>
      <w:r w:rsidRPr="00277E74">
        <w:rPr>
          <w:rStyle w:val="FootnoteReference"/>
          <w:rFonts w:ascii="Calibri" w:hAnsi="Calibri" w:cs="Calibri"/>
          <w:sz w:val="16"/>
          <w:szCs w:val="16"/>
        </w:rPr>
        <w:footnoteRef/>
      </w:r>
      <w:r w:rsidRPr="00277E74">
        <w:rPr>
          <w:rFonts w:ascii="Calibri" w:hAnsi="Calibri" w:cs="Calibri"/>
          <w:sz w:val="16"/>
          <w:szCs w:val="16"/>
        </w:rPr>
        <w:t xml:space="preserve"> Aspen Institute. </w:t>
      </w:r>
      <w:r w:rsidR="00162384" w:rsidRPr="00277E74">
        <w:rPr>
          <w:rFonts w:ascii="Calibri" w:hAnsi="Calibri" w:cs="Calibri"/>
          <w:sz w:val="16"/>
          <w:szCs w:val="16"/>
          <w:rPrChange w:id="1845" w:author="Katherine Mckeague Abrams" w:date="2022-03-15T16:21:00Z">
            <w:rPr/>
          </w:rPrChange>
        </w:rPr>
        <w:fldChar w:fldCharType="begin"/>
      </w:r>
      <w:r w:rsidR="00162384" w:rsidRPr="00277E74">
        <w:rPr>
          <w:rFonts w:ascii="Calibri" w:hAnsi="Calibri" w:cs="Calibri"/>
          <w:sz w:val="16"/>
          <w:szCs w:val="16"/>
          <w:rPrChange w:id="1846" w:author="Katherine Mckeague Abrams" w:date="2022-03-15T16:21:00Z">
            <w:rPr/>
          </w:rPrChange>
        </w:rPr>
        <w:instrText xml:space="preserve"> HYPERLINK "https://www.aspeninstitute.org/blog-posts/structural-racism-definition/" \h </w:instrText>
      </w:r>
      <w:r w:rsidR="00162384" w:rsidRPr="00277E74">
        <w:rPr>
          <w:rFonts w:ascii="Calibri" w:hAnsi="Calibri" w:cs="Calibri"/>
          <w:sz w:val="16"/>
          <w:szCs w:val="16"/>
          <w:rPrChange w:id="1847" w:author="Katherine Mckeague Abrams" w:date="2022-03-15T16:21:00Z">
            <w:rPr>
              <w:rFonts w:ascii="Calibri" w:hAnsi="Calibri" w:cs="Calibri"/>
              <w:color w:val="1155CC"/>
              <w:sz w:val="16"/>
              <w:szCs w:val="16"/>
              <w:u w:val="single"/>
            </w:rPr>
          </w:rPrChange>
        </w:rPr>
        <w:fldChar w:fldCharType="separate"/>
      </w:r>
      <w:r w:rsidRPr="00277E74">
        <w:rPr>
          <w:rFonts w:ascii="Calibri" w:hAnsi="Calibri" w:cs="Calibri"/>
          <w:color w:val="1155CC"/>
          <w:sz w:val="16"/>
          <w:szCs w:val="16"/>
          <w:u w:val="single"/>
        </w:rPr>
        <w:t>https://www.aspeninstitute.org/blog-posts/structural-racism-definition/</w:t>
      </w:r>
      <w:r w:rsidR="00162384" w:rsidRPr="00277E74">
        <w:rPr>
          <w:rFonts w:ascii="Calibri" w:hAnsi="Calibri" w:cs="Calibri"/>
          <w:color w:val="1155CC"/>
          <w:sz w:val="16"/>
          <w:szCs w:val="16"/>
          <w:u w:val="single"/>
        </w:rPr>
        <w:fldChar w:fldCharType="end"/>
      </w:r>
      <w:r w:rsidRPr="00277E74">
        <w:rPr>
          <w:rFonts w:ascii="Calibri" w:hAnsi="Calibri" w:cs="Calibri"/>
          <w:sz w:val="16"/>
          <w:szCs w:val="16"/>
        </w:rPr>
        <w:t xml:space="preserve"> Accessed 1/24/2022</w:t>
      </w:r>
    </w:p>
  </w:footnote>
  <w:footnote w:id="57">
    <w:p w14:paraId="4E758114" w14:textId="77777777" w:rsidR="004A60BD" w:rsidRPr="00277E74" w:rsidRDefault="004A60BD" w:rsidP="004A60BD">
      <w:pPr>
        <w:rPr>
          <w:rFonts w:ascii="Calibri" w:hAnsi="Calibri" w:cs="Calibri"/>
          <w:sz w:val="16"/>
          <w:szCs w:val="16"/>
          <w:highlight w:val="white"/>
        </w:rPr>
      </w:pPr>
      <w:r w:rsidRPr="00277E74">
        <w:rPr>
          <w:rStyle w:val="FootnoteReference"/>
          <w:rFonts w:ascii="Calibri" w:hAnsi="Calibri" w:cs="Calibri"/>
          <w:sz w:val="16"/>
          <w:szCs w:val="16"/>
        </w:rPr>
        <w:footnoteRef/>
      </w:r>
      <w:r w:rsidRPr="00277E74">
        <w:rPr>
          <w:rFonts w:ascii="Calibri" w:hAnsi="Calibri" w:cs="Calibri"/>
          <w:sz w:val="16"/>
          <w:szCs w:val="16"/>
          <w:highlight w:val="white"/>
        </w:rPr>
        <w:t xml:space="preserve"> CAEECC Equity Metrics Working Group Final Report, pages 21-24. Available at</w:t>
      </w:r>
      <w:r w:rsidR="00162384" w:rsidRPr="00277E74">
        <w:rPr>
          <w:rFonts w:ascii="Calibri" w:hAnsi="Calibri" w:cs="Calibri"/>
          <w:sz w:val="16"/>
          <w:szCs w:val="16"/>
          <w:rPrChange w:id="1848" w:author="Katherine Mckeague Abrams" w:date="2022-03-15T16:21:00Z">
            <w:rPr/>
          </w:rPrChange>
        </w:rPr>
        <w:fldChar w:fldCharType="begin"/>
      </w:r>
      <w:r w:rsidR="00162384" w:rsidRPr="00277E74">
        <w:rPr>
          <w:rFonts w:ascii="Calibri" w:hAnsi="Calibri" w:cs="Calibri"/>
          <w:sz w:val="16"/>
          <w:szCs w:val="16"/>
          <w:rPrChange w:id="1849" w:author="Katherine Mckeague Abrams" w:date="2022-03-15T16:21:00Z">
            <w:rPr/>
          </w:rPrChange>
        </w:rPr>
        <w:instrText xml:space="preserve"> HYPERLINK "https://www.caeecc.org/cdei-working-group" \h </w:instrText>
      </w:r>
      <w:r w:rsidR="00162384" w:rsidRPr="00277E74">
        <w:rPr>
          <w:rFonts w:ascii="Calibri" w:hAnsi="Calibri" w:cs="Calibri"/>
          <w:sz w:val="16"/>
          <w:szCs w:val="16"/>
          <w:rPrChange w:id="1850" w:author="Katherine Mckeague Abrams" w:date="2022-03-15T16:21:00Z">
            <w:rPr>
              <w:rFonts w:ascii="Calibri" w:hAnsi="Calibri" w:cs="Calibri"/>
              <w:sz w:val="16"/>
              <w:szCs w:val="16"/>
              <w:highlight w:val="white"/>
            </w:rPr>
          </w:rPrChange>
        </w:rPr>
        <w:fldChar w:fldCharType="separate"/>
      </w:r>
      <w:r w:rsidRPr="00277E74">
        <w:rPr>
          <w:rFonts w:ascii="Calibri" w:hAnsi="Calibri" w:cs="Calibri"/>
          <w:sz w:val="16"/>
          <w:szCs w:val="16"/>
          <w:highlight w:val="white"/>
        </w:rPr>
        <w:t xml:space="preserve"> </w:t>
      </w:r>
      <w:r w:rsidR="00162384" w:rsidRPr="00277E74">
        <w:rPr>
          <w:rFonts w:ascii="Calibri" w:hAnsi="Calibri" w:cs="Calibri"/>
          <w:sz w:val="16"/>
          <w:szCs w:val="16"/>
          <w:highlight w:val="white"/>
        </w:rPr>
        <w:fldChar w:fldCharType="end"/>
      </w:r>
      <w:r w:rsidR="00162384" w:rsidRPr="00277E74">
        <w:rPr>
          <w:rFonts w:ascii="Calibri" w:hAnsi="Calibri" w:cs="Calibri"/>
          <w:sz w:val="16"/>
          <w:szCs w:val="16"/>
          <w:rPrChange w:id="1851" w:author="Katherine Mckeague Abrams" w:date="2022-03-15T16:21:00Z">
            <w:rPr/>
          </w:rPrChange>
        </w:rPr>
        <w:fldChar w:fldCharType="begin"/>
      </w:r>
      <w:r w:rsidR="00162384" w:rsidRPr="00277E74">
        <w:rPr>
          <w:rFonts w:ascii="Calibri" w:hAnsi="Calibri" w:cs="Calibri"/>
          <w:sz w:val="16"/>
          <w:szCs w:val="16"/>
          <w:rPrChange w:id="1852" w:author="Katherine Mckeague Abrams" w:date="2022-03-15T16:21:00Z">
            <w:rPr/>
          </w:rPrChange>
        </w:rPr>
        <w:instrText xml:space="preserve"> HYPERLINK "https://www.caeecc.org/cdei-working-group" \h </w:instrText>
      </w:r>
      <w:r w:rsidR="00162384" w:rsidRPr="00277E74">
        <w:rPr>
          <w:rFonts w:ascii="Calibri" w:hAnsi="Calibri" w:cs="Calibri"/>
          <w:sz w:val="16"/>
          <w:szCs w:val="16"/>
          <w:rPrChange w:id="1853" w:author="Katherine Mckeague Abrams" w:date="2022-03-15T16:21:00Z">
            <w:rPr>
              <w:rFonts w:ascii="Calibri" w:hAnsi="Calibri" w:cs="Calibri"/>
              <w:color w:val="1155CC"/>
              <w:sz w:val="16"/>
              <w:szCs w:val="16"/>
              <w:highlight w:val="white"/>
              <w:u w:val="single"/>
            </w:rPr>
          </w:rPrChange>
        </w:rPr>
        <w:fldChar w:fldCharType="separate"/>
      </w:r>
      <w:r w:rsidRPr="00277E74">
        <w:rPr>
          <w:rFonts w:ascii="Calibri" w:hAnsi="Calibri" w:cs="Calibri"/>
          <w:color w:val="1155CC"/>
          <w:sz w:val="16"/>
          <w:szCs w:val="16"/>
          <w:highlight w:val="white"/>
          <w:u w:val="single"/>
        </w:rPr>
        <w:t>https://www.caeecc.org/cdei-working-group</w:t>
      </w:r>
      <w:r w:rsidR="00162384" w:rsidRPr="00277E74">
        <w:rPr>
          <w:rFonts w:ascii="Calibri" w:hAnsi="Calibri" w:cs="Calibri"/>
          <w:color w:val="1155CC"/>
          <w:sz w:val="16"/>
          <w:szCs w:val="16"/>
          <w:highlight w:val="white"/>
          <w:u w:val="single"/>
        </w:rPr>
        <w:fldChar w:fldCharType="end"/>
      </w:r>
    </w:p>
  </w:footnote>
  <w:footnote w:id="58">
    <w:p w14:paraId="534077A7" w14:textId="77777777" w:rsidR="008D7857" w:rsidRPr="00277E74" w:rsidRDefault="008D7857" w:rsidP="008D7857">
      <w:pPr>
        <w:pStyle w:val="FootnoteText"/>
        <w:rPr>
          <w:sz w:val="16"/>
          <w:szCs w:val="16"/>
        </w:rPr>
      </w:pPr>
      <w:r w:rsidRPr="00277E74">
        <w:rPr>
          <w:rStyle w:val="FootnoteReference"/>
          <w:sz w:val="16"/>
          <w:szCs w:val="16"/>
        </w:rPr>
        <w:footnoteRef/>
      </w:r>
      <w:r w:rsidRPr="00277E74">
        <w:rPr>
          <w:sz w:val="16"/>
          <w:szCs w:val="16"/>
        </w:rPr>
        <w:t xml:space="preserve"> </w:t>
      </w:r>
      <w:r w:rsidR="00162384" w:rsidRPr="00277E74">
        <w:rPr>
          <w:sz w:val="16"/>
          <w:szCs w:val="16"/>
          <w:rPrChange w:id="1857" w:author="Katherine Mckeague Abrams" w:date="2022-03-15T16:21:00Z">
            <w:rPr/>
          </w:rPrChange>
        </w:rPr>
        <w:fldChar w:fldCharType="begin"/>
      </w:r>
      <w:r w:rsidR="00162384" w:rsidRPr="00277E74">
        <w:rPr>
          <w:sz w:val="16"/>
          <w:szCs w:val="16"/>
          <w:rPrChange w:id="1858" w:author="Katherine Mckeague Abrams" w:date="2022-03-15T16:21:00Z">
            <w:rPr/>
          </w:rPrChange>
        </w:rPr>
        <w:instrText xml:space="preserve"> HYPERLINK "https://www.caeecc.org/second-cdei-wg-mtg" </w:instrText>
      </w:r>
      <w:r w:rsidR="00162384" w:rsidRPr="00277E74">
        <w:rPr>
          <w:rPrChange w:id="1859" w:author="Katherine Mckeague Abrams" w:date="2022-03-15T16:21:00Z">
            <w:rPr>
              <w:rStyle w:val="Hyperlink"/>
              <w:sz w:val="16"/>
              <w:szCs w:val="16"/>
            </w:rPr>
          </w:rPrChange>
        </w:rPr>
        <w:fldChar w:fldCharType="separate"/>
      </w:r>
      <w:r w:rsidRPr="00277E74">
        <w:rPr>
          <w:rStyle w:val="Hyperlink"/>
          <w:sz w:val="16"/>
          <w:szCs w:val="16"/>
        </w:rPr>
        <w:t>https://www.caeecc.org/second-cdei-wg-mtg</w:t>
      </w:r>
      <w:r w:rsidR="00162384" w:rsidRPr="00277E74">
        <w:rPr>
          <w:rStyle w:val="Hyperlink"/>
          <w:sz w:val="16"/>
          <w:szCs w:val="16"/>
        </w:rPr>
        <w:fldChar w:fldCharType="end"/>
      </w:r>
      <w:r w:rsidRPr="00277E74">
        <w:rPr>
          <w:sz w:val="16"/>
          <w:szCs w:val="16"/>
        </w:rPr>
        <w:t xml:space="preserve"> </w:t>
      </w:r>
    </w:p>
  </w:footnote>
  <w:footnote w:id="59">
    <w:p w14:paraId="6B3B2EB0" w14:textId="77777777" w:rsidR="008D7857" w:rsidRPr="00277E74" w:rsidRDefault="008D7857" w:rsidP="008D7857">
      <w:pPr>
        <w:pStyle w:val="FootnoteText"/>
        <w:rPr>
          <w:sz w:val="16"/>
          <w:szCs w:val="16"/>
        </w:rPr>
      </w:pPr>
      <w:r w:rsidRPr="00277E74">
        <w:rPr>
          <w:rStyle w:val="FootnoteReference"/>
          <w:sz w:val="16"/>
          <w:szCs w:val="16"/>
        </w:rPr>
        <w:footnoteRef/>
      </w:r>
      <w:r w:rsidRPr="00277E74">
        <w:rPr>
          <w:sz w:val="16"/>
          <w:szCs w:val="16"/>
        </w:rPr>
        <w:t xml:space="preserve"> </w:t>
      </w:r>
      <w:r w:rsidR="00162384" w:rsidRPr="00277E74">
        <w:rPr>
          <w:sz w:val="16"/>
          <w:szCs w:val="16"/>
          <w:rPrChange w:id="1860" w:author="Katherine Mckeague Abrams" w:date="2022-03-15T16:21:00Z">
            <w:rPr/>
          </w:rPrChange>
        </w:rPr>
        <w:fldChar w:fldCharType="begin"/>
      </w:r>
      <w:r w:rsidR="00162384" w:rsidRPr="00277E74">
        <w:rPr>
          <w:sz w:val="16"/>
          <w:szCs w:val="16"/>
          <w:rPrChange w:id="1861" w:author="Katherine Mckeague Abrams" w:date="2022-03-15T16:21:00Z">
            <w:rPr/>
          </w:rPrChange>
        </w:rPr>
        <w:instrText xml:space="preserve"> HYPERLINK "https://www.caeecc.org/third-cdei-wg-mtg" </w:instrText>
      </w:r>
      <w:r w:rsidR="00162384" w:rsidRPr="00277E74">
        <w:rPr>
          <w:rPrChange w:id="1862" w:author="Katherine Mckeague Abrams" w:date="2022-03-15T16:21:00Z">
            <w:rPr>
              <w:rStyle w:val="Hyperlink"/>
              <w:sz w:val="16"/>
              <w:szCs w:val="16"/>
            </w:rPr>
          </w:rPrChange>
        </w:rPr>
        <w:fldChar w:fldCharType="separate"/>
      </w:r>
      <w:r w:rsidRPr="00277E74">
        <w:rPr>
          <w:rStyle w:val="Hyperlink"/>
          <w:sz w:val="16"/>
          <w:szCs w:val="16"/>
        </w:rPr>
        <w:t>https://www.caeecc.org/third-cdei-wg-mtg</w:t>
      </w:r>
      <w:r w:rsidR="00162384" w:rsidRPr="00277E74">
        <w:rPr>
          <w:rStyle w:val="Hyperlink"/>
          <w:sz w:val="16"/>
          <w:szCs w:val="16"/>
        </w:rPr>
        <w:fldChar w:fldCharType="end"/>
      </w:r>
      <w:r w:rsidRPr="00277E74">
        <w:rPr>
          <w:sz w:val="16"/>
          <w:szCs w:val="16"/>
        </w:rPr>
        <w:t xml:space="preserve"> </w:t>
      </w:r>
    </w:p>
  </w:footnote>
  <w:footnote w:id="60">
    <w:p w14:paraId="587AFACA" w14:textId="77777777" w:rsidR="008D7857" w:rsidRPr="00277E74" w:rsidRDefault="008D7857" w:rsidP="008D7857">
      <w:pPr>
        <w:pStyle w:val="FootnoteText"/>
        <w:rPr>
          <w:sz w:val="16"/>
          <w:szCs w:val="16"/>
        </w:rPr>
      </w:pPr>
      <w:r w:rsidRPr="00277E74">
        <w:rPr>
          <w:rStyle w:val="FootnoteReference"/>
          <w:sz w:val="16"/>
          <w:szCs w:val="16"/>
        </w:rPr>
        <w:footnoteRef/>
      </w:r>
      <w:r w:rsidRPr="00277E74">
        <w:rPr>
          <w:sz w:val="16"/>
          <w:szCs w:val="16"/>
        </w:rPr>
        <w:t xml:space="preserve"> </w:t>
      </w:r>
      <w:r w:rsidR="00162384" w:rsidRPr="00277E74">
        <w:rPr>
          <w:sz w:val="16"/>
          <w:szCs w:val="16"/>
          <w:rPrChange w:id="1863" w:author="Katherine Mckeague Abrams" w:date="2022-03-15T16:21:00Z">
            <w:rPr/>
          </w:rPrChange>
        </w:rPr>
        <w:fldChar w:fldCharType="begin"/>
      </w:r>
      <w:r w:rsidR="00162384" w:rsidRPr="00277E74">
        <w:rPr>
          <w:sz w:val="16"/>
          <w:szCs w:val="16"/>
          <w:rPrChange w:id="1864" w:author="Katherine Mckeague Abrams" w:date="2022-03-15T16:21:00Z">
            <w:rPr/>
          </w:rPrChange>
        </w:rPr>
        <w:instrText xml:space="preserve"> HYPERLINK "https://www.caeecc.org/third-cdei-wg-mtg" </w:instrText>
      </w:r>
      <w:r w:rsidR="00162384" w:rsidRPr="00277E74">
        <w:rPr>
          <w:rPrChange w:id="1865" w:author="Katherine Mckeague Abrams" w:date="2022-03-15T16:21:00Z">
            <w:rPr>
              <w:rStyle w:val="Hyperlink"/>
              <w:sz w:val="16"/>
              <w:szCs w:val="16"/>
            </w:rPr>
          </w:rPrChange>
        </w:rPr>
        <w:fldChar w:fldCharType="separate"/>
      </w:r>
      <w:r w:rsidRPr="00277E74">
        <w:rPr>
          <w:rStyle w:val="Hyperlink"/>
          <w:sz w:val="16"/>
          <w:szCs w:val="16"/>
        </w:rPr>
        <w:t>https://www.caeecc.org/third-cdei-wg-mtg</w:t>
      </w:r>
      <w:r w:rsidR="00162384" w:rsidRPr="00277E74">
        <w:rPr>
          <w:rStyle w:val="Hyperlink"/>
          <w:sz w:val="16"/>
          <w:szCs w:val="16"/>
        </w:rPr>
        <w:fldChar w:fldCharType="end"/>
      </w:r>
      <w:r w:rsidRPr="00277E74">
        <w:rPr>
          <w:sz w:val="16"/>
          <w:szCs w:val="16"/>
        </w:rPr>
        <w:t xml:space="preserve"> </w:t>
      </w:r>
    </w:p>
  </w:footnote>
  <w:footnote w:id="61">
    <w:p w14:paraId="00F4041C" w14:textId="77777777" w:rsidR="008D7857" w:rsidRPr="00277E74" w:rsidRDefault="008D7857" w:rsidP="008D7857">
      <w:pPr>
        <w:pStyle w:val="FootnoteText"/>
        <w:rPr>
          <w:sz w:val="16"/>
          <w:szCs w:val="16"/>
        </w:rPr>
      </w:pPr>
      <w:r w:rsidRPr="00277E74">
        <w:rPr>
          <w:rStyle w:val="FootnoteReference"/>
          <w:sz w:val="16"/>
          <w:szCs w:val="16"/>
        </w:rPr>
        <w:footnoteRef/>
      </w:r>
      <w:r w:rsidRPr="00277E74">
        <w:rPr>
          <w:sz w:val="16"/>
          <w:szCs w:val="16"/>
        </w:rPr>
        <w:t xml:space="preserve"> </w:t>
      </w:r>
      <w:r w:rsidR="00162384" w:rsidRPr="00277E74">
        <w:rPr>
          <w:sz w:val="16"/>
          <w:szCs w:val="16"/>
          <w:rPrChange w:id="1866" w:author="Katherine Mckeague Abrams" w:date="2022-03-15T16:21:00Z">
            <w:rPr/>
          </w:rPrChange>
        </w:rPr>
        <w:fldChar w:fldCharType="begin"/>
      </w:r>
      <w:r w:rsidR="00162384" w:rsidRPr="00277E74">
        <w:rPr>
          <w:sz w:val="16"/>
          <w:szCs w:val="16"/>
          <w:rPrChange w:id="1867" w:author="Katherine Mckeague Abrams" w:date="2022-03-15T16:21:00Z">
            <w:rPr/>
          </w:rPrChange>
        </w:rPr>
        <w:instrText xml:space="preserve"> HYPERLINK "https://www.caeecc.org/second-cdei-wg-mtg" </w:instrText>
      </w:r>
      <w:r w:rsidR="00162384" w:rsidRPr="00277E74">
        <w:rPr>
          <w:rPrChange w:id="1868" w:author="Katherine Mckeague Abrams" w:date="2022-03-15T16:21:00Z">
            <w:rPr>
              <w:rStyle w:val="Hyperlink"/>
              <w:sz w:val="16"/>
              <w:szCs w:val="16"/>
            </w:rPr>
          </w:rPrChange>
        </w:rPr>
        <w:fldChar w:fldCharType="separate"/>
      </w:r>
      <w:r w:rsidRPr="00277E74">
        <w:rPr>
          <w:rStyle w:val="Hyperlink"/>
          <w:sz w:val="16"/>
          <w:szCs w:val="16"/>
        </w:rPr>
        <w:t>https://www.caeecc.org/second-cdei-wg-mtg</w:t>
      </w:r>
      <w:r w:rsidR="00162384" w:rsidRPr="00277E74">
        <w:rPr>
          <w:rStyle w:val="Hyperlink"/>
          <w:sz w:val="16"/>
          <w:szCs w:val="16"/>
        </w:rPr>
        <w:fldChar w:fldCharType="end"/>
      </w:r>
      <w:r w:rsidRPr="00277E74">
        <w:rPr>
          <w:sz w:val="16"/>
          <w:szCs w:val="16"/>
        </w:rPr>
        <w:t xml:space="preserve"> </w:t>
      </w:r>
    </w:p>
  </w:footnote>
  <w:footnote w:id="62">
    <w:p w14:paraId="2C4E48CA" w14:textId="77777777" w:rsidR="008D7857" w:rsidRPr="00277E74" w:rsidRDefault="008D7857" w:rsidP="008D7857">
      <w:pPr>
        <w:pStyle w:val="FootnoteText"/>
        <w:rPr>
          <w:sz w:val="16"/>
          <w:szCs w:val="16"/>
        </w:rPr>
      </w:pPr>
      <w:r w:rsidRPr="00277E74">
        <w:rPr>
          <w:rStyle w:val="FootnoteReference"/>
          <w:sz w:val="16"/>
          <w:szCs w:val="16"/>
        </w:rPr>
        <w:footnoteRef/>
      </w:r>
      <w:r w:rsidRPr="00277E74">
        <w:rPr>
          <w:sz w:val="16"/>
          <w:szCs w:val="16"/>
        </w:rPr>
        <w:t xml:space="preserve"> </w:t>
      </w:r>
      <w:r w:rsidR="00162384" w:rsidRPr="00277E74">
        <w:rPr>
          <w:sz w:val="16"/>
          <w:szCs w:val="16"/>
          <w:rPrChange w:id="1870" w:author="Katherine Mckeague Abrams" w:date="2022-03-15T16:21:00Z">
            <w:rPr/>
          </w:rPrChange>
        </w:rPr>
        <w:fldChar w:fldCharType="begin"/>
      </w:r>
      <w:r w:rsidR="00162384" w:rsidRPr="00277E74">
        <w:rPr>
          <w:sz w:val="16"/>
          <w:szCs w:val="16"/>
          <w:rPrChange w:id="1871" w:author="Katherine Mckeague Abrams" w:date="2022-03-15T16:21:00Z">
            <w:rPr/>
          </w:rPrChange>
        </w:rPr>
        <w:instrText xml:space="preserve"> HYPERLINK "https://www.caeecc.org/second-cdei-wg-mtg" </w:instrText>
      </w:r>
      <w:r w:rsidR="00162384" w:rsidRPr="00277E74">
        <w:rPr>
          <w:rPrChange w:id="1872" w:author="Katherine Mckeague Abrams" w:date="2022-03-15T16:21:00Z">
            <w:rPr>
              <w:rStyle w:val="Hyperlink"/>
              <w:sz w:val="16"/>
              <w:szCs w:val="16"/>
            </w:rPr>
          </w:rPrChange>
        </w:rPr>
        <w:fldChar w:fldCharType="separate"/>
      </w:r>
      <w:r w:rsidRPr="00277E74">
        <w:rPr>
          <w:rStyle w:val="Hyperlink"/>
          <w:sz w:val="16"/>
          <w:szCs w:val="16"/>
        </w:rPr>
        <w:t>https://www.caeecc.org/second-cdei-wg-mtg</w:t>
      </w:r>
      <w:r w:rsidR="00162384" w:rsidRPr="00277E74">
        <w:rPr>
          <w:rStyle w:val="Hyperlink"/>
          <w:sz w:val="16"/>
          <w:szCs w:val="16"/>
        </w:rPr>
        <w:fldChar w:fldCharType="end"/>
      </w:r>
      <w:r w:rsidRPr="00277E74">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201"/>
    <w:multiLevelType w:val="multilevel"/>
    <w:tmpl w:val="095668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454130"/>
    <w:multiLevelType w:val="hybridMultilevel"/>
    <w:tmpl w:val="1F44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50D9F"/>
    <w:multiLevelType w:val="multilevel"/>
    <w:tmpl w:val="99F026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604501"/>
    <w:multiLevelType w:val="multilevel"/>
    <w:tmpl w:val="07E41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71600EA"/>
    <w:multiLevelType w:val="multilevel"/>
    <w:tmpl w:val="99421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92E551F"/>
    <w:multiLevelType w:val="multilevel"/>
    <w:tmpl w:val="81BA6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BCD7B63"/>
    <w:multiLevelType w:val="multilevel"/>
    <w:tmpl w:val="81CCF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1348C8"/>
    <w:multiLevelType w:val="hybridMultilevel"/>
    <w:tmpl w:val="83DAE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CF6F70"/>
    <w:multiLevelType w:val="multilevel"/>
    <w:tmpl w:val="D2C8C9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F76BEF"/>
    <w:multiLevelType w:val="multilevel"/>
    <w:tmpl w:val="DC08DA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35E37D7"/>
    <w:multiLevelType w:val="multilevel"/>
    <w:tmpl w:val="FD4AA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7C47D28"/>
    <w:multiLevelType w:val="multilevel"/>
    <w:tmpl w:val="5C6E4C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7CA4CDF"/>
    <w:multiLevelType w:val="hybridMultilevel"/>
    <w:tmpl w:val="9886EBF6"/>
    <w:lvl w:ilvl="0" w:tplc="308E0F3E">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0D4017"/>
    <w:multiLevelType w:val="multilevel"/>
    <w:tmpl w:val="FF6EDB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06D2106"/>
    <w:multiLevelType w:val="multilevel"/>
    <w:tmpl w:val="2FF4E9A0"/>
    <w:lvl w:ilvl="0">
      <w:start w:val="1"/>
      <w:numFmt w:val="decimal"/>
      <w:lvlText w:val="%1."/>
      <w:lvlJc w:val="left"/>
      <w:pPr>
        <w:ind w:left="720" w:hanging="360"/>
      </w:pPr>
      <w:rPr>
        <w:color w:val="00000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5" w15:restartNumberingAfterBreak="0">
    <w:nsid w:val="208A0542"/>
    <w:multiLevelType w:val="hybridMultilevel"/>
    <w:tmpl w:val="B8D09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036B92"/>
    <w:multiLevelType w:val="multilevel"/>
    <w:tmpl w:val="001EBD40"/>
    <w:lvl w:ilvl="0">
      <w:start w:val="1"/>
      <w:numFmt w:val="decimal"/>
      <w:lvlText w:val="%1."/>
      <w:lvlJc w:val="left"/>
      <w:pPr>
        <w:ind w:left="720" w:hanging="360"/>
      </w:pPr>
    </w:lvl>
    <w:lvl w:ilvl="1">
      <w:start w:val="5"/>
      <w:numFmt w:val="decimal"/>
      <w:lvlText w:val="%1.%2"/>
      <w:lvlJc w:val="left"/>
      <w:pPr>
        <w:ind w:left="740" w:hanging="3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 w15:restartNumberingAfterBreak="0">
    <w:nsid w:val="23E23DED"/>
    <w:multiLevelType w:val="hybridMultilevel"/>
    <w:tmpl w:val="E93089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4881DA0"/>
    <w:multiLevelType w:val="multilevel"/>
    <w:tmpl w:val="5FC20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73428CC"/>
    <w:multiLevelType w:val="hybridMultilevel"/>
    <w:tmpl w:val="BDBAF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D8011E"/>
    <w:multiLevelType w:val="multilevel"/>
    <w:tmpl w:val="227AEE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A4F5182"/>
    <w:multiLevelType w:val="hybridMultilevel"/>
    <w:tmpl w:val="3CBEB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17A72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22F0363"/>
    <w:multiLevelType w:val="hybridMultilevel"/>
    <w:tmpl w:val="24564D86"/>
    <w:lvl w:ilvl="0" w:tplc="FDFE9BB6">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466ECE"/>
    <w:multiLevelType w:val="multilevel"/>
    <w:tmpl w:val="23FCCD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2786CFF"/>
    <w:multiLevelType w:val="hybridMultilevel"/>
    <w:tmpl w:val="64741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29F2802"/>
    <w:multiLevelType w:val="multilevel"/>
    <w:tmpl w:val="2FB48A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39F16CA"/>
    <w:multiLevelType w:val="hybridMultilevel"/>
    <w:tmpl w:val="E8FA4306"/>
    <w:lvl w:ilvl="0" w:tplc="CAC2EB0E">
      <w:start w:val="1"/>
      <w:numFmt w:val="upperLetter"/>
      <w:lvlText w:val="%1)"/>
      <w:lvlJc w:val="left"/>
      <w:pPr>
        <w:ind w:left="108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3D24C5F"/>
    <w:multiLevelType w:val="hybridMultilevel"/>
    <w:tmpl w:val="4E06C896"/>
    <w:lvl w:ilvl="0" w:tplc="CAC2EB0E">
      <w:start w:val="1"/>
      <w:numFmt w:val="upperLetter"/>
      <w:lvlText w:val="%1)"/>
      <w:lvlJc w:val="left"/>
      <w:pPr>
        <w:ind w:left="108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6A33FCB"/>
    <w:multiLevelType w:val="hybridMultilevel"/>
    <w:tmpl w:val="251643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435C32"/>
    <w:multiLevelType w:val="multilevel"/>
    <w:tmpl w:val="451CA6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3A493E73"/>
    <w:multiLevelType w:val="multilevel"/>
    <w:tmpl w:val="17324D1A"/>
    <w:lvl w:ilvl="0">
      <w:start w:val="1"/>
      <w:numFmt w:val="upperLetter"/>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F2343C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3F695C4D"/>
    <w:multiLevelType w:val="hybridMultilevel"/>
    <w:tmpl w:val="869A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F7727D"/>
    <w:multiLevelType w:val="multilevel"/>
    <w:tmpl w:val="D0A266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1C726A3"/>
    <w:multiLevelType w:val="multilevel"/>
    <w:tmpl w:val="DBA4D8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29049D9"/>
    <w:multiLevelType w:val="multilevel"/>
    <w:tmpl w:val="290E5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4CE554F"/>
    <w:multiLevelType w:val="hybridMultilevel"/>
    <w:tmpl w:val="E12E3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DE49C7"/>
    <w:multiLevelType w:val="multilevel"/>
    <w:tmpl w:val="24648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4E00C00"/>
    <w:multiLevelType w:val="hybridMultilevel"/>
    <w:tmpl w:val="155853F6"/>
    <w:lvl w:ilvl="0" w:tplc="CAC2EB0E">
      <w:start w:val="1"/>
      <w:numFmt w:val="upperLetter"/>
      <w:lvlText w:val="%1)"/>
      <w:lvlJc w:val="left"/>
      <w:pPr>
        <w:ind w:left="108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4F41663"/>
    <w:multiLevelType w:val="hybridMultilevel"/>
    <w:tmpl w:val="B9F2F2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9421F61"/>
    <w:multiLevelType w:val="multilevel"/>
    <w:tmpl w:val="290E5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F912F7E"/>
    <w:multiLevelType w:val="multilevel"/>
    <w:tmpl w:val="58067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53FC27C9"/>
    <w:multiLevelType w:val="multilevel"/>
    <w:tmpl w:val="F83255A4"/>
    <w:lvl w:ilvl="0">
      <w:start w:val="1"/>
      <w:numFmt w:val="upperLetter"/>
      <w:lvlText w:val="%1)"/>
      <w:lvlJc w:val="left"/>
      <w:pPr>
        <w:ind w:left="720" w:hanging="360"/>
      </w:pPr>
      <w:rPr>
        <w:rFonts w:hint="default"/>
        <w:color w:val="000000"/>
      </w:rPr>
    </w:lvl>
    <w:lvl w:ilvl="1">
      <w:start w:val="1"/>
      <w:numFmt w:val="upperLetter"/>
      <w:lvlText w:val="%2)"/>
      <w:lvlJc w:val="left"/>
      <w:pPr>
        <w:ind w:left="1440" w:hanging="360"/>
      </w:pPr>
      <w:rPr>
        <w:rFonts w:hint="default"/>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5561771"/>
    <w:multiLevelType w:val="multilevel"/>
    <w:tmpl w:val="EB7489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55C10DA4"/>
    <w:multiLevelType w:val="multilevel"/>
    <w:tmpl w:val="EB001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65B2E16"/>
    <w:multiLevelType w:val="hybridMultilevel"/>
    <w:tmpl w:val="97064500"/>
    <w:lvl w:ilvl="0" w:tplc="FDFE9BB6">
      <w:start w:val="1"/>
      <w:numFmt w:val="upperLetter"/>
      <w:lvlText w:val="%1)"/>
      <w:lvlJc w:val="left"/>
      <w:pPr>
        <w:ind w:left="1080" w:hanging="360"/>
      </w:pPr>
      <w:rPr>
        <w:rFonts w:hint="default"/>
        <w:color w:val="00000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56D74B9F"/>
    <w:multiLevelType w:val="hybridMultilevel"/>
    <w:tmpl w:val="8ED4C038"/>
    <w:lvl w:ilvl="0" w:tplc="CAC2EB0E">
      <w:start w:val="1"/>
      <w:numFmt w:val="upperLetter"/>
      <w:lvlText w:val="%1)"/>
      <w:lvlJc w:val="left"/>
      <w:pPr>
        <w:ind w:left="108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B632441"/>
    <w:multiLevelType w:val="multilevel"/>
    <w:tmpl w:val="18F488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5E3853A6"/>
    <w:multiLevelType w:val="multilevel"/>
    <w:tmpl w:val="90CAFC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61AB2229"/>
    <w:multiLevelType w:val="multilevel"/>
    <w:tmpl w:val="81CCF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61C22813"/>
    <w:multiLevelType w:val="hybridMultilevel"/>
    <w:tmpl w:val="D6DAE5AC"/>
    <w:lvl w:ilvl="0" w:tplc="0409000F">
      <w:start w:val="1"/>
      <w:numFmt w:val="decimal"/>
      <w:lvlText w:val="%1."/>
      <w:lvlJc w:val="left"/>
      <w:pPr>
        <w:ind w:left="360" w:hanging="360"/>
      </w:pPr>
      <w:rPr>
        <w:rFont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1D86B81"/>
    <w:multiLevelType w:val="multilevel"/>
    <w:tmpl w:val="087CE5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55E151A"/>
    <w:multiLevelType w:val="hybridMultilevel"/>
    <w:tmpl w:val="7972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8DA3FBF"/>
    <w:multiLevelType w:val="multilevel"/>
    <w:tmpl w:val="861A0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68E02EE9"/>
    <w:multiLevelType w:val="multilevel"/>
    <w:tmpl w:val="BCD27C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6B35228C"/>
    <w:multiLevelType w:val="multilevel"/>
    <w:tmpl w:val="3F3AEC02"/>
    <w:lvl w:ilvl="0">
      <w:start w:val="1"/>
      <w:numFmt w:val="upperLetter"/>
      <w:lvlText w:val="%1)"/>
      <w:lvlJc w:val="left"/>
      <w:pPr>
        <w:ind w:left="720" w:hanging="360"/>
      </w:pPr>
      <w:rPr>
        <w:rFonts w:hint="default"/>
        <w:color w:val="000000"/>
      </w:rPr>
    </w:lvl>
    <w:lvl w:ilvl="1">
      <w:start w:val="1"/>
      <w:numFmt w:val="upperLetter"/>
      <w:lvlText w:val="%2)"/>
      <w:lvlJc w:val="left"/>
      <w:pPr>
        <w:ind w:left="1440" w:hanging="360"/>
      </w:pPr>
      <w:rPr>
        <w:rFonts w:hint="default"/>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BBD0BFA"/>
    <w:multiLevelType w:val="hybridMultilevel"/>
    <w:tmpl w:val="69A6A6DA"/>
    <w:lvl w:ilvl="0" w:tplc="FFFFFFFF">
      <w:start w:val="1"/>
      <w:numFmt w:val="bullet"/>
      <w:lvlText w:val=""/>
      <w:lvlJc w:val="left"/>
      <w:pPr>
        <w:ind w:left="720" w:hanging="360"/>
      </w:pPr>
      <w:rPr>
        <w:rFonts w:ascii="Symbol" w:hAnsi="Symbol" w:hint="default"/>
      </w:rPr>
    </w:lvl>
    <w:lvl w:ilvl="1" w:tplc="CAC2EB0E">
      <w:start w:val="1"/>
      <w:numFmt w:val="upperLetter"/>
      <w:lvlText w:val="%2)"/>
      <w:lvlJc w:val="left"/>
      <w:pPr>
        <w:ind w:left="1080" w:hanging="360"/>
      </w:pPr>
      <w:rPr>
        <w:rFonts w:hint="default"/>
        <w:color w:val="000000" w:themeColor="text1"/>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6BD474FE"/>
    <w:multiLevelType w:val="multilevel"/>
    <w:tmpl w:val="065407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9" w15:restartNumberingAfterBreak="0">
    <w:nsid w:val="6E2E2D0A"/>
    <w:multiLevelType w:val="multilevel"/>
    <w:tmpl w:val="3D32FB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719B2268"/>
    <w:multiLevelType w:val="hybridMultilevel"/>
    <w:tmpl w:val="5F6AE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1C96C5F"/>
    <w:multiLevelType w:val="hybridMultilevel"/>
    <w:tmpl w:val="A51A461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2" w15:restartNumberingAfterBreak="0">
    <w:nsid w:val="750808EA"/>
    <w:multiLevelType w:val="hybridMultilevel"/>
    <w:tmpl w:val="3D683B2E"/>
    <w:lvl w:ilvl="0" w:tplc="04090011">
      <w:start w:val="1"/>
      <w:numFmt w:val="decimal"/>
      <w:lvlText w:val="%1)"/>
      <w:lvlJc w:val="left"/>
      <w:pPr>
        <w:ind w:left="720" w:hanging="360"/>
      </w:pPr>
      <w:rPr>
        <w:rFonts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75E93E5D"/>
    <w:multiLevelType w:val="multilevel"/>
    <w:tmpl w:val="624C8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75FC18FD"/>
    <w:multiLevelType w:val="multilevel"/>
    <w:tmpl w:val="FF6EDB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77333895"/>
    <w:multiLevelType w:val="multilevel"/>
    <w:tmpl w:val="E8EC69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79812C0F"/>
    <w:multiLevelType w:val="hybridMultilevel"/>
    <w:tmpl w:val="D818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A7249E1"/>
    <w:multiLevelType w:val="multilevel"/>
    <w:tmpl w:val="E738EC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7BB92973"/>
    <w:multiLevelType w:val="multilevel"/>
    <w:tmpl w:val="C6B81904"/>
    <w:lvl w:ilvl="0">
      <w:start w:val="1"/>
      <w:numFmt w:val="upperLetter"/>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DA62FF6"/>
    <w:multiLevelType w:val="multilevel"/>
    <w:tmpl w:val="46F47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EFD159D"/>
    <w:multiLevelType w:val="multilevel"/>
    <w:tmpl w:val="AC827A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7F483DEC"/>
    <w:multiLevelType w:val="multilevel"/>
    <w:tmpl w:val="95901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1"/>
  </w:num>
  <w:num w:numId="2">
    <w:abstractNumId w:val="66"/>
  </w:num>
  <w:num w:numId="3">
    <w:abstractNumId w:val="1"/>
  </w:num>
  <w:num w:numId="4">
    <w:abstractNumId w:val="2"/>
  </w:num>
  <w:num w:numId="5">
    <w:abstractNumId w:val="3"/>
  </w:num>
  <w:num w:numId="6">
    <w:abstractNumId w:val="30"/>
  </w:num>
  <w:num w:numId="7">
    <w:abstractNumId w:val="50"/>
  </w:num>
  <w:num w:numId="8">
    <w:abstractNumId w:val="6"/>
  </w:num>
  <w:num w:numId="9">
    <w:abstractNumId w:val="71"/>
  </w:num>
  <w:num w:numId="10">
    <w:abstractNumId w:val="10"/>
  </w:num>
  <w:num w:numId="11">
    <w:abstractNumId w:val="63"/>
  </w:num>
  <w:num w:numId="12">
    <w:abstractNumId w:val="4"/>
  </w:num>
  <w:num w:numId="13">
    <w:abstractNumId w:val="45"/>
  </w:num>
  <w:num w:numId="14">
    <w:abstractNumId w:val="51"/>
  </w:num>
  <w:num w:numId="15">
    <w:abstractNumId w:val="29"/>
  </w:num>
  <w:num w:numId="16">
    <w:abstractNumId w:val="58"/>
  </w:num>
  <w:num w:numId="17">
    <w:abstractNumId w:val="5"/>
  </w:num>
  <w:num w:numId="18">
    <w:abstractNumId w:val="55"/>
  </w:num>
  <w:num w:numId="19">
    <w:abstractNumId w:val="42"/>
  </w:num>
  <w:num w:numId="20">
    <w:abstractNumId w:val="49"/>
  </w:num>
  <w:num w:numId="21">
    <w:abstractNumId w:val="20"/>
  </w:num>
  <w:num w:numId="22">
    <w:abstractNumId w:val="11"/>
  </w:num>
  <w:num w:numId="23">
    <w:abstractNumId w:val="59"/>
  </w:num>
  <w:num w:numId="24">
    <w:abstractNumId w:val="48"/>
  </w:num>
  <w:num w:numId="25">
    <w:abstractNumId w:val="44"/>
  </w:num>
  <w:num w:numId="26">
    <w:abstractNumId w:val="9"/>
  </w:num>
  <w:num w:numId="27">
    <w:abstractNumId w:val="34"/>
  </w:num>
  <w:num w:numId="28">
    <w:abstractNumId w:val="26"/>
  </w:num>
  <w:num w:numId="29">
    <w:abstractNumId w:val="70"/>
  </w:num>
  <w:num w:numId="30">
    <w:abstractNumId w:val="54"/>
  </w:num>
  <w:num w:numId="31">
    <w:abstractNumId w:val="24"/>
  </w:num>
  <w:num w:numId="32">
    <w:abstractNumId w:val="0"/>
  </w:num>
  <w:num w:numId="33">
    <w:abstractNumId w:val="38"/>
  </w:num>
  <w:num w:numId="34">
    <w:abstractNumId w:val="53"/>
  </w:num>
  <w:num w:numId="35">
    <w:abstractNumId w:val="7"/>
  </w:num>
  <w:num w:numId="36">
    <w:abstractNumId w:val="25"/>
  </w:num>
  <w:num w:numId="37">
    <w:abstractNumId w:val="40"/>
  </w:num>
  <w:num w:numId="38">
    <w:abstractNumId w:val="17"/>
  </w:num>
  <w:num w:numId="39">
    <w:abstractNumId w:val="57"/>
  </w:num>
  <w:num w:numId="40">
    <w:abstractNumId w:val="46"/>
  </w:num>
  <w:num w:numId="41">
    <w:abstractNumId w:val="28"/>
  </w:num>
  <w:num w:numId="42">
    <w:abstractNumId w:val="39"/>
  </w:num>
  <w:num w:numId="43">
    <w:abstractNumId w:val="27"/>
  </w:num>
  <w:num w:numId="44">
    <w:abstractNumId w:val="47"/>
  </w:num>
  <w:num w:numId="45">
    <w:abstractNumId w:val="52"/>
  </w:num>
  <w:num w:numId="46">
    <w:abstractNumId w:val="12"/>
  </w:num>
  <w:num w:numId="47">
    <w:abstractNumId w:val="31"/>
  </w:num>
  <w:num w:numId="48">
    <w:abstractNumId w:val="56"/>
  </w:num>
  <w:num w:numId="49">
    <w:abstractNumId w:val="68"/>
  </w:num>
  <w:num w:numId="50">
    <w:abstractNumId w:val="43"/>
  </w:num>
  <w:num w:numId="51">
    <w:abstractNumId w:val="23"/>
  </w:num>
  <w:num w:numId="52">
    <w:abstractNumId w:val="14"/>
  </w:num>
  <w:num w:numId="53">
    <w:abstractNumId w:val="16"/>
  </w:num>
  <w:num w:numId="54">
    <w:abstractNumId w:val="69"/>
  </w:num>
  <w:num w:numId="55">
    <w:abstractNumId w:val="13"/>
  </w:num>
  <w:num w:numId="56">
    <w:abstractNumId w:val="65"/>
  </w:num>
  <w:num w:numId="57">
    <w:abstractNumId w:val="67"/>
  </w:num>
  <w:num w:numId="58">
    <w:abstractNumId w:val="35"/>
  </w:num>
  <w:num w:numId="59">
    <w:abstractNumId w:val="18"/>
  </w:num>
  <w:num w:numId="60">
    <w:abstractNumId w:val="64"/>
  </w:num>
  <w:num w:numId="61">
    <w:abstractNumId w:val="62"/>
  </w:num>
  <w:num w:numId="62">
    <w:abstractNumId w:val="8"/>
  </w:num>
  <w:num w:numId="63">
    <w:abstractNumId w:val="19"/>
  </w:num>
  <w:num w:numId="64">
    <w:abstractNumId w:val="15"/>
  </w:num>
  <w:num w:numId="65">
    <w:abstractNumId w:val="36"/>
  </w:num>
  <w:num w:numId="66">
    <w:abstractNumId w:val="21"/>
  </w:num>
  <w:num w:numId="67">
    <w:abstractNumId w:val="60"/>
  </w:num>
  <w:num w:numId="68">
    <w:abstractNumId w:val="22"/>
  </w:num>
  <w:num w:numId="69">
    <w:abstractNumId w:val="32"/>
  </w:num>
  <w:num w:numId="70">
    <w:abstractNumId w:val="61"/>
  </w:num>
  <w:num w:numId="71">
    <w:abstractNumId w:val="37"/>
  </w:num>
  <w:num w:numId="72">
    <w:abstractNumId w:val="33"/>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erine Mckeague Abrams">
    <w15:presenceInfo w15:providerId="AD" w15:userId="S::kaab3536@colorado.edu::c3c02ecd-6fd1-430a-90d4-b8672eff30c5"/>
  </w15:person>
  <w15:person w15:author="Fabiola Lao">
    <w15:presenceInfo w15:providerId="AD" w15:userId="S::fabiola.lao@energycenter.org::ba6f9ca7-73f8-4b9c-9346-2c4ead9979ee"/>
  </w15:person>
  <w15:person w15:author="Lara Ettenson">
    <w15:presenceInfo w15:providerId="None" w15:userId="Lara Ettenson"/>
  </w15:person>
  <w15:person w15:author="Jim Dodenhoff">
    <w15:presenceInfo w15:providerId="Windows Live" w15:userId="7626419b170201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4C9"/>
    <w:rsid w:val="000103FE"/>
    <w:rsid w:val="00020B6D"/>
    <w:rsid w:val="0002429D"/>
    <w:rsid w:val="00024A2A"/>
    <w:rsid w:val="00033600"/>
    <w:rsid w:val="00042FC8"/>
    <w:rsid w:val="0005049F"/>
    <w:rsid w:val="00080432"/>
    <w:rsid w:val="000927F7"/>
    <w:rsid w:val="000B3A42"/>
    <w:rsid w:val="000B4DA0"/>
    <w:rsid w:val="000B74C9"/>
    <w:rsid w:val="000C5CA6"/>
    <w:rsid w:val="000D62F0"/>
    <w:rsid w:val="000F4C15"/>
    <w:rsid w:val="000F6CB1"/>
    <w:rsid w:val="00100BC0"/>
    <w:rsid w:val="00104707"/>
    <w:rsid w:val="00105389"/>
    <w:rsid w:val="00121726"/>
    <w:rsid w:val="00131E46"/>
    <w:rsid w:val="001559C9"/>
    <w:rsid w:val="00157B55"/>
    <w:rsid w:val="00162384"/>
    <w:rsid w:val="0016517C"/>
    <w:rsid w:val="00183FB4"/>
    <w:rsid w:val="0019574D"/>
    <w:rsid w:val="0019577E"/>
    <w:rsid w:val="00197AE1"/>
    <w:rsid w:val="001A1066"/>
    <w:rsid w:val="001A12C0"/>
    <w:rsid w:val="001A730E"/>
    <w:rsid w:val="001A7BD5"/>
    <w:rsid w:val="001B771B"/>
    <w:rsid w:val="001C56CC"/>
    <w:rsid w:val="001C5B04"/>
    <w:rsid w:val="001E5F69"/>
    <w:rsid w:val="001E6DD3"/>
    <w:rsid w:val="001F242D"/>
    <w:rsid w:val="001F5AEA"/>
    <w:rsid w:val="00207E83"/>
    <w:rsid w:val="002401C5"/>
    <w:rsid w:val="00240E39"/>
    <w:rsid w:val="00257BAC"/>
    <w:rsid w:val="0027644E"/>
    <w:rsid w:val="00277E74"/>
    <w:rsid w:val="002807CD"/>
    <w:rsid w:val="00294ED9"/>
    <w:rsid w:val="00297AA1"/>
    <w:rsid w:val="002A333C"/>
    <w:rsid w:val="002B2861"/>
    <w:rsid w:val="002B3CA5"/>
    <w:rsid w:val="002C10A7"/>
    <w:rsid w:val="002C6717"/>
    <w:rsid w:val="002F0AAB"/>
    <w:rsid w:val="00300ADF"/>
    <w:rsid w:val="00301139"/>
    <w:rsid w:val="003023BB"/>
    <w:rsid w:val="0031317B"/>
    <w:rsid w:val="00317526"/>
    <w:rsid w:val="0033070E"/>
    <w:rsid w:val="0033331F"/>
    <w:rsid w:val="003425F4"/>
    <w:rsid w:val="003454A4"/>
    <w:rsid w:val="00357E41"/>
    <w:rsid w:val="00396A2F"/>
    <w:rsid w:val="003B5E10"/>
    <w:rsid w:val="003B77FA"/>
    <w:rsid w:val="003C3FCC"/>
    <w:rsid w:val="003C79B7"/>
    <w:rsid w:val="003D1063"/>
    <w:rsid w:val="003E3F28"/>
    <w:rsid w:val="003F0AB6"/>
    <w:rsid w:val="003F362D"/>
    <w:rsid w:val="003F621D"/>
    <w:rsid w:val="00403239"/>
    <w:rsid w:val="00403E94"/>
    <w:rsid w:val="0040419A"/>
    <w:rsid w:val="00404BCD"/>
    <w:rsid w:val="00407048"/>
    <w:rsid w:val="0040727B"/>
    <w:rsid w:val="00407467"/>
    <w:rsid w:val="00413719"/>
    <w:rsid w:val="0043177E"/>
    <w:rsid w:val="0044409D"/>
    <w:rsid w:val="00446273"/>
    <w:rsid w:val="00460C17"/>
    <w:rsid w:val="004615F7"/>
    <w:rsid w:val="004653F9"/>
    <w:rsid w:val="00475653"/>
    <w:rsid w:val="004757C1"/>
    <w:rsid w:val="00475C77"/>
    <w:rsid w:val="00475F1D"/>
    <w:rsid w:val="004856C0"/>
    <w:rsid w:val="00493656"/>
    <w:rsid w:val="0049524B"/>
    <w:rsid w:val="004A2A54"/>
    <w:rsid w:val="004A2A98"/>
    <w:rsid w:val="004A5330"/>
    <w:rsid w:val="004A60BD"/>
    <w:rsid w:val="004B2665"/>
    <w:rsid w:val="004B531D"/>
    <w:rsid w:val="004B7D5E"/>
    <w:rsid w:val="004E338D"/>
    <w:rsid w:val="004E5130"/>
    <w:rsid w:val="004E57F6"/>
    <w:rsid w:val="004E7D8C"/>
    <w:rsid w:val="004F4972"/>
    <w:rsid w:val="0050339B"/>
    <w:rsid w:val="00507D19"/>
    <w:rsid w:val="00530121"/>
    <w:rsid w:val="00571CE1"/>
    <w:rsid w:val="0057331F"/>
    <w:rsid w:val="00573488"/>
    <w:rsid w:val="00575771"/>
    <w:rsid w:val="00594BD6"/>
    <w:rsid w:val="00597BC2"/>
    <w:rsid w:val="00597F0B"/>
    <w:rsid w:val="005C2E4D"/>
    <w:rsid w:val="005C6CD9"/>
    <w:rsid w:val="005E1A93"/>
    <w:rsid w:val="005F4193"/>
    <w:rsid w:val="005F52BA"/>
    <w:rsid w:val="00623969"/>
    <w:rsid w:val="00645785"/>
    <w:rsid w:val="00650CAB"/>
    <w:rsid w:val="00651F60"/>
    <w:rsid w:val="00656BDA"/>
    <w:rsid w:val="00665EE3"/>
    <w:rsid w:val="00666DD4"/>
    <w:rsid w:val="00675C2C"/>
    <w:rsid w:val="00677EF8"/>
    <w:rsid w:val="00680655"/>
    <w:rsid w:val="006807C8"/>
    <w:rsid w:val="00692A9E"/>
    <w:rsid w:val="006A4131"/>
    <w:rsid w:val="006C3D45"/>
    <w:rsid w:val="006C5002"/>
    <w:rsid w:val="006D3BC3"/>
    <w:rsid w:val="006D4F17"/>
    <w:rsid w:val="006F40C4"/>
    <w:rsid w:val="00713ED5"/>
    <w:rsid w:val="00716A7A"/>
    <w:rsid w:val="00721C99"/>
    <w:rsid w:val="00725052"/>
    <w:rsid w:val="007330C2"/>
    <w:rsid w:val="00744FAF"/>
    <w:rsid w:val="00745421"/>
    <w:rsid w:val="007509C6"/>
    <w:rsid w:val="00755887"/>
    <w:rsid w:val="00761C61"/>
    <w:rsid w:val="00770B5D"/>
    <w:rsid w:val="00782BED"/>
    <w:rsid w:val="007870BB"/>
    <w:rsid w:val="00791992"/>
    <w:rsid w:val="007976FD"/>
    <w:rsid w:val="007A1B4B"/>
    <w:rsid w:val="007B2B7B"/>
    <w:rsid w:val="007D6DBA"/>
    <w:rsid w:val="007F0F7F"/>
    <w:rsid w:val="00800892"/>
    <w:rsid w:val="00815C67"/>
    <w:rsid w:val="008275E7"/>
    <w:rsid w:val="0083045B"/>
    <w:rsid w:val="008461B2"/>
    <w:rsid w:val="00866CFF"/>
    <w:rsid w:val="00873F62"/>
    <w:rsid w:val="008753F5"/>
    <w:rsid w:val="00892B00"/>
    <w:rsid w:val="008B1634"/>
    <w:rsid w:val="008C2B6B"/>
    <w:rsid w:val="008D5968"/>
    <w:rsid w:val="008D7857"/>
    <w:rsid w:val="008E1079"/>
    <w:rsid w:val="008F1A93"/>
    <w:rsid w:val="00910D7F"/>
    <w:rsid w:val="00937B89"/>
    <w:rsid w:val="00941235"/>
    <w:rsid w:val="009568BD"/>
    <w:rsid w:val="009A3A0B"/>
    <w:rsid w:val="009A6908"/>
    <w:rsid w:val="009B6F15"/>
    <w:rsid w:val="009D1B8B"/>
    <w:rsid w:val="009F1FEE"/>
    <w:rsid w:val="009F33D2"/>
    <w:rsid w:val="00A067DD"/>
    <w:rsid w:val="00A0685C"/>
    <w:rsid w:val="00A148FE"/>
    <w:rsid w:val="00A20B7F"/>
    <w:rsid w:val="00A23A76"/>
    <w:rsid w:val="00A26927"/>
    <w:rsid w:val="00A30EB5"/>
    <w:rsid w:val="00A41299"/>
    <w:rsid w:val="00A41BF6"/>
    <w:rsid w:val="00A537A2"/>
    <w:rsid w:val="00A54EC4"/>
    <w:rsid w:val="00A62765"/>
    <w:rsid w:val="00A67E9D"/>
    <w:rsid w:val="00A731D8"/>
    <w:rsid w:val="00A96495"/>
    <w:rsid w:val="00AD4CC7"/>
    <w:rsid w:val="00AD55F8"/>
    <w:rsid w:val="00AD6312"/>
    <w:rsid w:val="00AF172C"/>
    <w:rsid w:val="00AF1AFF"/>
    <w:rsid w:val="00B00269"/>
    <w:rsid w:val="00B0210D"/>
    <w:rsid w:val="00B066AA"/>
    <w:rsid w:val="00B214A4"/>
    <w:rsid w:val="00B22835"/>
    <w:rsid w:val="00B3258B"/>
    <w:rsid w:val="00B566AA"/>
    <w:rsid w:val="00B56737"/>
    <w:rsid w:val="00B73EB7"/>
    <w:rsid w:val="00B764C5"/>
    <w:rsid w:val="00B82263"/>
    <w:rsid w:val="00B9134A"/>
    <w:rsid w:val="00B95C49"/>
    <w:rsid w:val="00B96A65"/>
    <w:rsid w:val="00BA432C"/>
    <w:rsid w:val="00BA7CAE"/>
    <w:rsid w:val="00BC23EE"/>
    <w:rsid w:val="00BE293E"/>
    <w:rsid w:val="00BE5CFB"/>
    <w:rsid w:val="00BE6425"/>
    <w:rsid w:val="00C04488"/>
    <w:rsid w:val="00C21AA7"/>
    <w:rsid w:val="00C24899"/>
    <w:rsid w:val="00C26286"/>
    <w:rsid w:val="00C34EB7"/>
    <w:rsid w:val="00C37926"/>
    <w:rsid w:val="00C45093"/>
    <w:rsid w:val="00C4561C"/>
    <w:rsid w:val="00C65BEA"/>
    <w:rsid w:val="00C73C74"/>
    <w:rsid w:val="00C858F7"/>
    <w:rsid w:val="00C90879"/>
    <w:rsid w:val="00CA0713"/>
    <w:rsid w:val="00CA4564"/>
    <w:rsid w:val="00CC22AD"/>
    <w:rsid w:val="00CC66F5"/>
    <w:rsid w:val="00CD0A30"/>
    <w:rsid w:val="00CE5310"/>
    <w:rsid w:val="00D074BD"/>
    <w:rsid w:val="00D30903"/>
    <w:rsid w:val="00D43002"/>
    <w:rsid w:val="00D502F1"/>
    <w:rsid w:val="00D53402"/>
    <w:rsid w:val="00D75389"/>
    <w:rsid w:val="00D8102D"/>
    <w:rsid w:val="00D819D9"/>
    <w:rsid w:val="00DB07EA"/>
    <w:rsid w:val="00DB3FC7"/>
    <w:rsid w:val="00DD16C4"/>
    <w:rsid w:val="00DD5C8C"/>
    <w:rsid w:val="00DD6017"/>
    <w:rsid w:val="00DE0E4A"/>
    <w:rsid w:val="00DE1689"/>
    <w:rsid w:val="00DF1DEC"/>
    <w:rsid w:val="00E075F6"/>
    <w:rsid w:val="00E261BF"/>
    <w:rsid w:val="00E577DA"/>
    <w:rsid w:val="00E62E3E"/>
    <w:rsid w:val="00E72A82"/>
    <w:rsid w:val="00E9608B"/>
    <w:rsid w:val="00EA0C0C"/>
    <w:rsid w:val="00EA26AE"/>
    <w:rsid w:val="00EA35A3"/>
    <w:rsid w:val="00EB0BEC"/>
    <w:rsid w:val="00EC0522"/>
    <w:rsid w:val="00EC0C75"/>
    <w:rsid w:val="00EC1B35"/>
    <w:rsid w:val="00ED09A9"/>
    <w:rsid w:val="00ED24CA"/>
    <w:rsid w:val="00ED7BFA"/>
    <w:rsid w:val="00F12B83"/>
    <w:rsid w:val="00F1308D"/>
    <w:rsid w:val="00F2029B"/>
    <w:rsid w:val="00F31979"/>
    <w:rsid w:val="00F334CC"/>
    <w:rsid w:val="00F339F8"/>
    <w:rsid w:val="00F340F7"/>
    <w:rsid w:val="00F3420B"/>
    <w:rsid w:val="00F35A96"/>
    <w:rsid w:val="00F479B2"/>
    <w:rsid w:val="00F536CB"/>
    <w:rsid w:val="00F53D9B"/>
    <w:rsid w:val="00F80166"/>
    <w:rsid w:val="00F83C5B"/>
    <w:rsid w:val="00F97C68"/>
    <w:rsid w:val="00FA0A6A"/>
    <w:rsid w:val="00FA4F5F"/>
    <w:rsid w:val="00FA65A8"/>
    <w:rsid w:val="00FD4333"/>
    <w:rsid w:val="00FD7F6D"/>
    <w:rsid w:val="00FF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AE313"/>
  <w15:chartTrackingRefBased/>
  <w15:docId w15:val="{B5350D3A-CA38-284C-A98D-23EEE2EB9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9F8"/>
    <w:rPr>
      <w:rFonts w:ascii="Times New Roman" w:eastAsia="Times New Roman" w:hAnsi="Times New Roman" w:cs="Times New Roman"/>
    </w:rPr>
  </w:style>
  <w:style w:type="paragraph" w:styleId="Heading1">
    <w:name w:val="heading 1"/>
    <w:basedOn w:val="Normal"/>
    <w:next w:val="Normal"/>
    <w:link w:val="Heading1Char"/>
    <w:uiPriority w:val="9"/>
    <w:qFormat/>
    <w:rsid w:val="004070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7048"/>
    <w:pPr>
      <w:keepNext/>
      <w:keepLines/>
      <w:spacing w:before="40" w:line="276" w:lineRule="auto"/>
      <w:outlineLvl w:val="1"/>
    </w:pPr>
    <w:rPr>
      <w:rFonts w:ascii="Calibri" w:eastAsiaTheme="majorEastAsia" w:hAnsi="Calibri" w:cs="Calibri"/>
      <w:color w:val="2F5496" w:themeColor="accent1" w:themeShade="BF"/>
      <w:sz w:val="26"/>
      <w:szCs w:val="26"/>
    </w:rPr>
  </w:style>
  <w:style w:type="paragraph" w:styleId="Heading3">
    <w:name w:val="heading 3"/>
    <w:basedOn w:val="Normal"/>
    <w:next w:val="Normal"/>
    <w:link w:val="Heading3Char"/>
    <w:uiPriority w:val="9"/>
    <w:semiHidden/>
    <w:unhideWhenUsed/>
    <w:qFormat/>
    <w:rsid w:val="00357E4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04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07048"/>
    <w:rPr>
      <w:rFonts w:ascii="Calibri" w:eastAsiaTheme="majorEastAsia" w:hAnsi="Calibri" w:cs="Calibri"/>
      <w:color w:val="2F5496" w:themeColor="accent1" w:themeShade="BF"/>
      <w:sz w:val="26"/>
      <w:szCs w:val="26"/>
    </w:rPr>
  </w:style>
  <w:style w:type="paragraph" w:styleId="ListParagraph">
    <w:name w:val="List Paragraph"/>
    <w:basedOn w:val="Normal"/>
    <w:uiPriority w:val="34"/>
    <w:qFormat/>
    <w:rsid w:val="00407048"/>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8B1634"/>
    <w:pPr>
      <w:tabs>
        <w:tab w:val="center" w:pos="4680"/>
        <w:tab w:val="right" w:pos="9360"/>
      </w:tabs>
    </w:pPr>
  </w:style>
  <w:style w:type="character" w:customStyle="1" w:styleId="FooterChar">
    <w:name w:val="Footer Char"/>
    <w:basedOn w:val="DefaultParagraphFont"/>
    <w:link w:val="Footer"/>
    <w:uiPriority w:val="99"/>
    <w:rsid w:val="008B1634"/>
    <w:rPr>
      <w:rFonts w:ascii="Times New Roman" w:eastAsia="Times New Roman" w:hAnsi="Times New Roman" w:cs="Times New Roman"/>
    </w:rPr>
  </w:style>
  <w:style w:type="character" w:styleId="PageNumber">
    <w:name w:val="page number"/>
    <w:basedOn w:val="DefaultParagraphFont"/>
    <w:uiPriority w:val="99"/>
    <w:semiHidden/>
    <w:unhideWhenUsed/>
    <w:rsid w:val="008B1634"/>
  </w:style>
  <w:style w:type="paragraph" w:styleId="TOCHeading">
    <w:name w:val="TOC Heading"/>
    <w:basedOn w:val="Heading1"/>
    <w:next w:val="Normal"/>
    <w:uiPriority w:val="39"/>
    <w:unhideWhenUsed/>
    <w:qFormat/>
    <w:rsid w:val="008B1634"/>
    <w:pPr>
      <w:spacing w:before="480" w:line="276" w:lineRule="auto"/>
      <w:outlineLvl w:val="9"/>
    </w:pPr>
    <w:rPr>
      <w:b/>
      <w:bCs/>
      <w:sz w:val="28"/>
      <w:szCs w:val="28"/>
    </w:rPr>
  </w:style>
  <w:style w:type="paragraph" w:styleId="TOC1">
    <w:name w:val="toc 1"/>
    <w:basedOn w:val="Normal"/>
    <w:next w:val="Normal"/>
    <w:autoRedefine/>
    <w:uiPriority w:val="39"/>
    <w:unhideWhenUsed/>
    <w:rsid w:val="00A41BF6"/>
    <w:pPr>
      <w:tabs>
        <w:tab w:val="right" w:leader="dot" w:pos="9350"/>
      </w:tabs>
      <w:spacing w:before="120"/>
      <w:pPrChange w:id="0" w:author="Katherine Mckeague Abrams" w:date="2022-03-16T11:50:00Z">
        <w:pPr>
          <w:tabs>
            <w:tab w:val="right" w:leader="dot" w:pos="9350"/>
          </w:tabs>
          <w:spacing w:before="120"/>
        </w:pPr>
      </w:pPrChange>
    </w:pPr>
    <w:rPr>
      <w:rFonts w:asciiTheme="minorHAnsi" w:hAnsiTheme="minorHAnsi" w:cstheme="minorHAnsi"/>
      <w:b/>
      <w:bCs/>
      <w:i/>
      <w:iCs/>
      <w:rPrChange w:id="0" w:author="Katherine Mckeague Abrams" w:date="2022-03-16T11:50:00Z">
        <w:rPr>
          <w:rFonts w:asciiTheme="minorHAnsi" w:hAnsiTheme="minorHAnsi" w:cstheme="minorHAnsi"/>
          <w:b/>
          <w:bCs/>
          <w:i/>
          <w:iCs/>
          <w:sz w:val="24"/>
          <w:szCs w:val="24"/>
          <w:lang w:val="en-US" w:eastAsia="en-US" w:bidi="ar-SA"/>
        </w:rPr>
      </w:rPrChange>
    </w:rPr>
  </w:style>
  <w:style w:type="paragraph" w:styleId="TOC2">
    <w:name w:val="toc 2"/>
    <w:basedOn w:val="Normal"/>
    <w:next w:val="Normal"/>
    <w:autoRedefine/>
    <w:uiPriority w:val="39"/>
    <w:unhideWhenUsed/>
    <w:rsid w:val="008B1634"/>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33070E"/>
    <w:pPr>
      <w:tabs>
        <w:tab w:val="right" w:leader="dot" w:pos="9350"/>
      </w:tabs>
      <w:ind w:left="480"/>
      <w:pPrChange w:id="1" w:author="Fabiola Lao" w:date="2022-03-16T12:32:00Z">
        <w:pPr>
          <w:ind w:left="480"/>
        </w:pPr>
      </w:pPrChange>
    </w:pPr>
    <w:rPr>
      <w:rFonts w:asciiTheme="minorHAnsi" w:hAnsiTheme="minorHAnsi" w:cstheme="minorHAnsi"/>
      <w:sz w:val="20"/>
      <w:szCs w:val="20"/>
      <w:rPrChange w:id="1" w:author="Fabiola Lao" w:date="2022-03-16T12:32:00Z">
        <w:rPr>
          <w:rFonts w:asciiTheme="minorHAnsi" w:hAnsiTheme="minorHAnsi" w:cstheme="minorHAnsi"/>
          <w:lang w:val="en-US" w:eastAsia="en-US" w:bidi="ar-SA"/>
        </w:rPr>
      </w:rPrChange>
    </w:rPr>
  </w:style>
  <w:style w:type="character" w:styleId="Hyperlink">
    <w:name w:val="Hyperlink"/>
    <w:basedOn w:val="DefaultParagraphFont"/>
    <w:uiPriority w:val="99"/>
    <w:unhideWhenUsed/>
    <w:rsid w:val="008B1634"/>
    <w:rPr>
      <w:color w:val="0563C1" w:themeColor="hyperlink"/>
      <w:u w:val="single"/>
    </w:rPr>
  </w:style>
  <w:style w:type="paragraph" w:styleId="TOC4">
    <w:name w:val="toc 4"/>
    <w:basedOn w:val="Normal"/>
    <w:next w:val="Normal"/>
    <w:autoRedefine/>
    <w:uiPriority w:val="39"/>
    <w:semiHidden/>
    <w:unhideWhenUsed/>
    <w:rsid w:val="008B1634"/>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8B1634"/>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B1634"/>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B1634"/>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B1634"/>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B1634"/>
    <w:pPr>
      <w:ind w:left="1920"/>
    </w:pPr>
    <w:rPr>
      <w:rFonts w:asciiTheme="minorHAnsi" w:hAnsiTheme="minorHAnsi" w:cstheme="minorHAnsi"/>
      <w:sz w:val="20"/>
      <w:szCs w:val="20"/>
    </w:rPr>
  </w:style>
  <w:style w:type="paragraph" w:styleId="FootnoteText">
    <w:name w:val="footnote text"/>
    <w:aliases w:val="Footnote Text1 Char,Footnote Text Char Ch,Footnote Text Char Ch Char Char Char,Footnote Text Char Ch Char Char,Footnote Text1 Char Char Char,Footnote Text Char Ch Char,ft Char,ft,DFSListFootnote,EMI Footnote Text,ALTS FOOTNOTE,fn,FOOTNOTE"/>
    <w:basedOn w:val="Normal"/>
    <w:link w:val="FootnoteTextChar"/>
    <w:uiPriority w:val="99"/>
    <w:unhideWhenUsed/>
    <w:qFormat/>
    <w:rsid w:val="008B1634"/>
    <w:rPr>
      <w:rFonts w:ascii="Calibri" w:eastAsia="Calibri" w:hAnsi="Calibri" w:cs="Calibri"/>
      <w:sz w:val="20"/>
      <w:szCs w:val="20"/>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rsid w:val="008B1634"/>
    <w:rPr>
      <w:rFonts w:ascii="Calibri" w:eastAsia="Calibri" w:hAnsi="Calibri" w:cs="Calibri"/>
      <w:sz w:val="20"/>
      <w:szCs w:val="20"/>
    </w:rPr>
  </w:style>
  <w:style w:type="character" w:styleId="FootnoteReference">
    <w:name w:val="footnote reference"/>
    <w:aliases w:val="Footnote_Reference,o,fr,TT - Footnote Reference,Style 17,o + Times New Roman,FC,Style 9"/>
    <w:basedOn w:val="DefaultParagraphFont"/>
    <w:uiPriority w:val="99"/>
    <w:unhideWhenUsed/>
    <w:qFormat/>
    <w:rsid w:val="008B1634"/>
    <w:rPr>
      <w:vertAlign w:val="superscript"/>
    </w:rPr>
  </w:style>
  <w:style w:type="character" w:styleId="UnresolvedMention">
    <w:name w:val="Unresolved Mention"/>
    <w:basedOn w:val="DefaultParagraphFont"/>
    <w:uiPriority w:val="99"/>
    <w:semiHidden/>
    <w:unhideWhenUsed/>
    <w:rsid w:val="00910D7F"/>
    <w:rPr>
      <w:color w:val="605E5C"/>
      <w:shd w:val="clear" w:color="auto" w:fill="E1DFDD"/>
    </w:rPr>
  </w:style>
  <w:style w:type="character" w:styleId="CommentReference">
    <w:name w:val="annotation reference"/>
    <w:basedOn w:val="DefaultParagraphFont"/>
    <w:uiPriority w:val="99"/>
    <w:semiHidden/>
    <w:unhideWhenUsed/>
    <w:rsid w:val="00910D7F"/>
    <w:rPr>
      <w:sz w:val="16"/>
      <w:szCs w:val="16"/>
    </w:rPr>
  </w:style>
  <w:style w:type="paragraph" w:styleId="CommentText">
    <w:name w:val="annotation text"/>
    <w:basedOn w:val="Normal"/>
    <w:link w:val="CommentTextChar"/>
    <w:uiPriority w:val="99"/>
    <w:unhideWhenUsed/>
    <w:rsid w:val="00910D7F"/>
    <w:rPr>
      <w:sz w:val="20"/>
      <w:szCs w:val="20"/>
    </w:rPr>
  </w:style>
  <w:style w:type="character" w:customStyle="1" w:styleId="CommentTextChar">
    <w:name w:val="Comment Text Char"/>
    <w:basedOn w:val="DefaultParagraphFont"/>
    <w:link w:val="CommentText"/>
    <w:uiPriority w:val="99"/>
    <w:rsid w:val="00910D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10D7F"/>
    <w:rPr>
      <w:b/>
      <w:bCs/>
    </w:rPr>
  </w:style>
  <w:style w:type="character" w:customStyle="1" w:styleId="CommentSubjectChar">
    <w:name w:val="Comment Subject Char"/>
    <w:basedOn w:val="CommentTextChar"/>
    <w:link w:val="CommentSubject"/>
    <w:uiPriority w:val="99"/>
    <w:semiHidden/>
    <w:rsid w:val="00910D7F"/>
    <w:rPr>
      <w:rFonts w:ascii="Times New Roman" w:eastAsia="Times New Roman" w:hAnsi="Times New Roman" w:cs="Times New Roman"/>
      <w:b/>
      <w:bCs/>
      <w:sz w:val="20"/>
      <w:szCs w:val="20"/>
    </w:rPr>
  </w:style>
  <w:style w:type="table" w:styleId="TableGrid">
    <w:name w:val="Table Grid"/>
    <w:basedOn w:val="TableNormal"/>
    <w:uiPriority w:val="39"/>
    <w:rsid w:val="00815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B7D5E"/>
    <w:pPr>
      <w:spacing w:after="200"/>
    </w:pPr>
    <w:rPr>
      <w:i/>
      <w:iCs/>
      <w:color w:val="44546A" w:themeColor="text2"/>
      <w:sz w:val="18"/>
      <w:szCs w:val="18"/>
    </w:rPr>
  </w:style>
  <w:style w:type="paragraph" w:styleId="TableofFigures">
    <w:name w:val="table of figures"/>
    <w:basedOn w:val="Normal"/>
    <w:next w:val="Normal"/>
    <w:uiPriority w:val="99"/>
    <w:unhideWhenUsed/>
    <w:rsid w:val="004B7D5E"/>
  </w:style>
  <w:style w:type="paragraph" w:styleId="Title">
    <w:name w:val="Title"/>
    <w:basedOn w:val="Normal"/>
    <w:next w:val="Normal"/>
    <w:link w:val="TitleChar"/>
    <w:uiPriority w:val="10"/>
    <w:qFormat/>
    <w:rsid w:val="004A60B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60B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31979"/>
    <w:pPr>
      <w:tabs>
        <w:tab w:val="center" w:pos="4680"/>
        <w:tab w:val="right" w:pos="9360"/>
      </w:tabs>
    </w:pPr>
  </w:style>
  <w:style w:type="character" w:customStyle="1" w:styleId="HeaderChar">
    <w:name w:val="Header Char"/>
    <w:basedOn w:val="DefaultParagraphFont"/>
    <w:link w:val="Header"/>
    <w:uiPriority w:val="99"/>
    <w:rsid w:val="00F31979"/>
    <w:rPr>
      <w:rFonts w:ascii="Times New Roman" w:eastAsia="Times New Roman" w:hAnsi="Times New Roman" w:cs="Times New Roman"/>
    </w:rPr>
  </w:style>
  <w:style w:type="character" w:customStyle="1" w:styleId="apple-converted-space">
    <w:name w:val="apple-converted-space"/>
    <w:basedOn w:val="DefaultParagraphFont"/>
    <w:rsid w:val="005C6CD9"/>
  </w:style>
  <w:style w:type="character" w:styleId="Strong">
    <w:name w:val="Strong"/>
    <w:basedOn w:val="DefaultParagraphFont"/>
    <w:uiPriority w:val="22"/>
    <w:qFormat/>
    <w:rsid w:val="005C6CD9"/>
    <w:rPr>
      <w:b/>
      <w:bCs/>
    </w:rPr>
  </w:style>
  <w:style w:type="paragraph" w:styleId="Revision">
    <w:name w:val="Revision"/>
    <w:hidden/>
    <w:uiPriority w:val="99"/>
    <w:semiHidden/>
    <w:rsid w:val="00F1308D"/>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357E41"/>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357E41"/>
    <w:pPr>
      <w:spacing w:before="100" w:beforeAutospacing="1" w:after="100" w:afterAutospacing="1"/>
    </w:pPr>
  </w:style>
  <w:style w:type="paragraph" w:customStyle="1" w:styleId="Default">
    <w:name w:val="Default"/>
    <w:rsid w:val="003425F4"/>
    <w:pPr>
      <w:autoSpaceDE w:val="0"/>
      <w:autoSpaceDN w:val="0"/>
      <w:adjustRightInd w:val="0"/>
    </w:pPr>
    <w:rPr>
      <w:rFonts w:ascii="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47211">
      <w:bodyDiv w:val="1"/>
      <w:marLeft w:val="0"/>
      <w:marRight w:val="0"/>
      <w:marTop w:val="0"/>
      <w:marBottom w:val="0"/>
      <w:divBdr>
        <w:top w:val="none" w:sz="0" w:space="0" w:color="auto"/>
        <w:left w:val="none" w:sz="0" w:space="0" w:color="auto"/>
        <w:bottom w:val="none" w:sz="0" w:space="0" w:color="auto"/>
        <w:right w:val="none" w:sz="0" w:space="0" w:color="auto"/>
      </w:divBdr>
    </w:div>
    <w:div w:id="349380664">
      <w:bodyDiv w:val="1"/>
      <w:marLeft w:val="0"/>
      <w:marRight w:val="0"/>
      <w:marTop w:val="0"/>
      <w:marBottom w:val="0"/>
      <w:divBdr>
        <w:top w:val="none" w:sz="0" w:space="0" w:color="auto"/>
        <w:left w:val="none" w:sz="0" w:space="0" w:color="auto"/>
        <w:bottom w:val="none" w:sz="0" w:space="0" w:color="auto"/>
        <w:right w:val="none" w:sz="0" w:space="0" w:color="auto"/>
      </w:divBdr>
      <w:divsChild>
        <w:div w:id="916859516">
          <w:marLeft w:val="360"/>
          <w:marRight w:val="0"/>
          <w:marTop w:val="200"/>
          <w:marBottom w:val="0"/>
          <w:divBdr>
            <w:top w:val="none" w:sz="0" w:space="0" w:color="auto"/>
            <w:left w:val="none" w:sz="0" w:space="0" w:color="auto"/>
            <w:bottom w:val="none" w:sz="0" w:space="0" w:color="auto"/>
            <w:right w:val="none" w:sz="0" w:space="0" w:color="auto"/>
          </w:divBdr>
        </w:div>
        <w:div w:id="2129084321">
          <w:marLeft w:val="360"/>
          <w:marRight w:val="0"/>
          <w:marTop w:val="200"/>
          <w:marBottom w:val="0"/>
          <w:divBdr>
            <w:top w:val="none" w:sz="0" w:space="0" w:color="auto"/>
            <w:left w:val="none" w:sz="0" w:space="0" w:color="auto"/>
            <w:bottom w:val="none" w:sz="0" w:space="0" w:color="auto"/>
            <w:right w:val="none" w:sz="0" w:space="0" w:color="auto"/>
          </w:divBdr>
        </w:div>
      </w:divsChild>
    </w:div>
    <w:div w:id="581138710">
      <w:bodyDiv w:val="1"/>
      <w:marLeft w:val="0"/>
      <w:marRight w:val="0"/>
      <w:marTop w:val="0"/>
      <w:marBottom w:val="0"/>
      <w:divBdr>
        <w:top w:val="none" w:sz="0" w:space="0" w:color="auto"/>
        <w:left w:val="none" w:sz="0" w:space="0" w:color="auto"/>
        <w:bottom w:val="none" w:sz="0" w:space="0" w:color="auto"/>
        <w:right w:val="none" w:sz="0" w:space="0" w:color="auto"/>
      </w:divBdr>
    </w:div>
    <w:div w:id="593437596">
      <w:bodyDiv w:val="1"/>
      <w:marLeft w:val="0"/>
      <w:marRight w:val="0"/>
      <w:marTop w:val="0"/>
      <w:marBottom w:val="0"/>
      <w:divBdr>
        <w:top w:val="none" w:sz="0" w:space="0" w:color="auto"/>
        <w:left w:val="none" w:sz="0" w:space="0" w:color="auto"/>
        <w:bottom w:val="none" w:sz="0" w:space="0" w:color="auto"/>
        <w:right w:val="none" w:sz="0" w:space="0" w:color="auto"/>
      </w:divBdr>
    </w:div>
    <w:div w:id="615599873">
      <w:bodyDiv w:val="1"/>
      <w:marLeft w:val="0"/>
      <w:marRight w:val="0"/>
      <w:marTop w:val="0"/>
      <w:marBottom w:val="0"/>
      <w:divBdr>
        <w:top w:val="none" w:sz="0" w:space="0" w:color="auto"/>
        <w:left w:val="none" w:sz="0" w:space="0" w:color="auto"/>
        <w:bottom w:val="none" w:sz="0" w:space="0" w:color="auto"/>
        <w:right w:val="none" w:sz="0" w:space="0" w:color="auto"/>
      </w:divBdr>
    </w:div>
    <w:div w:id="623462126">
      <w:bodyDiv w:val="1"/>
      <w:marLeft w:val="0"/>
      <w:marRight w:val="0"/>
      <w:marTop w:val="0"/>
      <w:marBottom w:val="0"/>
      <w:divBdr>
        <w:top w:val="none" w:sz="0" w:space="0" w:color="auto"/>
        <w:left w:val="none" w:sz="0" w:space="0" w:color="auto"/>
        <w:bottom w:val="none" w:sz="0" w:space="0" w:color="auto"/>
        <w:right w:val="none" w:sz="0" w:space="0" w:color="auto"/>
      </w:divBdr>
    </w:div>
    <w:div w:id="1244992701">
      <w:bodyDiv w:val="1"/>
      <w:marLeft w:val="0"/>
      <w:marRight w:val="0"/>
      <w:marTop w:val="0"/>
      <w:marBottom w:val="0"/>
      <w:divBdr>
        <w:top w:val="none" w:sz="0" w:space="0" w:color="auto"/>
        <w:left w:val="none" w:sz="0" w:space="0" w:color="auto"/>
        <w:bottom w:val="none" w:sz="0" w:space="0" w:color="auto"/>
        <w:right w:val="none" w:sz="0" w:space="0" w:color="auto"/>
      </w:divBdr>
    </w:div>
    <w:div w:id="1684090780">
      <w:bodyDiv w:val="1"/>
      <w:marLeft w:val="0"/>
      <w:marRight w:val="0"/>
      <w:marTop w:val="0"/>
      <w:marBottom w:val="0"/>
      <w:divBdr>
        <w:top w:val="none" w:sz="0" w:space="0" w:color="auto"/>
        <w:left w:val="none" w:sz="0" w:space="0" w:color="auto"/>
        <w:bottom w:val="none" w:sz="0" w:space="0" w:color="auto"/>
        <w:right w:val="none" w:sz="0" w:space="0" w:color="auto"/>
      </w:divBdr>
    </w:div>
    <w:div w:id="1909874358">
      <w:bodyDiv w:val="1"/>
      <w:marLeft w:val="0"/>
      <w:marRight w:val="0"/>
      <w:marTop w:val="0"/>
      <w:marBottom w:val="0"/>
      <w:divBdr>
        <w:top w:val="none" w:sz="0" w:space="0" w:color="auto"/>
        <w:left w:val="none" w:sz="0" w:space="0" w:color="auto"/>
        <w:bottom w:val="none" w:sz="0" w:space="0" w:color="auto"/>
        <w:right w:val="none" w:sz="0" w:space="0" w:color="auto"/>
      </w:divBdr>
    </w:div>
    <w:div w:id="208321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eecc.org/underserved-working-group-2020" TargetMode="External"/><Relationship Id="rId18" Type="http://schemas.openxmlformats.org/officeDocument/2006/relationships/hyperlink" Target="https://www.caeecc.org/_files/ugd/575f52_58d412d0d2504684a98bea4e35877414.pdf" TargetMode="External"/><Relationship Id="rId26" Type="http://schemas.openxmlformats.org/officeDocument/2006/relationships/hyperlink" Target="https://calsomah.org/sites/default/files/SOMAH%20Advisory%20Council%20Bylaws.pdf" TargetMode="External"/><Relationship Id="rId39" Type="http://schemas.openxmlformats.org/officeDocument/2006/relationships/hyperlink" Target="https://www.packard.org/grants-and-investments/for-our-current-grantees/diversity-equity-and-inclusion/" TargetMode="External"/><Relationship Id="rId21" Type="http://schemas.openxmlformats.org/officeDocument/2006/relationships/hyperlink" Target="https://naacp.org/resources/guidelines-equitable-community-involvement-building-development-projects-and-policies" TargetMode="External"/><Relationship Id="rId34" Type="http://schemas.openxmlformats.org/officeDocument/2006/relationships/hyperlink" Target="https://hewlett.org/" TargetMode="External"/><Relationship Id="rId42" Type="http://schemas.openxmlformats.org/officeDocument/2006/relationships/hyperlink" Target="https://www.c40.org/" TargetMode="External"/><Relationship Id="rId47" Type="http://schemas.openxmlformats.org/officeDocument/2006/relationships/hyperlink" Target="https://4930400d-24b5-474c-9a16-0109dd2d06d3.filesusr.com/ugd/849f65_422f2a5a35bb4bcbbabe50e7ecccf6f2.docx?dn=Final%20EMWG%20Report_10.20.2021.docx" TargetMode="External"/><Relationship Id="rId50" Type="http://schemas.openxmlformats.org/officeDocument/2006/relationships/hyperlink" Target="https://drive.google.com/drive/u/0/folders/1yNjVdq4dBI4RBdBj84V5DdJSd9-kPzcR"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eecc.org/_files/ugd/575f52_58d412d0d2504684a98bea4e35877414.pdf" TargetMode="External"/><Relationship Id="rId29" Type="http://schemas.openxmlformats.org/officeDocument/2006/relationships/hyperlink" Target="https://www.cpuc.ca.gov/-/media/cpuc-website/divisions/news-and-outreach/documents/news-office/key-issues/esj/draft-cpuc-esj-2010262021c.pdf" TargetMode="External"/><Relationship Id="rId11" Type="http://schemas.microsoft.com/office/2018/08/relationships/commentsExtensible" Target="commentsExtensible.xml"/><Relationship Id="rId24" Type="http://schemas.openxmlformats.org/officeDocument/2006/relationships/hyperlink" Target="https://4930400d-24b5-474c-9a16-0109dd2d06d3.filesusr.com/ugd/849f65_a94ba3f2dc604595907b0c7c11ea868f.docx?dn=CAEECC%20Goals%20Roles%20Responsibilities%20Groundrules_12.2.2021-clean.docx" TargetMode="External"/><Relationship Id="rId32" Type="http://schemas.openxmlformats.org/officeDocument/2006/relationships/hyperlink" Target="https://www.icc.illinois.gov/home/diversity-and-community-affairs" TargetMode="External"/><Relationship Id="rId37" Type="http://schemas.openxmlformats.org/officeDocument/2006/relationships/hyperlink" Target="https://www.packard.org/grants-and-investments/for-our-current-grantees/diversity-equity-and-inclusion/" TargetMode="External"/><Relationship Id="rId40" Type="http://schemas.openxmlformats.org/officeDocument/2006/relationships/hyperlink" Target="https://www.macfound.org/about/" TargetMode="External"/><Relationship Id="rId45" Type="http://schemas.openxmlformats.org/officeDocument/2006/relationships/hyperlink" Target="https://sgc.ca.gov/news/2020/08-26.html" TargetMode="External"/><Relationship Id="rId53" Type="http://schemas.openxmlformats.org/officeDocument/2006/relationships/image" Target="media/image2.svg"/><Relationship Id="rId58" Type="http://schemas.microsoft.com/office/2011/relationships/people" Target="people.xml"/><Relationship Id="rId5" Type="http://schemas.openxmlformats.org/officeDocument/2006/relationships/webSettings" Target="webSettings.xml"/><Relationship Id="rId19" Type="http://schemas.openxmlformats.org/officeDocument/2006/relationships/hyperlink" Target="https://participedia.net/method/4258"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4930400d-24b5-474c-9a16-0109dd2d06d3.filesusr.com/ugd/849f65_a2c1c278b9ee415dbff81c7a160ae496.docx?dn=DEI%20Glossary%20-%20Revised%201.31.2022.docx" TargetMode="External"/><Relationship Id="rId22" Type="http://schemas.openxmlformats.org/officeDocument/2006/relationships/hyperlink" Target="https://www.caeecc.org/_files/ugd/575f52_3ae5461944f844659aa7fb556c506878.pdf" TargetMode="External"/><Relationship Id="rId27" Type="http://schemas.openxmlformats.org/officeDocument/2006/relationships/hyperlink" Target="https://calsomah.org/sites/default/files/SOMAH%20Advisory%20Council%20Bylaws.pdf" TargetMode="External"/><Relationship Id="rId30" Type="http://schemas.openxmlformats.org/officeDocument/2006/relationships/hyperlink" Target="https://www.cpuc.ca.gov/-/media/cpuc-website/divisions/news-and-outreach/documents/news-office/key-issues/esj/draft-cpuc-esj-2010262021c.pdf" TargetMode="External"/><Relationship Id="rId35" Type="http://schemas.openxmlformats.org/officeDocument/2006/relationships/hyperlink" Target="https://www.theequityfund.org/" TargetMode="External"/><Relationship Id="rId43" Type="http://schemas.openxmlformats.org/officeDocument/2006/relationships/hyperlink" Target="https://www.fusecorps.org/fellowship-faqs/" TargetMode="External"/><Relationship Id="rId48" Type="http://schemas.openxmlformats.org/officeDocument/2006/relationships/hyperlink" Target="https://4930400d-24b5-474c-9a16-0109dd2d06d3.filesusr.com/ugd/849f65_422f2a5a35bb4bcbbabe50e7ecccf6f2.docx?dn=Final%20EMWG%20Report_10.20.2021.docx" TargetMode="External"/><Relationship Id="rId56" Type="http://schemas.openxmlformats.org/officeDocument/2006/relationships/footer" Target="footer2.xml"/><Relationship Id="rId8" Type="http://schemas.openxmlformats.org/officeDocument/2006/relationships/comments" Target="comments.xml"/><Relationship Id="rId51" Type="http://schemas.openxmlformats.org/officeDocument/2006/relationships/hyperlink" Target="https://docs.google.com/document/d/1kIUN4dCm4GiE5utZaHwViaIvuTzOv72x/edit" TargetMode="External"/><Relationship Id="rId3" Type="http://schemas.openxmlformats.org/officeDocument/2006/relationships/styles" Target="styles.xml"/><Relationship Id="rId12" Type="http://schemas.openxmlformats.org/officeDocument/2006/relationships/hyperlink" Target="https://www.caeecc.org/equity-metrics-working-group-meeting" TargetMode="External"/><Relationship Id="rId17" Type="http://schemas.openxmlformats.org/officeDocument/2006/relationships/hyperlink" Target="https://www.caeecc.org/_files/ugd/575f52_58d412d0d2504684a98bea4e35877414.pdf" TargetMode="External"/><Relationship Id="rId25" Type="http://schemas.openxmlformats.org/officeDocument/2006/relationships/hyperlink" Target="https://docs.google.com/spreadsheets/d/1CujoNpFbHOZFu41jLQ9Y8qN-lppZ1C3e/edit" TargetMode="External"/><Relationship Id="rId33" Type="http://schemas.openxmlformats.org/officeDocument/2006/relationships/hyperlink" Target="https://www.ef.org/our-work/priorities-progress/" TargetMode="External"/><Relationship Id="rId38" Type="http://schemas.openxmlformats.org/officeDocument/2006/relationships/hyperlink" Target="https://www.packard.org/grants-and-investments/for-our-current-grantees/diversity-equity-and-inclusion/" TargetMode="External"/><Relationship Id="rId46" Type="http://schemas.openxmlformats.org/officeDocument/2006/relationships/hyperlink" Target="https://sgc.ca.gov/programs/healthandequity/racial-equity/" TargetMode="External"/><Relationship Id="rId59" Type="http://schemas.openxmlformats.org/officeDocument/2006/relationships/glossaryDocument" Target="glossary/document.xml"/><Relationship Id="rId20" Type="http://schemas.openxmlformats.org/officeDocument/2006/relationships/hyperlink" Target="https://citizensassemblies.org/" TargetMode="External"/><Relationship Id="rId41" Type="http://schemas.openxmlformats.org/officeDocument/2006/relationships/hyperlink" Target="http://bloomberg.org/environment/supporting-sustainable-cities/american-cities-climate-challenge/" TargetMode="External"/><Relationship Id="rId54" Type="http://schemas.openxmlformats.org/officeDocument/2006/relationships/hyperlink" Target="https://www.caeecc.org/cdei-working-grou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4930400d-24b5-474c-9a16-0109dd2d06d3.filesusr.com/ugd/849f65_fbd2230c0ac4422cbf1296ad77c2423d.pptx?dn=CDEI%20WG%20Onboarding%20Slides%201.11.2022%20_FINAL.pptx" TargetMode="External"/><Relationship Id="rId23" Type="http://schemas.openxmlformats.org/officeDocument/2006/relationships/hyperlink" Target="https://4930400d-24b5-474c-9a16-0109dd2d06d3.filesusr.com/ugd/849f65_a94ba3f2dc604595907b0c7c11ea868f.docx?dn=CAEECC%20Goals%20Roles%20Responsibilities%20Groundrules_12.2.2021-clean.docx" TargetMode="External"/><Relationship Id="rId28" Type="http://schemas.openxmlformats.org/officeDocument/2006/relationships/hyperlink" Target="https://calsomah.org/sites/default/files/AC%20Cohort%202.0%20Request%20for%20Application.pdf" TargetMode="External"/><Relationship Id="rId36" Type="http://schemas.openxmlformats.org/officeDocument/2006/relationships/hyperlink" Target="http://thecaliforniafoundation.org/" TargetMode="External"/><Relationship Id="rId49" Type="http://schemas.openxmlformats.org/officeDocument/2006/relationships/hyperlink" Target="https://docs.google.com/document/d/1kIUN4dCm4GiE5utZaHwViaIvuTzOv72x/edit" TargetMode="External"/><Relationship Id="rId57" Type="http://schemas.openxmlformats.org/officeDocument/2006/relationships/fontTable" Target="fontTable.xml"/><Relationship Id="rId10" Type="http://schemas.microsoft.com/office/2016/09/relationships/commentsIds" Target="commentsIds.xml"/><Relationship Id="rId31" Type="http://schemas.openxmlformats.org/officeDocument/2006/relationships/hyperlink" Target="https://docs.cpuc.ca.gov/PublishedDocs/Published/G000/M155/K511/155511942.pdf" TargetMode="External"/><Relationship Id="rId44" Type="http://schemas.openxmlformats.org/officeDocument/2006/relationships/hyperlink" Target="https://www.caeecc.org/_files/ugd/575f52_3ae5461944f844659aa7fb556c506878.pdf" TargetMode="External"/><Relationship Id="rId52" Type="http://schemas.openxmlformats.org/officeDocument/2006/relationships/image" Target="media/image1.png"/><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puc.ca.gov/-/media/cpuc-website/divisions/news-and-outreach/documents/news-office/key-issues/esj/draft-cpuc-esj-2010262021c.pdf" TargetMode="External"/><Relationship Id="rId3" Type="http://schemas.openxmlformats.org/officeDocument/2006/relationships/hyperlink" Target="https://www.caeecc.org/caeecc-info" TargetMode="External"/><Relationship Id="rId7" Type="http://schemas.openxmlformats.org/officeDocument/2006/relationships/hyperlink" Target="https://www.cpuc.ca.gov/-/media/cpuc-website/divisions/news-and-outreach/documents/news-office/key-issues/esj/draft-cpuc-esj-2010262021c.pdf" TargetMode="External"/><Relationship Id="rId2" Type="http://schemas.openxmlformats.org/officeDocument/2006/relationships/hyperlink" Target="https://www.cpuc.ca.gov/news-and-updates/newsroom/environmental-and-social-justice-action-plan" TargetMode="External"/><Relationship Id="rId1" Type="http://schemas.openxmlformats.org/officeDocument/2006/relationships/hyperlink" Target="https://www.cpuc.ca.gov/news-and-updates/newsroom/environmental-and-social-justice-action-plan" TargetMode="External"/><Relationship Id="rId6" Type="http://schemas.openxmlformats.org/officeDocument/2006/relationships/hyperlink" Target="https://4930400d-24b5-474c-9a16-0109dd2d06d3.filesusr.com/ugd/0c9650_87ed0c0dfad84be2afdea812e30f2a53.pdf" TargetMode="External"/><Relationship Id="rId5" Type="http://schemas.openxmlformats.org/officeDocument/2006/relationships/hyperlink" Target="https://docs.cpuc.ca.gov/PublishedDocs/Published/G000/M321/K507/321507615.PDF" TargetMode="External"/><Relationship Id="rId4" Type="http://schemas.openxmlformats.org/officeDocument/2006/relationships/hyperlink" Target="https://4930400d-24b5-474c-9a16-0109dd2d06d3.filesusr.com/ugd/849f65_ca8e0232f263499a80fdcecaaafaab72.pdf" TargetMode="External"/><Relationship Id="rId9" Type="http://schemas.openxmlformats.org/officeDocument/2006/relationships/hyperlink" Target="https://www.ejnet.org/ej/jemez.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E361808431264592E4B52F88E5A6B4"/>
        <w:category>
          <w:name w:val="General"/>
          <w:gallery w:val="placeholder"/>
        </w:category>
        <w:types>
          <w:type w:val="bbPlcHdr"/>
        </w:types>
        <w:behaviors>
          <w:behavior w:val="content"/>
        </w:behaviors>
        <w:guid w:val="{F4CBCBD0-EC6F-BE44-B944-010822D47ABC}"/>
      </w:docPartPr>
      <w:docPartBody>
        <w:p w:rsidR="00A17BD1" w:rsidRDefault="00A17B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CF"/>
    <w:rsid w:val="0004390B"/>
    <w:rsid w:val="0017337F"/>
    <w:rsid w:val="002D2053"/>
    <w:rsid w:val="00326FFA"/>
    <w:rsid w:val="0038724D"/>
    <w:rsid w:val="0042635C"/>
    <w:rsid w:val="00585B6A"/>
    <w:rsid w:val="007253E3"/>
    <w:rsid w:val="007A2696"/>
    <w:rsid w:val="007B601E"/>
    <w:rsid w:val="00863398"/>
    <w:rsid w:val="00884CCF"/>
    <w:rsid w:val="0089254C"/>
    <w:rsid w:val="00934A73"/>
    <w:rsid w:val="00957B95"/>
    <w:rsid w:val="00964DB7"/>
    <w:rsid w:val="009E023D"/>
    <w:rsid w:val="00A17BD1"/>
    <w:rsid w:val="00A76BA8"/>
    <w:rsid w:val="00A80BE6"/>
    <w:rsid w:val="00B02C88"/>
    <w:rsid w:val="00B50130"/>
    <w:rsid w:val="00BA5439"/>
    <w:rsid w:val="00C44849"/>
    <w:rsid w:val="00C8352E"/>
    <w:rsid w:val="00D15AF0"/>
    <w:rsid w:val="00D21124"/>
    <w:rsid w:val="00D60BC9"/>
    <w:rsid w:val="00DB44EB"/>
    <w:rsid w:val="00E46096"/>
    <w:rsid w:val="00EB4827"/>
    <w:rsid w:val="00F2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0DFA5-B313-264C-AE52-EA3AD351A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65</Pages>
  <Words>21358</Words>
  <Characters>121744</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Mckeague Abrams</dc:creator>
  <cp:keywords/>
  <dc:description/>
  <cp:lastModifiedBy>Katherine Mckeague Abrams</cp:lastModifiedBy>
  <cp:revision>2</cp:revision>
  <dcterms:created xsi:type="dcterms:W3CDTF">2022-03-18T14:12:00Z</dcterms:created>
  <dcterms:modified xsi:type="dcterms:W3CDTF">2022-03-18T14:12:00Z</dcterms:modified>
</cp:coreProperties>
</file>