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B563A1" w:rsidRDefault="008D4717" w:rsidP="008D4717">
      <w:pPr>
        <w:jc w:val="center"/>
        <w:rPr>
          <w:rFonts w:ascii="Cambria" w:hAnsi="Cambria"/>
          <w:b/>
          <w:sz w:val="22"/>
          <w:szCs w:val="22"/>
        </w:rPr>
      </w:pPr>
      <w:r w:rsidRPr="00B563A1">
        <w:rPr>
          <w:rFonts w:ascii="Cambria" w:hAnsi="Cambria"/>
          <w:b/>
          <w:sz w:val="22"/>
          <w:szCs w:val="22"/>
        </w:rPr>
        <w:t xml:space="preserve">California Energy Efficiency Coordinating Committee-Hosted Meeting for </w:t>
      </w:r>
    </w:p>
    <w:p w14:paraId="6405DC80" w14:textId="7E268840" w:rsidR="008D4717" w:rsidRPr="00B563A1" w:rsidRDefault="008D4717" w:rsidP="008D4717">
      <w:pPr>
        <w:jc w:val="center"/>
        <w:rPr>
          <w:rFonts w:ascii="Cambria" w:hAnsi="Cambria"/>
          <w:b/>
          <w:sz w:val="22"/>
          <w:szCs w:val="22"/>
        </w:rPr>
      </w:pPr>
      <w:r w:rsidRPr="00B563A1">
        <w:rPr>
          <w:rFonts w:ascii="Cambria" w:hAnsi="Cambria"/>
          <w:b/>
          <w:sz w:val="22"/>
          <w:szCs w:val="22"/>
        </w:rPr>
        <w:t>Market Support Metrics Working Group (</w:t>
      </w:r>
      <w:r w:rsidR="00AF76CA" w:rsidRPr="00B563A1">
        <w:rPr>
          <w:rFonts w:ascii="Cambria" w:hAnsi="Cambria"/>
          <w:b/>
          <w:sz w:val="22"/>
          <w:szCs w:val="22"/>
        </w:rPr>
        <w:t>MSM</w:t>
      </w:r>
      <w:r w:rsidRPr="00B563A1">
        <w:rPr>
          <w:rFonts w:ascii="Cambria" w:hAnsi="Cambria"/>
          <w:b/>
          <w:sz w:val="22"/>
          <w:szCs w:val="22"/>
        </w:rPr>
        <w:t>WG)</w:t>
      </w:r>
    </w:p>
    <w:p w14:paraId="4FE8FA8F" w14:textId="744220CB" w:rsidR="008D4717" w:rsidRPr="00B563A1" w:rsidRDefault="00BB21B4" w:rsidP="008D4717">
      <w:pPr>
        <w:jc w:val="center"/>
        <w:rPr>
          <w:rFonts w:ascii="Cambria" w:hAnsi="Cambria" w:cs="Calibri"/>
          <w:b/>
          <w:sz w:val="22"/>
          <w:szCs w:val="22"/>
        </w:rPr>
      </w:pPr>
      <w:r>
        <w:rPr>
          <w:rFonts w:ascii="Cambria" w:hAnsi="Cambria" w:cs="Calibri"/>
          <w:b/>
          <w:sz w:val="22"/>
          <w:szCs w:val="22"/>
        </w:rPr>
        <w:t>3</w:t>
      </w:r>
      <w:r w:rsidRPr="00BB21B4">
        <w:rPr>
          <w:rFonts w:ascii="Cambria" w:hAnsi="Cambria" w:cs="Calibri"/>
          <w:b/>
          <w:sz w:val="22"/>
          <w:szCs w:val="22"/>
          <w:vertAlign w:val="superscript"/>
        </w:rPr>
        <w:t>rd</w:t>
      </w:r>
      <w:r>
        <w:rPr>
          <w:rFonts w:ascii="Cambria" w:hAnsi="Cambria" w:cs="Calibri"/>
          <w:b/>
          <w:sz w:val="22"/>
          <w:szCs w:val="22"/>
        </w:rPr>
        <w:t xml:space="preserve"> </w:t>
      </w:r>
      <w:r w:rsidR="008D4717" w:rsidRPr="00B563A1">
        <w:rPr>
          <w:rFonts w:ascii="Cambria" w:hAnsi="Cambria" w:cs="Calibri"/>
          <w:b/>
          <w:sz w:val="22"/>
          <w:szCs w:val="22"/>
        </w:rPr>
        <w:t>Meeting of the WG</w:t>
      </w:r>
    </w:p>
    <w:p w14:paraId="37E1148B" w14:textId="29A3A731" w:rsidR="008D4717" w:rsidRPr="00B563A1" w:rsidRDefault="000F11C7" w:rsidP="008D4717">
      <w:pPr>
        <w:jc w:val="center"/>
        <w:rPr>
          <w:rFonts w:ascii="Cambria" w:hAnsi="Cambria" w:cs="Calibri"/>
          <w:b/>
          <w:sz w:val="22"/>
          <w:szCs w:val="22"/>
        </w:rPr>
      </w:pPr>
      <w:r>
        <w:rPr>
          <w:rFonts w:ascii="Cambria" w:hAnsi="Cambria" w:cs="Calibri"/>
          <w:b/>
          <w:sz w:val="22"/>
          <w:szCs w:val="22"/>
        </w:rPr>
        <w:t>September 9</w:t>
      </w:r>
      <w:r w:rsidR="008D4717" w:rsidRPr="00B563A1">
        <w:rPr>
          <w:rFonts w:ascii="Cambria" w:hAnsi="Cambria" w:cs="Calibri"/>
          <w:b/>
          <w:sz w:val="22"/>
          <w:szCs w:val="22"/>
        </w:rPr>
        <w:t xml:space="preserve">, </w:t>
      </w:r>
      <w:r w:rsidR="00842F14" w:rsidRPr="00B563A1">
        <w:rPr>
          <w:rFonts w:ascii="Cambria" w:hAnsi="Cambria" w:cs="Calibri"/>
          <w:b/>
          <w:sz w:val="22"/>
          <w:szCs w:val="22"/>
        </w:rPr>
        <w:t>2021,</w:t>
      </w:r>
      <w:r w:rsidR="008D4717" w:rsidRPr="00B563A1">
        <w:rPr>
          <w:rFonts w:ascii="Cambria" w:hAnsi="Cambria" w:cs="Calibri"/>
          <w:b/>
          <w:sz w:val="22"/>
          <w:szCs w:val="22"/>
        </w:rPr>
        <w:t xml:space="preserve"> 9:00-1:00</w:t>
      </w:r>
    </w:p>
    <w:p w14:paraId="50DDF51B" w14:textId="70A3BA3E" w:rsidR="008D4717" w:rsidRPr="00B563A1" w:rsidRDefault="008D4717" w:rsidP="008D4717">
      <w:pPr>
        <w:jc w:val="center"/>
        <w:rPr>
          <w:rFonts w:ascii="Cambria" w:hAnsi="Cambria" w:cs="Calibri"/>
          <w:bCs/>
          <w:i/>
          <w:iCs/>
          <w:sz w:val="22"/>
          <w:szCs w:val="22"/>
        </w:rPr>
      </w:pPr>
      <w:r w:rsidRPr="00B563A1">
        <w:rPr>
          <w:rFonts w:ascii="Cambria" w:hAnsi="Cambria" w:cs="Calibri"/>
          <w:bCs/>
          <w:i/>
          <w:iCs/>
          <w:sz w:val="22"/>
          <w:szCs w:val="22"/>
        </w:rPr>
        <w:t xml:space="preserve">See Supporting Documents on </w:t>
      </w:r>
      <w:hyperlink r:id="rId8" w:history="1">
        <w:r w:rsidRPr="00B563A1">
          <w:rPr>
            <w:rStyle w:val="Hyperlink"/>
            <w:rFonts w:ascii="Cambria" w:hAnsi="Cambria" w:cs="Calibri"/>
            <w:i/>
            <w:iCs/>
            <w:sz w:val="22"/>
            <w:szCs w:val="22"/>
          </w:rPr>
          <w:t>Meeting Page</w:t>
        </w:r>
      </w:hyperlink>
    </w:p>
    <w:p w14:paraId="6E10FA20" w14:textId="77777777" w:rsidR="008D4717" w:rsidRPr="00B563A1" w:rsidRDefault="008D4717" w:rsidP="008D4717">
      <w:pPr>
        <w:rPr>
          <w:rFonts w:ascii="Cambria" w:hAnsi="Cambria"/>
          <w:bCs/>
          <w:i/>
          <w:iCs/>
          <w:sz w:val="22"/>
          <w:szCs w:val="22"/>
        </w:rPr>
      </w:pPr>
    </w:p>
    <w:p w14:paraId="1C589E5B" w14:textId="3A12A9A8" w:rsidR="008D4717" w:rsidRPr="00B563A1"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B563A1">
        <w:rPr>
          <w:rFonts w:ascii="Cambria" w:hAnsi="Cambria"/>
          <w:sz w:val="22"/>
          <w:szCs w:val="22"/>
        </w:rPr>
        <w:t>Facilitators: Dr. Jonathan Raab, Raab Associates &amp; Katie Abrams, CONCUR</w:t>
      </w:r>
    </w:p>
    <w:p w14:paraId="0EBFBEEF" w14:textId="77777777" w:rsidR="008D4717" w:rsidRPr="00B563A1" w:rsidRDefault="008D4717" w:rsidP="008D4717">
      <w:pPr>
        <w:rPr>
          <w:rFonts w:ascii="Cambria" w:hAnsi="Cambria"/>
          <w:sz w:val="22"/>
          <w:szCs w:val="22"/>
        </w:rPr>
      </w:pPr>
    </w:p>
    <w:p w14:paraId="6D0CA14D" w14:textId="106318DE" w:rsidR="008D4717" w:rsidRPr="00667F77" w:rsidRDefault="008D4717" w:rsidP="004B396F">
      <w:pPr>
        <w:rPr>
          <w:rFonts w:ascii="Cambria" w:hAnsi="Cambria" w:cs="Times New Roman (Body CS)"/>
          <w:sz w:val="20"/>
          <w:szCs w:val="20"/>
        </w:rPr>
      </w:pPr>
      <w:r w:rsidRPr="00667F77">
        <w:rPr>
          <w:rFonts w:ascii="Cambria" w:hAnsi="Cambria" w:cs="Times New Roman (Body CS)"/>
          <w:sz w:val="20"/>
          <w:szCs w:val="20"/>
        </w:rPr>
        <w:t xml:space="preserve">On </w:t>
      </w:r>
      <w:r w:rsidR="00984DCC">
        <w:rPr>
          <w:rFonts w:ascii="Cambria" w:hAnsi="Cambria" w:cs="Times New Roman (Body CS)"/>
          <w:sz w:val="20"/>
          <w:szCs w:val="20"/>
        </w:rPr>
        <w:t>September 9</w:t>
      </w:r>
      <w:r w:rsidRPr="00BB21B4">
        <w:rPr>
          <w:rFonts w:ascii="Cambria" w:hAnsi="Cambria" w:cs="Times New Roman (Body CS)"/>
          <w:sz w:val="20"/>
          <w:szCs w:val="20"/>
        </w:rPr>
        <w:t xml:space="preserve">, 2021, the CAEECC hosted its </w:t>
      </w:r>
      <w:r w:rsidR="00984DCC" w:rsidRPr="00BB21B4">
        <w:rPr>
          <w:rFonts w:ascii="Cambria" w:hAnsi="Cambria" w:cs="Times New Roman (Body CS)"/>
          <w:sz w:val="20"/>
          <w:szCs w:val="20"/>
        </w:rPr>
        <w:t>third</w:t>
      </w:r>
      <w:r w:rsidR="005A58B8" w:rsidRPr="00BB21B4">
        <w:rPr>
          <w:rFonts w:ascii="Cambria" w:hAnsi="Cambria" w:cs="Times New Roman (Body CS)"/>
          <w:sz w:val="20"/>
          <w:szCs w:val="20"/>
        </w:rPr>
        <w:t xml:space="preserve"> </w:t>
      </w:r>
      <w:r w:rsidRPr="00BB21B4">
        <w:rPr>
          <w:rFonts w:ascii="Cambria" w:hAnsi="Cambria" w:cs="Times New Roman (Body CS)"/>
          <w:sz w:val="20"/>
          <w:szCs w:val="20"/>
        </w:rPr>
        <w:t>meeting of the Market Support Metrics Working Group (</w:t>
      </w:r>
      <w:r w:rsidR="000C232A" w:rsidRPr="00BB21B4">
        <w:rPr>
          <w:rFonts w:ascii="Cambria" w:hAnsi="Cambria" w:cs="Times New Roman (Body CS)"/>
          <w:sz w:val="20"/>
          <w:szCs w:val="20"/>
        </w:rPr>
        <w:t>MS</w:t>
      </w:r>
      <w:r w:rsidR="0032097E" w:rsidRPr="00BB21B4">
        <w:rPr>
          <w:rFonts w:ascii="Cambria" w:hAnsi="Cambria" w:cs="Times New Roman (Body CS)"/>
          <w:sz w:val="20"/>
          <w:szCs w:val="20"/>
        </w:rPr>
        <w:t>M</w:t>
      </w:r>
      <w:r w:rsidRPr="00BB21B4">
        <w:rPr>
          <w:rFonts w:ascii="Cambria" w:hAnsi="Cambria" w:cs="Times New Roman (Body CS)"/>
          <w:sz w:val="20"/>
          <w:szCs w:val="20"/>
        </w:rPr>
        <w:t xml:space="preserve">WG) via WebEx. </w:t>
      </w:r>
      <w:r w:rsidR="005B2603" w:rsidRPr="00BB21B4">
        <w:rPr>
          <w:rFonts w:ascii="Cambria" w:hAnsi="Cambria" w:cs="Times New Roman (Body CS)"/>
          <w:sz w:val="20"/>
          <w:szCs w:val="20"/>
        </w:rPr>
        <w:t>29</w:t>
      </w:r>
      <w:r w:rsidR="0024722B" w:rsidRPr="00BB21B4">
        <w:rPr>
          <w:rFonts w:ascii="Cambria" w:hAnsi="Cambria" w:cs="Times New Roman (Body CS)"/>
          <w:sz w:val="20"/>
          <w:szCs w:val="20"/>
        </w:rPr>
        <w:t xml:space="preserve"> representatives from </w:t>
      </w:r>
      <w:r w:rsidR="005B2603" w:rsidRPr="00BB21B4">
        <w:rPr>
          <w:rFonts w:ascii="Cambria" w:hAnsi="Cambria" w:cs="Times New Roman (Body CS)"/>
          <w:sz w:val="20"/>
          <w:szCs w:val="20"/>
        </w:rPr>
        <w:t>17</w:t>
      </w:r>
      <w:r w:rsidR="007174A9" w:rsidRPr="00BB21B4">
        <w:rPr>
          <w:rFonts w:ascii="Cambria" w:hAnsi="Cambria" w:cs="Times New Roman (Body CS)"/>
          <w:sz w:val="20"/>
          <w:szCs w:val="20"/>
        </w:rPr>
        <w:t xml:space="preserve"> </w:t>
      </w:r>
      <w:r w:rsidR="00AF76CA" w:rsidRPr="00BB21B4">
        <w:rPr>
          <w:rFonts w:ascii="Cambria" w:hAnsi="Cambria" w:cs="Times New Roman (Body CS)"/>
          <w:sz w:val="20"/>
          <w:szCs w:val="20"/>
        </w:rPr>
        <w:t>MSM</w:t>
      </w:r>
      <w:r w:rsidRPr="00BB21B4">
        <w:rPr>
          <w:rFonts w:ascii="Cambria" w:hAnsi="Cambria" w:cs="Times New Roman (Body CS)"/>
          <w:sz w:val="20"/>
          <w:szCs w:val="20"/>
        </w:rPr>
        <w:t>WG Member</w:t>
      </w:r>
      <w:r w:rsidR="00EB2EBD" w:rsidRPr="00BB21B4">
        <w:rPr>
          <w:rFonts w:ascii="Cambria" w:hAnsi="Cambria" w:cs="Times New Roman (Body CS)"/>
          <w:sz w:val="20"/>
          <w:szCs w:val="20"/>
        </w:rPr>
        <w:t xml:space="preserve"> organizations</w:t>
      </w:r>
      <w:r w:rsidRPr="00BB21B4">
        <w:rPr>
          <w:rFonts w:ascii="Cambria" w:hAnsi="Cambria" w:cs="Times New Roman (Body CS)"/>
          <w:sz w:val="20"/>
          <w:szCs w:val="20"/>
        </w:rPr>
        <w:t xml:space="preserve"> (including </w:t>
      </w:r>
      <w:r w:rsidR="000C232A" w:rsidRPr="00BB21B4">
        <w:rPr>
          <w:rFonts w:ascii="Cambria" w:hAnsi="Cambria" w:cs="Times New Roman (Body CS)"/>
          <w:sz w:val="20"/>
          <w:szCs w:val="20"/>
        </w:rPr>
        <w:t>l</w:t>
      </w:r>
      <w:r w:rsidRPr="00BB21B4">
        <w:rPr>
          <w:rFonts w:ascii="Cambria" w:hAnsi="Cambria" w:cs="Times New Roman (Body CS)"/>
          <w:sz w:val="20"/>
          <w:szCs w:val="20"/>
        </w:rPr>
        <w:t>eads</w:t>
      </w:r>
      <w:r w:rsidR="00EB2EBD" w:rsidRPr="00BB21B4">
        <w:rPr>
          <w:rFonts w:ascii="Cambria" w:hAnsi="Cambria" w:cs="Times New Roman (Body CS)"/>
          <w:sz w:val="20"/>
          <w:szCs w:val="20"/>
        </w:rPr>
        <w:t xml:space="preserve">, </w:t>
      </w:r>
      <w:r w:rsidR="000C232A" w:rsidRPr="00BB21B4">
        <w:rPr>
          <w:rFonts w:ascii="Cambria" w:hAnsi="Cambria" w:cs="Times New Roman (Body CS)"/>
          <w:sz w:val="20"/>
          <w:szCs w:val="20"/>
        </w:rPr>
        <w:t>a</w:t>
      </w:r>
      <w:r w:rsidR="00646738" w:rsidRPr="00BB21B4">
        <w:rPr>
          <w:rFonts w:ascii="Cambria" w:hAnsi="Cambria" w:cs="Times New Roman (Body CS)"/>
          <w:sz w:val="20"/>
          <w:szCs w:val="20"/>
        </w:rPr>
        <w:t>lternates</w:t>
      </w:r>
      <w:r w:rsidR="00EB2EBD" w:rsidRPr="00BB21B4">
        <w:rPr>
          <w:rFonts w:ascii="Cambria" w:hAnsi="Cambria" w:cs="Times New Roman (Body CS)"/>
          <w:sz w:val="20"/>
          <w:szCs w:val="20"/>
        </w:rPr>
        <w:t>, and Ex-officio</w:t>
      </w:r>
      <w:r w:rsidRPr="00BB21B4">
        <w:rPr>
          <w:rFonts w:ascii="Cambria" w:hAnsi="Cambria" w:cs="Times New Roman (Body CS)"/>
          <w:sz w:val="20"/>
          <w:szCs w:val="20"/>
        </w:rPr>
        <w:t xml:space="preserve">) </w:t>
      </w:r>
      <w:r w:rsidR="000F11C7" w:rsidRPr="00BB21B4">
        <w:rPr>
          <w:rFonts w:ascii="Cambria" w:hAnsi="Cambria" w:cs="Times New Roman (Body CS)"/>
          <w:sz w:val="20"/>
          <w:szCs w:val="20"/>
        </w:rPr>
        <w:t>attended, as well as 10 other participants</w:t>
      </w:r>
      <w:r w:rsidRPr="00BB21B4">
        <w:rPr>
          <w:rFonts w:ascii="Cambria" w:hAnsi="Cambria" w:cs="Times New Roman (Body CS)"/>
          <w:sz w:val="20"/>
          <w:szCs w:val="20"/>
        </w:rPr>
        <w:t xml:space="preserve">. A full list of meeting </w:t>
      </w:r>
      <w:r w:rsidR="00C97F9B" w:rsidRPr="00BB21B4">
        <w:rPr>
          <w:rFonts w:ascii="Cambria" w:hAnsi="Cambria" w:cs="Times New Roman (Body CS)"/>
          <w:sz w:val="20"/>
          <w:szCs w:val="20"/>
        </w:rPr>
        <w:t xml:space="preserve">attendees </w:t>
      </w:r>
      <w:r w:rsidRPr="00BB21B4">
        <w:rPr>
          <w:rFonts w:ascii="Cambria" w:hAnsi="Cambria" w:cs="Times New Roman (Body CS)"/>
          <w:sz w:val="20"/>
          <w:szCs w:val="20"/>
        </w:rPr>
        <w:t>is provided in Appendix A.</w:t>
      </w:r>
      <w:r w:rsidRPr="00667F77">
        <w:rPr>
          <w:rFonts w:ascii="Cambria" w:hAnsi="Cambria" w:cs="Times New Roman (Body CS)"/>
          <w:sz w:val="20"/>
          <w:szCs w:val="20"/>
        </w:rPr>
        <w:t xml:space="preserve"> </w:t>
      </w:r>
    </w:p>
    <w:p w14:paraId="1894F5F2" w14:textId="77777777" w:rsidR="008D4717" w:rsidRPr="00667F77" w:rsidRDefault="008D4717" w:rsidP="008D4717">
      <w:pPr>
        <w:rPr>
          <w:rFonts w:ascii="Cambria" w:hAnsi="Cambria" w:cs="Times New Roman (Body CS)"/>
          <w:sz w:val="20"/>
          <w:szCs w:val="20"/>
        </w:rPr>
      </w:pPr>
    </w:p>
    <w:p w14:paraId="25ABF8D7" w14:textId="08E4E2D3" w:rsidR="008D4717" w:rsidRPr="00667F77" w:rsidRDefault="008D4717" w:rsidP="008D4717">
      <w:pPr>
        <w:rPr>
          <w:rFonts w:ascii="Cambria" w:hAnsi="Cambria" w:cs="Times New Roman (Body CS)"/>
          <w:sz w:val="20"/>
          <w:szCs w:val="20"/>
        </w:rPr>
      </w:pPr>
      <w:r w:rsidRPr="00667F77">
        <w:rPr>
          <w:rFonts w:ascii="Cambria" w:hAnsi="Cambria" w:cs="Times New Roman (Body CS)"/>
          <w:sz w:val="20"/>
          <w:szCs w:val="20"/>
        </w:rPr>
        <w:t xml:space="preserve">For each sub-section below, key discussion points and agreements are summarized. The “Next Steps and Wrap Up” section below, captures next steps discussed throughout the meeting. </w:t>
      </w:r>
    </w:p>
    <w:p w14:paraId="3CEF954A" w14:textId="4E3EFF24" w:rsidR="00335F96" w:rsidRPr="00667F77" w:rsidRDefault="00335F96" w:rsidP="008D4717">
      <w:pPr>
        <w:rPr>
          <w:rFonts w:ascii="Cambria" w:hAnsi="Cambria" w:cs="Times New Roman (Body CS)"/>
          <w:sz w:val="20"/>
          <w:szCs w:val="20"/>
        </w:rPr>
      </w:pPr>
    </w:p>
    <w:p w14:paraId="0996F3B6" w14:textId="44789947" w:rsidR="00BB21B4" w:rsidRPr="00667F77" w:rsidRDefault="00335F96" w:rsidP="00335F96">
      <w:pPr>
        <w:rPr>
          <w:rFonts w:ascii="Cambria" w:hAnsi="Cambria"/>
          <w:sz w:val="20"/>
          <w:szCs w:val="20"/>
        </w:rPr>
      </w:pPr>
      <w:r w:rsidRPr="00667F77">
        <w:rPr>
          <w:rFonts w:ascii="Cambria" w:hAnsi="Cambria" w:cs="Times New Roman (Body CS)"/>
          <w:sz w:val="20"/>
          <w:szCs w:val="20"/>
        </w:rPr>
        <w:t xml:space="preserve">The </w:t>
      </w:r>
      <w:r w:rsidRPr="00667F77">
        <w:rPr>
          <w:rFonts w:ascii="Cambria" w:hAnsi="Cambria" w:cs="Times New Roman (Body CS)"/>
          <w:sz w:val="20"/>
          <w:szCs w:val="20"/>
          <w:u w:val="single"/>
        </w:rPr>
        <w:t>presentation</w:t>
      </w:r>
      <w:r w:rsidRPr="00667F77">
        <w:rPr>
          <w:rFonts w:ascii="Cambria" w:hAnsi="Cambria" w:cs="Times New Roman (Body CS)"/>
          <w:sz w:val="20"/>
          <w:szCs w:val="20"/>
        </w:rPr>
        <w:t xml:space="preserve"> used throughout the meeting </w:t>
      </w:r>
      <w:r w:rsidRPr="00667F77">
        <w:rPr>
          <w:rFonts w:ascii="Cambria" w:hAnsi="Cambria"/>
          <w:sz w:val="20"/>
          <w:szCs w:val="20"/>
        </w:rPr>
        <w:t xml:space="preserve">is available on the CAEECC website (see link above to Meeting Materials, </w:t>
      </w:r>
      <w:r w:rsidR="00984DCC" w:rsidRPr="00984DCC">
        <w:rPr>
          <w:rFonts w:ascii="Cambria" w:hAnsi="Cambria"/>
          <w:i/>
          <w:iCs/>
          <w:sz w:val="20"/>
          <w:szCs w:val="20"/>
        </w:rPr>
        <w:t>9.9.21</w:t>
      </w:r>
      <w:r w:rsidR="00984DCC">
        <w:rPr>
          <w:rFonts w:ascii="Cambria" w:hAnsi="Cambria"/>
          <w:sz w:val="20"/>
          <w:szCs w:val="20"/>
        </w:rPr>
        <w:t xml:space="preserve"> </w:t>
      </w:r>
      <w:r w:rsidR="00984DCC">
        <w:rPr>
          <w:rFonts w:ascii="Cambria" w:hAnsi="Cambria"/>
          <w:i/>
          <w:iCs/>
          <w:sz w:val="20"/>
          <w:szCs w:val="20"/>
        </w:rPr>
        <w:t>MSM</w:t>
      </w:r>
      <w:r w:rsidR="00646738" w:rsidRPr="00667F77">
        <w:rPr>
          <w:rFonts w:ascii="Cambria" w:hAnsi="Cambria"/>
          <w:i/>
          <w:iCs/>
          <w:sz w:val="20"/>
          <w:szCs w:val="20"/>
        </w:rPr>
        <w:t>WG</w:t>
      </w:r>
      <w:r w:rsidR="00984DCC">
        <w:rPr>
          <w:rFonts w:ascii="Cambria" w:hAnsi="Cambria"/>
          <w:i/>
          <w:iCs/>
          <w:sz w:val="20"/>
          <w:szCs w:val="20"/>
        </w:rPr>
        <w:t xml:space="preserve"> Combined</w:t>
      </w:r>
      <w:r w:rsidR="00646738" w:rsidRPr="00667F77">
        <w:rPr>
          <w:rFonts w:ascii="Cambria" w:hAnsi="Cambria"/>
          <w:i/>
          <w:iCs/>
          <w:sz w:val="20"/>
          <w:szCs w:val="20"/>
        </w:rPr>
        <w:t xml:space="preserve"> Slide</w:t>
      </w:r>
      <w:r w:rsidR="00984DCC">
        <w:rPr>
          <w:rFonts w:ascii="Cambria" w:hAnsi="Cambria"/>
          <w:i/>
          <w:iCs/>
          <w:sz w:val="20"/>
          <w:szCs w:val="20"/>
        </w:rPr>
        <w:t xml:space="preserve"> Deck</w:t>
      </w:r>
      <w:r w:rsidRPr="00667F77">
        <w:rPr>
          <w:rFonts w:ascii="Cambria" w:hAnsi="Cambria"/>
          <w:i/>
          <w:iCs/>
          <w:sz w:val="20"/>
          <w:szCs w:val="20"/>
        </w:rPr>
        <w:t xml:space="preserve">, </w:t>
      </w:r>
      <w:r w:rsidRPr="00667F77">
        <w:rPr>
          <w:rFonts w:ascii="Cambria" w:hAnsi="Cambria"/>
          <w:sz w:val="20"/>
          <w:szCs w:val="20"/>
        </w:rPr>
        <w:t>under “Documents Posted Before the Meeting”).</w:t>
      </w:r>
      <w:r w:rsidR="003D1B29" w:rsidRPr="00667F77">
        <w:rPr>
          <w:rFonts w:ascii="Cambria" w:hAnsi="Cambria"/>
          <w:sz w:val="20"/>
          <w:szCs w:val="20"/>
        </w:rPr>
        <w:t xml:space="preserve"> </w:t>
      </w:r>
      <w:r w:rsidR="003D1B29" w:rsidRPr="00BB21B4">
        <w:rPr>
          <w:rFonts w:ascii="Cambria" w:hAnsi="Cambria" w:cs="Calibri"/>
          <w:sz w:val="20"/>
          <w:szCs w:val="20"/>
        </w:rPr>
        <w:t xml:space="preserve">Where noted throughout this document, changes were made </w:t>
      </w:r>
      <w:r w:rsidR="00C625E7" w:rsidRPr="00BB21B4">
        <w:rPr>
          <w:rFonts w:ascii="Cambria" w:hAnsi="Cambria" w:cs="Calibri"/>
          <w:sz w:val="20"/>
          <w:szCs w:val="20"/>
        </w:rPr>
        <w:t>in redline</w:t>
      </w:r>
      <w:r w:rsidR="003D1B29" w:rsidRPr="00BB21B4">
        <w:rPr>
          <w:rFonts w:ascii="Cambria" w:hAnsi="Cambria" w:cs="Calibri"/>
          <w:sz w:val="20"/>
          <w:szCs w:val="20"/>
        </w:rPr>
        <w:t xml:space="preserve"> </w:t>
      </w:r>
      <w:r w:rsidR="00C625E7" w:rsidRPr="00BB21B4">
        <w:rPr>
          <w:rFonts w:ascii="Cambria" w:hAnsi="Cambria" w:cs="Calibri"/>
          <w:sz w:val="20"/>
          <w:szCs w:val="20"/>
        </w:rPr>
        <w:t xml:space="preserve">to a Word </w:t>
      </w:r>
      <w:r w:rsidR="00BB21B4" w:rsidRPr="00BB21B4">
        <w:rPr>
          <w:rFonts w:ascii="Cambria" w:hAnsi="Cambria" w:cs="Calibri"/>
          <w:sz w:val="20"/>
          <w:szCs w:val="20"/>
        </w:rPr>
        <w:t>document</w:t>
      </w:r>
      <w:r w:rsidR="003D1B29" w:rsidRPr="00BB21B4">
        <w:rPr>
          <w:rFonts w:ascii="Cambria" w:hAnsi="Cambria" w:cs="Calibri"/>
          <w:sz w:val="20"/>
          <w:szCs w:val="20"/>
        </w:rPr>
        <w:t xml:space="preserve"> available on the </w:t>
      </w:r>
      <w:r w:rsidR="003D1B29" w:rsidRPr="00BB21B4">
        <w:rPr>
          <w:rFonts w:ascii="Cambria" w:hAnsi="Cambria"/>
          <w:sz w:val="20"/>
          <w:szCs w:val="20"/>
        </w:rPr>
        <w:t xml:space="preserve">CAEECC website (see link above to Meeting Materials, </w:t>
      </w:r>
      <w:r w:rsidR="00BB21B4" w:rsidRPr="00BB21B4">
        <w:rPr>
          <w:rFonts w:ascii="Cambria" w:hAnsi="Cambria" w:cs="Calibri"/>
          <w:i/>
          <w:iCs/>
          <w:sz w:val="20"/>
          <w:szCs w:val="20"/>
        </w:rPr>
        <w:t>MSMWG Documents Redlined during 9.9.21 mtg_v2 (9.10.21)</w:t>
      </w:r>
      <w:r w:rsidR="003D1B29" w:rsidRPr="00BB21B4">
        <w:rPr>
          <w:rFonts w:ascii="Cambria" w:hAnsi="Cambria"/>
          <w:i/>
          <w:iCs/>
          <w:sz w:val="20"/>
          <w:szCs w:val="20"/>
        </w:rPr>
        <w:t xml:space="preserve">, </w:t>
      </w:r>
      <w:r w:rsidR="003D1B29" w:rsidRPr="00BB21B4">
        <w:rPr>
          <w:rFonts w:ascii="Cambria" w:hAnsi="Cambria"/>
          <w:sz w:val="20"/>
          <w:szCs w:val="20"/>
        </w:rPr>
        <w:t>under “Documents Posted After the Meeting”).</w:t>
      </w:r>
    </w:p>
    <w:p w14:paraId="51762539" w14:textId="77777777" w:rsidR="008D4717" w:rsidRPr="00667F77" w:rsidRDefault="008D4717" w:rsidP="008D4717">
      <w:pPr>
        <w:rPr>
          <w:rFonts w:ascii="Cambria" w:hAnsi="Cambria" w:cs="Calibri"/>
          <w:sz w:val="20"/>
          <w:szCs w:val="20"/>
        </w:rPr>
      </w:pPr>
    </w:p>
    <w:p w14:paraId="3C7EE2BC" w14:textId="6090C905" w:rsidR="008D4717" w:rsidRPr="00B563A1" w:rsidRDefault="00A5180C" w:rsidP="008D4717">
      <w:pPr>
        <w:rPr>
          <w:rFonts w:ascii="Cambria" w:hAnsi="Cambria" w:cs="Times New Roman (Body CS)"/>
          <w:b/>
          <w:smallCaps/>
          <w:sz w:val="28"/>
          <w:szCs w:val="28"/>
        </w:rPr>
      </w:pPr>
      <w:r w:rsidRPr="00B563A1">
        <w:rPr>
          <w:rFonts w:ascii="Cambria" w:hAnsi="Cambria" w:cs="Times New Roman (Body CS)"/>
          <w:b/>
          <w:smallCaps/>
          <w:sz w:val="28"/>
          <w:szCs w:val="28"/>
        </w:rPr>
        <w:t xml:space="preserve">Meeting Goals </w:t>
      </w:r>
    </w:p>
    <w:p w14:paraId="7BC35EEB" w14:textId="520D1EB8" w:rsidR="002F3987" w:rsidRPr="00BB21B4" w:rsidRDefault="002D43F0" w:rsidP="0024722B">
      <w:pPr>
        <w:pStyle w:val="NormalWeb"/>
        <w:spacing w:before="0" w:beforeAutospacing="0" w:after="0" w:afterAutospacing="0"/>
        <w:rPr>
          <w:rFonts w:ascii="Cambria" w:hAnsi="Cambria"/>
          <w:sz w:val="20"/>
          <w:szCs w:val="20"/>
          <w:shd w:val="clear" w:color="auto" w:fill="FFFFFF"/>
        </w:rPr>
      </w:pPr>
      <w:r w:rsidRPr="00667F77">
        <w:rPr>
          <w:rFonts w:ascii="Cambria" w:hAnsi="Cambria" w:cs="Times New Roman (Body CS)"/>
          <w:sz w:val="20"/>
          <w:szCs w:val="20"/>
        </w:rPr>
        <w:t xml:space="preserve">At the beginning of the </w:t>
      </w:r>
      <w:r w:rsidRPr="00BC0355">
        <w:rPr>
          <w:rFonts w:ascii="Cambria" w:hAnsi="Cambria" w:cs="Times New Roman (Body CS)"/>
          <w:sz w:val="20"/>
          <w:szCs w:val="20"/>
        </w:rPr>
        <w:t xml:space="preserve">meeting, CAEECC facilitator </w:t>
      </w:r>
      <w:r w:rsidR="00667F77" w:rsidRPr="00BC0355">
        <w:rPr>
          <w:rFonts w:ascii="Cambria" w:hAnsi="Cambria" w:cs="Times New Roman (Body CS)"/>
          <w:sz w:val="20"/>
          <w:szCs w:val="20"/>
        </w:rPr>
        <w:t xml:space="preserve">Dr. </w:t>
      </w:r>
      <w:r w:rsidR="0024722B" w:rsidRPr="00BC0355">
        <w:rPr>
          <w:rFonts w:ascii="Cambria" w:hAnsi="Cambria" w:cs="Calibri"/>
          <w:sz w:val="20"/>
          <w:szCs w:val="20"/>
        </w:rPr>
        <w:t xml:space="preserve">Jonathan Raab (J. Raab) </w:t>
      </w:r>
      <w:r w:rsidRPr="00BC0355">
        <w:rPr>
          <w:rFonts w:ascii="Cambria" w:hAnsi="Cambria" w:cs="Times New Roman (Body CS)"/>
          <w:sz w:val="20"/>
          <w:szCs w:val="20"/>
        </w:rPr>
        <w:t xml:space="preserve">welcomed </w:t>
      </w:r>
      <w:r w:rsidR="006938FD" w:rsidRPr="00BC0355">
        <w:rPr>
          <w:rFonts w:ascii="Cambria" w:hAnsi="Cambria" w:cs="Times New Roman (Body CS)"/>
          <w:sz w:val="20"/>
          <w:szCs w:val="20"/>
        </w:rPr>
        <w:t xml:space="preserve">MSMWG </w:t>
      </w:r>
      <w:r w:rsidRPr="00BC0355">
        <w:rPr>
          <w:rFonts w:ascii="Cambria" w:hAnsi="Cambria" w:cs="Times New Roman (Body CS)"/>
          <w:sz w:val="20"/>
          <w:szCs w:val="20"/>
        </w:rPr>
        <w:t xml:space="preserve">participants to the </w:t>
      </w:r>
      <w:r w:rsidR="00984DCC" w:rsidRPr="00BC0355">
        <w:rPr>
          <w:rFonts w:ascii="Cambria" w:hAnsi="Cambria" w:cs="Times New Roman (Body CS)"/>
          <w:sz w:val="20"/>
          <w:szCs w:val="20"/>
        </w:rPr>
        <w:t>third</w:t>
      </w:r>
      <w:r w:rsidRPr="00BC0355">
        <w:rPr>
          <w:rFonts w:ascii="Cambria" w:hAnsi="Cambria" w:cs="Times New Roman (Body CS)"/>
          <w:sz w:val="20"/>
          <w:szCs w:val="20"/>
        </w:rPr>
        <w:t xml:space="preserve"> meeting. He opened the meeting by reviewing the agenda</w:t>
      </w:r>
      <w:r w:rsidR="00667F77" w:rsidRPr="00BC0355">
        <w:rPr>
          <w:rFonts w:ascii="Cambria" w:hAnsi="Cambria" w:cs="Times New Roman (Body CS)"/>
          <w:sz w:val="20"/>
          <w:szCs w:val="20"/>
        </w:rPr>
        <w:t xml:space="preserve"> </w:t>
      </w:r>
      <w:r w:rsidRPr="00BC0355">
        <w:rPr>
          <w:rFonts w:ascii="Cambria" w:hAnsi="Cambria" w:cs="Times New Roman (Body CS)"/>
          <w:sz w:val="20"/>
          <w:szCs w:val="20"/>
        </w:rPr>
        <w:t xml:space="preserve">and </w:t>
      </w:r>
      <w:r w:rsidRPr="00BC0355">
        <w:rPr>
          <w:rFonts w:ascii="Cambria" w:hAnsi="Cambria"/>
          <w:sz w:val="20"/>
          <w:szCs w:val="20"/>
          <w:shd w:val="clear" w:color="auto" w:fill="FFFFFF"/>
        </w:rPr>
        <w:t>focus of the meeting</w:t>
      </w:r>
      <w:r w:rsidR="008B567D" w:rsidRPr="00BC0355">
        <w:rPr>
          <w:rFonts w:ascii="Cambria" w:hAnsi="Cambria"/>
          <w:sz w:val="20"/>
          <w:szCs w:val="20"/>
          <w:shd w:val="clear" w:color="auto" w:fill="FFFFFF"/>
        </w:rPr>
        <w:t>—</w:t>
      </w:r>
      <w:r w:rsidR="00BB21B4" w:rsidRPr="00BC0355">
        <w:rPr>
          <w:rFonts w:ascii="Cambria" w:hAnsi="Cambria"/>
          <w:sz w:val="20"/>
          <w:szCs w:val="20"/>
          <w:shd w:val="clear" w:color="auto" w:fill="FFFFFF"/>
        </w:rPr>
        <w:t xml:space="preserve">refine and seek consensus on </w:t>
      </w:r>
      <w:r w:rsidR="00FF4427" w:rsidRPr="00BC0355">
        <w:rPr>
          <w:rFonts w:ascii="Cambria" w:hAnsi="Cambria"/>
          <w:sz w:val="20"/>
          <w:szCs w:val="20"/>
          <w:shd w:val="clear" w:color="auto" w:fill="FFFFFF"/>
        </w:rPr>
        <w:t>sub-</w:t>
      </w:r>
      <w:r w:rsidR="00BB21B4" w:rsidRPr="00BC0355">
        <w:rPr>
          <w:rFonts w:ascii="Cambria" w:hAnsi="Cambria"/>
          <w:sz w:val="20"/>
          <w:szCs w:val="20"/>
          <w:shd w:val="clear" w:color="auto" w:fill="FFFFFF"/>
        </w:rPr>
        <w:t>Objectives and key associated Metrics</w:t>
      </w:r>
      <w:r w:rsidR="008B567D" w:rsidRPr="00BC0355">
        <w:rPr>
          <w:rFonts w:ascii="Cambria" w:hAnsi="Cambria"/>
          <w:sz w:val="20"/>
          <w:szCs w:val="20"/>
          <w:shd w:val="clear" w:color="auto" w:fill="FFFFFF"/>
        </w:rPr>
        <w:t>, and discuss principles for metric-setting, and discuss target-setting principles (time permitting).</w:t>
      </w:r>
      <w:r w:rsidR="008B567D">
        <w:rPr>
          <w:rFonts w:ascii="Cambria" w:hAnsi="Cambria"/>
          <w:sz w:val="20"/>
          <w:szCs w:val="20"/>
          <w:shd w:val="clear" w:color="auto" w:fill="FFFFFF"/>
        </w:rPr>
        <w:t xml:space="preserve"> </w:t>
      </w:r>
    </w:p>
    <w:p w14:paraId="117CCF8A" w14:textId="77777777" w:rsidR="00587258" w:rsidRPr="00B563A1" w:rsidRDefault="00587258" w:rsidP="004B396F">
      <w:pPr>
        <w:rPr>
          <w:rFonts w:ascii="Cambria" w:hAnsi="Cambria" w:cs="Times New Roman (Body CS)"/>
          <w:b/>
          <w:smallCaps/>
          <w:sz w:val="28"/>
          <w:szCs w:val="28"/>
        </w:rPr>
      </w:pPr>
    </w:p>
    <w:p w14:paraId="65DE2729" w14:textId="018CCC0D" w:rsidR="002D43F0" w:rsidRPr="00B563A1" w:rsidRDefault="00B64B7B" w:rsidP="004B396F">
      <w:pPr>
        <w:rPr>
          <w:rFonts w:ascii="Cambria" w:hAnsi="Cambria" w:cs="Times New Roman (Body CS)"/>
          <w:b/>
          <w:smallCaps/>
          <w:sz w:val="28"/>
          <w:szCs w:val="28"/>
        </w:rPr>
      </w:pPr>
      <w:r w:rsidRPr="00B563A1">
        <w:rPr>
          <w:rFonts w:ascii="Cambria" w:hAnsi="Cambria" w:cs="Times New Roman (Body CS)"/>
          <w:b/>
          <w:smallCaps/>
          <w:sz w:val="28"/>
          <w:szCs w:val="28"/>
        </w:rPr>
        <w:t>Segment “Objectives/sub-Objectives”</w:t>
      </w:r>
    </w:p>
    <w:p w14:paraId="22A59046" w14:textId="43348AF9" w:rsidR="00E33AEA" w:rsidRPr="00667F77" w:rsidRDefault="00EA4010" w:rsidP="00EA4010">
      <w:pPr>
        <w:rPr>
          <w:rFonts w:ascii="Cambria" w:hAnsi="Cambria" w:cs="Calibri"/>
          <w:sz w:val="20"/>
          <w:szCs w:val="20"/>
        </w:rPr>
      </w:pPr>
      <w:r w:rsidRPr="00E33AEA">
        <w:rPr>
          <w:rFonts w:ascii="Cambria" w:hAnsi="Cambria" w:cs="Calibri"/>
          <w:sz w:val="20"/>
          <w:szCs w:val="20"/>
        </w:rPr>
        <w:t xml:space="preserve">As outlined at the beginning of this meeting summary, a red-inked version of the </w:t>
      </w:r>
      <w:r w:rsidR="00C625E7" w:rsidRPr="00E33AEA">
        <w:rPr>
          <w:rFonts w:ascii="Cambria" w:hAnsi="Cambria" w:cs="Calibri"/>
          <w:sz w:val="20"/>
          <w:szCs w:val="20"/>
        </w:rPr>
        <w:t xml:space="preserve">Word document </w:t>
      </w:r>
      <w:r w:rsidRPr="00E33AEA">
        <w:rPr>
          <w:rFonts w:ascii="Cambria" w:hAnsi="Cambria" w:cs="Calibri"/>
          <w:sz w:val="20"/>
          <w:szCs w:val="20"/>
        </w:rPr>
        <w:t>used throughout this portion of the meeting can be found on the meeting page.</w:t>
      </w:r>
      <w:r w:rsidR="00E33AEA">
        <w:rPr>
          <w:rFonts w:ascii="Cambria" w:hAnsi="Cambria" w:cs="Calibri"/>
          <w:sz w:val="20"/>
          <w:szCs w:val="20"/>
        </w:rPr>
        <w:t xml:space="preserve"> J. Raab reminded participants that at the previous meeting, a few WG members offered to refine sub-Objective #5 language</w:t>
      </w:r>
      <w:r w:rsidR="005E4F9C">
        <w:rPr>
          <w:rFonts w:ascii="Cambria" w:hAnsi="Cambria" w:cs="Calibri"/>
          <w:sz w:val="20"/>
          <w:szCs w:val="20"/>
        </w:rPr>
        <w:t xml:space="preserve">. </w:t>
      </w:r>
      <w:r w:rsidR="00E33AEA">
        <w:rPr>
          <w:rFonts w:ascii="Cambria" w:hAnsi="Cambria" w:cs="Calibri"/>
          <w:sz w:val="20"/>
          <w:szCs w:val="20"/>
        </w:rPr>
        <w:t>He also noted there were a few word changes in #1-4</w:t>
      </w:r>
      <w:r w:rsidR="00B95AF1">
        <w:rPr>
          <w:rFonts w:ascii="Cambria" w:hAnsi="Cambria" w:cs="Calibri"/>
          <w:sz w:val="20"/>
          <w:szCs w:val="20"/>
        </w:rPr>
        <w:t xml:space="preserve"> since the previous meeting.</w:t>
      </w:r>
    </w:p>
    <w:p w14:paraId="7B668C38" w14:textId="77777777" w:rsidR="00B95AF1" w:rsidRDefault="00B95AF1" w:rsidP="005E4F9C">
      <w:pPr>
        <w:rPr>
          <w:rFonts w:ascii="Cambria" w:hAnsi="Cambria"/>
          <w:color w:val="000000"/>
          <w:sz w:val="20"/>
          <w:szCs w:val="20"/>
        </w:rPr>
      </w:pPr>
    </w:p>
    <w:p w14:paraId="26DB8A1B" w14:textId="5A07FBCF" w:rsidR="00B95AF1" w:rsidRPr="00BC0355" w:rsidRDefault="00B95AF1" w:rsidP="00B95AF1">
      <w:pPr>
        <w:rPr>
          <w:rFonts w:ascii="Cambria" w:hAnsi="Cambria"/>
          <w:sz w:val="20"/>
          <w:szCs w:val="20"/>
          <w:u w:val="single"/>
        </w:rPr>
      </w:pPr>
      <w:r w:rsidRPr="00BC0355">
        <w:rPr>
          <w:rFonts w:ascii="Cambria" w:hAnsi="Cambria"/>
          <w:sz w:val="20"/>
          <w:szCs w:val="20"/>
        </w:rPr>
        <w:t xml:space="preserve">The redline in the five sub-Objectives was made during the </w:t>
      </w:r>
      <w:proofErr w:type="gramStart"/>
      <w:r w:rsidRPr="00BC0355">
        <w:rPr>
          <w:rFonts w:ascii="Cambria" w:hAnsi="Cambria"/>
          <w:sz w:val="20"/>
          <w:szCs w:val="20"/>
        </w:rPr>
        <w:t>meeting, and</w:t>
      </w:r>
      <w:proofErr w:type="gramEnd"/>
      <w:r w:rsidRPr="00BC0355">
        <w:rPr>
          <w:rFonts w:ascii="Cambria" w:hAnsi="Cambria"/>
          <w:sz w:val="20"/>
          <w:szCs w:val="20"/>
        </w:rPr>
        <w:t xml:space="preserve"> agreed to by the WG.  The “</w:t>
      </w:r>
      <w:r w:rsidRPr="00BC0355">
        <w:rPr>
          <w:rFonts w:ascii="Cambria" w:hAnsi="Cambria"/>
          <w:color w:val="000000"/>
          <w:sz w:val="20"/>
          <w:szCs w:val="20"/>
        </w:rPr>
        <w:t xml:space="preserve">High-level summary of </w:t>
      </w:r>
      <w:r w:rsidRPr="00BC0355">
        <w:rPr>
          <w:rFonts w:ascii="Cambria" w:hAnsi="Cambria"/>
          <w:sz w:val="20"/>
          <w:szCs w:val="20"/>
        </w:rPr>
        <w:t xml:space="preserve">areas of agreement, concerns, or proposed changes” were made by one or more WG Member(s) during the WG meeting. </w:t>
      </w:r>
    </w:p>
    <w:p w14:paraId="2557074D" w14:textId="0577F83A" w:rsidR="005E4F9C" w:rsidRPr="00BC0355" w:rsidRDefault="005E4F9C" w:rsidP="00984DCC">
      <w:pPr>
        <w:rPr>
          <w:rFonts w:ascii="Cambria" w:hAnsi="Cambria"/>
          <w:b/>
          <w:bCs/>
          <w:i/>
          <w:sz w:val="20"/>
          <w:szCs w:val="20"/>
        </w:rPr>
      </w:pPr>
    </w:p>
    <w:p w14:paraId="667A816A" w14:textId="24406775" w:rsidR="00B95AF1" w:rsidRPr="00BC0355" w:rsidRDefault="00B95AF1" w:rsidP="00984DCC">
      <w:pPr>
        <w:rPr>
          <w:rFonts w:ascii="Cambria" w:hAnsi="Cambria"/>
          <w:b/>
          <w:bCs/>
          <w:i/>
          <w:sz w:val="22"/>
          <w:szCs w:val="22"/>
        </w:rPr>
      </w:pPr>
      <w:r w:rsidRPr="00BC0355">
        <w:rPr>
          <w:rFonts w:ascii="Cambria" w:hAnsi="Cambria"/>
          <w:b/>
          <w:bCs/>
          <w:i/>
          <w:sz w:val="22"/>
          <w:szCs w:val="22"/>
        </w:rPr>
        <w:t>Sub-Objectives</w:t>
      </w:r>
    </w:p>
    <w:p w14:paraId="177BFD07" w14:textId="77777777" w:rsidR="00083484" w:rsidRPr="00BC0355" w:rsidRDefault="00083484" w:rsidP="00083484">
      <w:pPr>
        <w:rPr>
          <w:rFonts w:ascii="Cambria" w:hAnsi="Cambria"/>
          <w:b/>
          <w:bCs/>
          <w:color w:val="000000" w:themeColor="text1"/>
          <w:sz w:val="20"/>
          <w:szCs w:val="20"/>
          <w:u w:val="single"/>
        </w:rPr>
      </w:pPr>
      <w:r w:rsidRPr="00BC0355">
        <w:rPr>
          <w:rFonts w:ascii="Cambria" w:hAnsi="Cambria"/>
          <w:b/>
          <w:bCs/>
          <w:color w:val="000000" w:themeColor="text1"/>
          <w:sz w:val="20"/>
          <w:szCs w:val="20"/>
          <w:u w:val="single"/>
        </w:rPr>
        <w:t>Sub-objective #1</w:t>
      </w:r>
    </w:p>
    <w:p w14:paraId="0AA6C6B2" w14:textId="77777777" w:rsidR="00083484" w:rsidRPr="00BC0355" w:rsidRDefault="00083484" w:rsidP="00083484">
      <w:pPr>
        <w:rPr>
          <w:rFonts w:ascii="Cambria" w:hAnsi="Cambria"/>
          <w:color w:val="000000" w:themeColor="text1"/>
          <w:sz w:val="20"/>
          <w:szCs w:val="20"/>
        </w:rPr>
      </w:pPr>
      <w:ins w:id="0" w:author="Jonathan Raab" w:date="2021-09-09T12:27:00Z">
        <w:r w:rsidRPr="00BC0355">
          <w:rPr>
            <w:rFonts w:ascii="Cambria" w:hAnsi="Cambria"/>
            <w:color w:val="000000" w:themeColor="text1"/>
            <w:sz w:val="20"/>
            <w:szCs w:val="20"/>
          </w:rPr>
          <w:t xml:space="preserve">Demand: </w:t>
        </w:r>
      </w:ins>
      <w:r w:rsidRPr="00BC0355">
        <w:rPr>
          <w:rFonts w:ascii="Cambria" w:hAnsi="Cambria"/>
          <w:color w:val="000000" w:themeColor="text1"/>
          <w:sz w:val="20"/>
          <w:szCs w:val="20"/>
        </w:rPr>
        <w:t xml:space="preserve">Build, enable, and maintain demand for energy efficient </w:t>
      </w:r>
      <w:r w:rsidRPr="00BC0355">
        <w:rPr>
          <w:rFonts w:ascii="Cambria" w:hAnsi="Cambria"/>
          <w:strike/>
          <w:color w:val="000000" w:themeColor="text1"/>
          <w:sz w:val="20"/>
          <w:szCs w:val="20"/>
        </w:rPr>
        <w:t>projects</w:t>
      </w:r>
      <w:r w:rsidRPr="00BC0355">
        <w:rPr>
          <w:rFonts w:ascii="Cambria" w:hAnsi="Cambria"/>
          <w:color w:val="000000" w:themeColor="text1"/>
          <w:sz w:val="20"/>
          <w:szCs w:val="20"/>
        </w:rPr>
        <w:t>, products, and services in all sectors and industries to ensure interest in, knowledge of benefits of, or awareness of how to obtain energy efficiency products and/or services. [Activity e.g., educating customers, building demand]</w:t>
      </w:r>
    </w:p>
    <w:p w14:paraId="3B214347" w14:textId="77777777" w:rsidR="00083484" w:rsidRPr="00BC0355" w:rsidRDefault="00083484" w:rsidP="00083484">
      <w:pPr>
        <w:rPr>
          <w:rFonts w:ascii="Cambria" w:hAnsi="Cambria"/>
          <w:color w:val="000000" w:themeColor="text1"/>
          <w:sz w:val="20"/>
          <w:szCs w:val="20"/>
        </w:rPr>
      </w:pPr>
    </w:p>
    <w:p w14:paraId="061EBF82" w14:textId="5236644E" w:rsidR="00083484" w:rsidRPr="00BC0355" w:rsidRDefault="00FF4427" w:rsidP="00083484">
      <w:pPr>
        <w:rPr>
          <w:rFonts w:ascii="Cambria" w:hAnsi="Cambria"/>
          <w:color w:val="000000" w:themeColor="text1"/>
          <w:sz w:val="20"/>
          <w:szCs w:val="20"/>
        </w:rPr>
      </w:pPr>
      <w:r w:rsidRPr="00BC0355">
        <w:rPr>
          <w:rFonts w:ascii="Cambria" w:hAnsi="Cambria"/>
          <w:color w:val="000000" w:themeColor="text1"/>
          <w:sz w:val="20"/>
          <w:szCs w:val="20"/>
        </w:rPr>
        <w:t xml:space="preserve">Final Note: </w:t>
      </w:r>
      <w:r w:rsidR="005E4F9C" w:rsidRPr="00BC0355">
        <w:rPr>
          <w:rFonts w:ascii="Cambria" w:hAnsi="Cambria"/>
          <w:color w:val="000000" w:themeColor="text1"/>
          <w:sz w:val="20"/>
          <w:szCs w:val="20"/>
        </w:rPr>
        <w:t>There were no comments specific to sub-Objective 1</w:t>
      </w:r>
      <w:r w:rsidRPr="00BC0355">
        <w:rPr>
          <w:rFonts w:ascii="Cambria" w:hAnsi="Cambria"/>
          <w:color w:val="000000" w:themeColor="text1"/>
          <w:sz w:val="20"/>
          <w:szCs w:val="20"/>
        </w:rPr>
        <w:t>, and the WG supported this sub-Objective as edited by consensus</w:t>
      </w:r>
      <w:r w:rsidR="005E4F9C" w:rsidRPr="00BC0355">
        <w:rPr>
          <w:rFonts w:ascii="Cambria" w:hAnsi="Cambria"/>
          <w:color w:val="000000" w:themeColor="text1"/>
          <w:sz w:val="20"/>
          <w:szCs w:val="20"/>
        </w:rPr>
        <w:t>.</w:t>
      </w:r>
    </w:p>
    <w:p w14:paraId="753298CE" w14:textId="77777777" w:rsidR="005E4F9C" w:rsidRPr="00BC0355" w:rsidRDefault="005E4F9C" w:rsidP="00083484">
      <w:pPr>
        <w:rPr>
          <w:rFonts w:ascii="Cambria" w:hAnsi="Cambria"/>
          <w:color w:val="000000" w:themeColor="text1"/>
          <w:sz w:val="20"/>
          <w:szCs w:val="20"/>
        </w:rPr>
      </w:pPr>
    </w:p>
    <w:p w14:paraId="64A580FE" w14:textId="77777777" w:rsidR="00083484" w:rsidRPr="00BC0355" w:rsidRDefault="00083484" w:rsidP="00083484">
      <w:pPr>
        <w:rPr>
          <w:rFonts w:ascii="Cambria" w:hAnsi="Cambria"/>
          <w:b/>
          <w:bCs/>
          <w:color w:val="000000" w:themeColor="text1"/>
          <w:sz w:val="20"/>
          <w:szCs w:val="20"/>
          <w:u w:val="single"/>
        </w:rPr>
      </w:pPr>
      <w:r w:rsidRPr="00BC0355">
        <w:rPr>
          <w:rFonts w:ascii="Cambria" w:hAnsi="Cambria"/>
          <w:b/>
          <w:bCs/>
          <w:color w:val="000000" w:themeColor="text1"/>
          <w:sz w:val="20"/>
          <w:szCs w:val="20"/>
          <w:u w:val="single"/>
        </w:rPr>
        <w:t>Sub-objective #2</w:t>
      </w:r>
    </w:p>
    <w:p w14:paraId="3C5274E7" w14:textId="50604A64" w:rsidR="00083484" w:rsidRPr="00BC0355" w:rsidRDefault="00083484" w:rsidP="00083484">
      <w:pPr>
        <w:rPr>
          <w:rFonts w:ascii="Cambria" w:hAnsi="Cambria"/>
          <w:color w:val="000000" w:themeColor="text1"/>
          <w:sz w:val="20"/>
          <w:szCs w:val="20"/>
        </w:rPr>
      </w:pPr>
      <w:ins w:id="1" w:author="Jonathan Raab" w:date="2021-09-09T12:27:00Z">
        <w:r w:rsidRPr="00BC0355">
          <w:rPr>
            <w:rFonts w:ascii="Cambria" w:hAnsi="Cambria"/>
            <w:color w:val="000000" w:themeColor="text1"/>
            <w:sz w:val="20"/>
            <w:szCs w:val="20"/>
          </w:rPr>
          <w:t xml:space="preserve">Supply: </w:t>
        </w:r>
      </w:ins>
      <w:r w:rsidRPr="00BC0355">
        <w:rPr>
          <w:rFonts w:ascii="Cambria" w:hAnsi="Cambria"/>
          <w:color w:val="000000" w:themeColor="text1"/>
          <w:sz w:val="20"/>
          <w:szCs w:val="20"/>
        </w:rPr>
        <w:t xml:space="preserve">Build, enable, and maintain supply chains to increase the capability and desire of market actors to supply energy efficient </w:t>
      </w:r>
      <w:r w:rsidRPr="00BC0355">
        <w:rPr>
          <w:rFonts w:ascii="Cambria" w:hAnsi="Cambria"/>
          <w:strike/>
          <w:color w:val="000000" w:themeColor="text1"/>
          <w:sz w:val="20"/>
          <w:szCs w:val="20"/>
        </w:rPr>
        <w:t>projects</w:t>
      </w:r>
      <w:r w:rsidRPr="00BC0355">
        <w:rPr>
          <w:rFonts w:ascii="Cambria" w:hAnsi="Cambria"/>
          <w:color w:val="000000" w:themeColor="text1"/>
          <w:sz w:val="20"/>
          <w:szCs w:val="20"/>
        </w:rPr>
        <w:t>, products, and/or services and to increase the ability, capability, and desire of market actors to perform/ensure quality installations that optimizes energy efficiency savings. [Activity e.g., training contractors]</w:t>
      </w:r>
    </w:p>
    <w:p w14:paraId="1912BEC3" w14:textId="7F2D0FE9" w:rsidR="005E4F9C" w:rsidRPr="00BC0355" w:rsidRDefault="005E4F9C" w:rsidP="00083484">
      <w:pPr>
        <w:rPr>
          <w:rFonts w:ascii="Cambria" w:hAnsi="Cambria"/>
          <w:color w:val="000000" w:themeColor="text1"/>
          <w:sz w:val="20"/>
          <w:szCs w:val="20"/>
        </w:rPr>
      </w:pPr>
    </w:p>
    <w:p w14:paraId="7EC84C03" w14:textId="0AE2DF39" w:rsidR="005E4F9C" w:rsidRPr="00BC0355" w:rsidRDefault="005E4F9C" w:rsidP="00083484">
      <w:pPr>
        <w:rPr>
          <w:rFonts w:ascii="Cambria" w:hAnsi="Cambria"/>
          <w:sz w:val="20"/>
          <w:szCs w:val="20"/>
          <w:u w:val="single"/>
        </w:rPr>
      </w:pPr>
      <w:r w:rsidRPr="00BC0355">
        <w:rPr>
          <w:rFonts w:ascii="Cambria" w:hAnsi="Cambria"/>
          <w:color w:val="000000"/>
          <w:sz w:val="20"/>
          <w:szCs w:val="20"/>
          <w:u w:val="single"/>
        </w:rPr>
        <w:t xml:space="preserve">High-level summary of </w:t>
      </w:r>
      <w:r w:rsidRPr="00BC0355">
        <w:rPr>
          <w:rFonts w:ascii="Cambria" w:hAnsi="Cambria"/>
          <w:sz w:val="20"/>
          <w:szCs w:val="20"/>
          <w:u w:val="single"/>
        </w:rPr>
        <w:t>areas of agreement, concerns, or proposed changes</w:t>
      </w:r>
    </w:p>
    <w:p w14:paraId="679441A9" w14:textId="77777777" w:rsidR="005E4F9C" w:rsidRPr="00BC0355" w:rsidRDefault="005E4F9C" w:rsidP="00EE235D">
      <w:pPr>
        <w:pStyle w:val="ListParagraph"/>
        <w:numPr>
          <w:ilvl w:val="0"/>
          <w:numId w:val="2"/>
        </w:numPr>
        <w:rPr>
          <w:rFonts w:ascii="Cambria" w:hAnsi="Cambria"/>
          <w:sz w:val="20"/>
          <w:szCs w:val="20"/>
        </w:rPr>
      </w:pPr>
      <w:r w:rsidRPr="00BC0355">
        <w:rPr>
          <w:rFonts w:ascii="Cambria" w:hAnsi="Cambria"/>
          <w:sz w:val="20"/>
          <w:szCs w:val="20"/>
        </w:rPr>
        <w:t xml:space="preserve">SoCalGas asked for feedback on their proposal to move supply chain out of #2 and into #3. </w:t>
      </w:r>
    </w:p>
    <w:p w14:paraId="3DA7E535" w14:textId="77777777" w:rsidR="005E4F9C" w:rsidRPr="00BC0355" w:rsidRDefault="005E4F9C" w:rsidP="00EE235D">
      <w:pPr>
        <w:pStyle w:val="ListParagraph"/>
        <w:numPr>
          <w:ilvl w:val="1"/>
          <w:numId w:val="2"/>
        </w:numPr>
        <w:rPr>
          <w:rFonts w:ascii="Cambria" w:hAnsi="Cambria"/>
          <w:sz w:val="20"/>
          <w:szCs w:val="20"/>
        </w:rPr>
      </w:pPr>
      <w:r w:rsidRPr="00BC0355">
        <w:rPr>
          <w:rFonts w:ascii="Cambria" w:hAnsi="Cambria"/>
          <w:sz w:val="20"/>
          <w:szCs w:val="20"/>
        </w:rPr>
        <w:t xml:space="preserve">C. Coeckelenbergh: when #3 was originally drafted, the sub-WG used the language supply chain and supply in #2, but after much deliberation, the sub-WG agreed to the current language. </w:t>
      </w:r>
    </w:p>
    <w:p w14:paraId="6D1102E9" w14:textId="77777777" w:rsidR="005E4F9C" w:rsidRPr="00BC0355" w:rsidRDefault="005E4F9C" w:rsidP="00EE235D">
      <w:pPr>
        <w:pStyle w:val="ListParagraph"/>
        <w:numPr>
          <w:ilvl w:val="2"/>
          <w:numId w:val="2"/>
        </w:numPr>
        <w:rPr>
          <w:rFonts w:ascii="Cambria" w:hAnsi="Cambria"/>
          <w:sz w:val="20"/>
          <w:szCs w:val="20"/>
        </w:rPr>
      </w:pPr>
      <w:r w:rsidRPr="00BC0355">
        <w:rPr>
          <w:rFonts w:ascii="Cambria" w:hAnsi="Cambria"/>
          <w:sz w:val="20"/>
          <w:szCs w:val="20"/>
        </w:rPr>
        <w:t>A sub-WG member disagreed with adding “throughout supply chain” because partnerships can be with CBOs, customers, and others who aren’t necessarily in the supply chain</w:t>
      </w:r>
    </w:p>
    <w:p w14:paraId="40A98A9F" w14:textId="7A5F74D1" w:rsidR="005E4F9C" w:rsidRPr="00BC0355" w:rsidRDefault="005E4F9C" w:rsidP="00EE235D">
      <w:pPr>
        <w:pStyle w:val="ListParagraph"/>
        <w:numPr>
          <w:ilvl w:val="1"/>
          <w:numId w:val="2"/>
        </w:numPr>
        <w:rPr>
          <w:rFonts w:ascii="Cambria" w:hAnsi="Cambria"/>
          <w:sz w:val="20"/>
          <w:szCs w:val="20"/>
        </w:rPr>
      </w:pPr>
      <w:r w:rsidRPr="00BC0355">
        <w:rPr>
          <w:rFonts w:ascii="Cambria" w:hAnsi="Cambria"/>
          <w:sz w:val="20"/>
          <w:szCs w:val="20"/>
        </w:rPr>
        <w:t>J. Raab summarized that SoCalGas can submit an alternative for #2 and/or #3</w:t>
      </w:r>
      <w:r w:rsidR="00FF4427" w:rsidRPr="00BC0355">
        <w:rPr>
          <w:rFonts w:ascii="Cambria" w:hAnsi="Cambria"/>
          <w:sz w:val="20"/>
          <w:szCs w:val="20"/>
        </w:rPr>
        <w:t xml:space="preserve"> if they so desire.</w:t>
      </w:r>
    </w:p>
    <w:p w14:paraId="0A474F20" w14:textId="673455B1" w:rsidR="005E4F9C" w:rsidRPr="00BC0355" w:rsidRDefault="00FF4427" w:rsidP="00EE235D">
      <w:pPr>
        <w:pStyle w:val="ListParagraph"/>
        <w:numPr>
          <w:ilvl w:val="0"/>
          <w:numId w:val="2"/>
        </w:numPr>
        <w:rPr>
          <w:rFonts w:ascii="Cambria" w:hAnsi="Cambria"/>
          <w:sz w:val="20"/>
          <w:szCs w:val="20"/>
        </w:rPr>
      </w:pPr>
      <w:r w:rsidRPr="00BC0355">
        <w:rPr>
          <w:rFonts w:ascii="Cambria" w:hAnsi="Cambria"/>
          <w:sz w:val="20"/>
          <w:szCs w:val="20"/>
        </w:rPr>
        <w:t>SBU</w:t>
      </w:r>
      <w:r w:rsidR="00044731" w:rsidRPr="00BC0355">
        <w:rPr>
          <w:rFonts w:ascii="Cambria" w:hAnsi="Cambria"/>
          <w:sz w:val="20"/>
          <w:szCs w:val="20"/>
        </w:rPr>
        <w:t>A</w:t>
      </w:r>
      <w:r w:rsidRPr="00BC0355">
        <w:rPr>
          <w:rFonts w:ascii="Cambria" w:hAnsi="Cambria"/>
          <w:sz w:val="20"/>
          <w:szCs w:val="20"/>
        </w:rPr>
        <w:t xml:space="preserve"> asked WG to c</w:t>
      </w:r>
      <w:r w:rsidR="005E4F9C" w:rsidRPr="00BC0355">
        <w:rPr>
          <w:rFonts w:ascii="Cambria" w:hAnsi="Cambria"/>
          <w:sz w:val="20"/>
          <w:szCs w:val="20"/>
        </w:rPr>
        <w:t>onsider changing “desire” to “motivation” because there can be a gap between a desire and a stronger sense of action/motivation</w:t>
      </w:r>
    </w:p>
    <w:p w14:paraId="6CB33E89" w14:textId="3B1171C8" w:rsidR="005E4F9C" w:rsidRPr="00BC0355" w:rsidRDefault="005E4F9C" w:rsidP="00EE235D">
      <w:pPr>
        <w:pStyle w:val="ListParagraph"/>
        <w:numPr>
          <w:ilvl w:val="1"/>
          <w:numId w:val="2"/>
        </w:numPr>
        <w:rPr>
          <w:rFonts w:ascii="Cambria" w:hAnsi="Cambria"/>
          <w:sz w:val="20"/>
          <w:szCs w:val="20"/>
        </w:rPr>
      </w:pPr>
      <w:r w:rsidRPr="00BC0355">
        <w:rPr>
          <w:rFonts w:ascii="Cambria" w:hAnsi="Cambria"/>
          <w:sz w:val="20"/>
          <w:szCs w:val="20"/>
        </w:rPr>
        <w:t>C. Coeckelenbergh and M. Sutter: Word choice was chosen carefully to set a foundation for evaluation</w:t>
      </w:r>
    </w:p>
    <w:p w14:paraId="2746E93D" w14:textId="5DC867F3" w:rsidR="00FF4427" w:rsidRPr="00BC0355" w:rsidRDefault="00FF4427" w:rsidP="00FF4427">
      <w:pPr>
        <w:rPr>
          <w:rFonts w:ascii="Cambria" w:hAnsi="Cambria"/>
          <w:sz w:val="20"/>
          <w:szCs w:val="20"/>
        </w:rPr>
      </w:pPr>
      <w:r w:rsidRPr="00BC0355">
        <w:rPr>
          <w:rFonts w:ascii="Cambria" w:hAnsi="Cambria"/>
          <w:sz w:val="20"/>
          <w:szCs w:val="20"/>
        </w:rPr>
        <w:t xml:space="preserve">Final Note: Unless SoCal Gas decides it can’t support 2 and 3 as written and proposes alternative language, </w:t>
      </w:r>
      <w:r w:rsidRPr="00BC0355">
        <w:rPr>
          <w:rFonts w:ascii="Cambria" w:hAnsi="Cambria"/>
          <w:color w:val="000000" w:themeColor="text1"/>
          <w:sz w:val="20"/>
          <w:szCs w:val="20"/>
        </w:rPr>
        <w:t>the WG supported this sub-Objective as edited by consensus.</w:t>
      </w:r>
    </w:p>
    <w:p w14:paraId="425B9996" w14:textId="054D1DC5" w:rsidR="00083484" w:rsidRPr="00BC0355" w:rsidRDefault="00083484" w:rsidP="00083484">
      <w:pPr>
        <w:rPr>
          <w:rFonts w:ascii="Cambria" w:hAnsi="Cambria"/>
          <w:color w:val="000000" w:themeColor="text1"/>
          <w:sz w:val="20"/>
          <w:szCs w:val="20"/>
          <w:u w:val="single"/>
        </w:rPr>
      </w:pPr>
    </w:p>
    <w:p w14:paraId="4F1FD6E6" w14:textId="77777777" w:rsidR="00083484" w:rsidRPr="00BC0355" w:rsidRDefault="00083484" w:rsidP="00083484">
      <w:pPr>
        <w:rPr>
          <w:rFonts w:ascii="Cambria" w:hAnsi="Cambria"/>
          <w:b/>
          <w:bCs/>
          <w:color w:val="000000" w:themeColor="text1"/>
          <w:sz w:val="20"/>
          <w:szCs w:val="20"/>
          <w:u w:val="single"/>
        </w:rPr>
      </w:pPr>
      <w:r w:rsidRPr="00BC0355">
        <w:rPr>
          <w:rFonts w:ascii="Cambria" w:hAnsi="Cambria"/>
          <w:b/>
          <w:bCs/>
          <w:color w:val="000000" w:themeColor="text1"/>
          <w:sz w:val="20"/>
          <w:szCs w:val="20"/>
          <w:u w:val="single"/>
        </w:rPr>
        <w:t>Sub-objective #3</w:t>
      </w:r>
    </w:p>
    <w:p w14:paraId="1384135E" w14:textId="77777777" w:rsidR="00083484" w:rsidRPr="00BC0355" w:rsidRDefault="00083484" w:rsidP="00083484">
      <w:pPr>
        <w:rPr>
          <w:rFonts w:ascii="Cambria" w:hAnsi="Cambria"/>
          <w:color w:val="000000" w:themeColor="text1"/>
          <w:sz w:val="20"/>
          <w:szCs w:val="20"/>
        </w:rPr>
      </w:pPr>
      <w:ins w:id="2" w:author="Jonathan Raab" w:date="2021-09-09T12:27:00Z">
        <w:r w:rsidRPr="00BC0355">
          <w:rPr>
            <w:rFonts w:ascii="Cambria" w:hAnsi="Cambria"/>
            <w:color w:val="000000" w:themeColor="text1"/>
            <w:sz w:val="20"/>
            <w:szCs w:val="20"/>
          </w:rPr>
          <w:t xml:space="preserve">Partnerships: </w:t>
        </w:r>
      </w:ins>
      <w:r w:rsidRPr="00BC0355">
        <w:rPr>
          <w:rFonts w:ascii="Cambria" w:hAnsi="Cambria"/>
          <w:color w:val="000000" w:themeColor="text1"/>
          <w:sz w:val="20"/>
          <w:szCs w:val="20"/>
        </w:rPr>
        <w:t>Build, enable, and maintain partnerships</w:t>
      </w:r>
      <w:ins w:id="3" w:author="Jonathan Raab" w:date="2021-09-09T12:23:00Z">
        <w:r w:rsidRPr="00BC0355">
          <w:rPr>
            <w:rFonts w:ascii="Cambria" w:hAnsi="Cambria"/>
            <w:color w:val="000000" w:themeColor="text1"/>
            <w:sz w:val="20"/>
            <w:szCs w:val="20"/>
          </w:rPr>
          <w:t xml:space="preserve"> </w:t>
        </w:r>
      </w:ins>
      <w:r w:rsidRPr="00BC0355">
        <w:rPr>
          <w:rFonts w:ascii="Cambria" w:hAnsi="Cambria"/>
          <w:strike/>
          <w:color w:val="000000" w:themeColor="text1"/>
          <w:sz w:val="20"/>
          <w:szCs w:val="20"/>
        </w:rPr>
        <w:t>between</w:t>
      </w:r>
      <w:r w:rsidRPr="00BC0355">
        <w:rPr>
          <w:rFonts w:ascii="Cambria" w:hAnsi="Cambria"/>
          <w:color w:val="000000" w:themeColor="text1"/>
          <w:sz w:val="20"/>
          <w:szCs w:val="20"/>
        </w:rPr>
        <w:t xml:space="preserve"> with consumers, governments, advocates, contractors, suppliers, manufacturers, community-based organizations and/or other</w:t>
      </w:r>
      <w:ins w:id="4" w:author="Jonathan Raab" w:date="2021-09-09T12:31:00Z">
        <w:r w:rsidRPr="00BC0355">
          <w:rPr>
            <w:rFonts w:ascii="Cambria" w:hAnsi="Cambria"/>
            <w:color w:val="000000" w:themeColor="text1"/>
            <w:sz w:val="20"/>
            <w:szCs w:val="20"/>
          </w:rPr>
          <w:t xml:space="preserve"> entitie</w:t>
        </w:r>
      </w:ins>
      <w:r w:rsidRPr="00BC0355">
        <w:rPr>
          <w:rFonts w:ascii="Cambria" w:hAnsi="Cambria"/>
          <w:color w:val="000000" w:themeColor="text1"/>
          <w:sz w:val="20"/>
          <w:szCs w:val="20"/>
        </w:rPr>
        <w:t xml:space="preserve">s to obtain delivery and/or funding efficiencies for energy efficiency </w:t>
      </w:r>
      <w:r w:rsidRPr="00BC0355">
        <w:rPr>
          <w:rFonts w:ascii="Cambria" w:hAnsi="Cambria"/>
          <w:strike/>
          <w:color w:val="000000" w:themeColor="text1"/>
          <w:sz w:val="20"/>
          <w:szCs w:val="20"/>
        </w:rPr>
        <w:t>projects</w:t>
      </w:r>
      <w:r w:rsidRPr="00BC0355">
        <w:rPr>
          <w:rFonts w:ascii="Cambria" w:hAnsi="Cambria"/>
          <w:color w:val="000000" w:themeColor="text1"/>
          <w:sz w:val="20"/>
          <w:szCs w:val="20"/>
        </w:rPr>
        <w:t>, products, and/or services and added value for partners. [Activity e.g., building partnerships]</w:t>
      </w:r>
    </w:p>
    <w:p w14:paraId="4CE7C082" w14:textId="0755BC22" w:rsidR="00083484" w:rsidRPr="00BC0355" w:rsidRDefault="00083484" w:rsidP="00083484">
      <w:pPr>
        <w:rPr>
          <w:rFonts w:ascii="Cambria" w:hAnsi="Cambria"/>
          <w:color w:val="000000" w:themeColor="text1"/>
          <w:sz w:val="20"/>
          <w:szCs w:val="20"/>
        </w:rPr>
      </w:pPr>
    </w:p>
    <w:p w14:paraId="691DF7F3" w14:textId="77777777" w:rsidR="005E4F9C" w:rsidRPr="00BC0355" w:rsidRDefault="005E4F9C" w:rsidP="005E4F9C">
      <w:pPr>
        <w:rPr>
          <w:rFonts w:ascii="Cambria" w:hAnsi="Cambria"/>
          <w:sz w:val="20"/>
          <w:szCs w:val="20"/>
          <w:u w:val="single"/>
        </w:rPr>
      </w:pPr>
      <w:r w:rsidRPr="00BC0355">
        <w:rPr>
          <w:rFonts w:ascii="Cambria" w:hAnsi="Cambria"/>
          <w:color w:val="000000"/>
          <w:sz w:val="20"/>
          <w:szCs w:val="20"/>
          <w:u w:val="single"/>
        </w:rPr>
        <w:t xml:space="preserve">High-level summary of </w:t>
      </w:r>
      <w:r w:rsidRPr="00BC0355">
        <w:rPr>
          <w:rFonts w:ascii="Cambria" w:hAnsi="Cambria"/>
          <w:sz w:val="20"/>
          <w:szCs w:val="20"/>
          <w:u w:val="single"/>
        </w:rPr>
        <w:t>areas of agreement, concerns, or proposed changes</w:t>
      </w:r>
    </w:p>
    <w:p w14:paraId="48B3D012" w14:textId="77777777" w:rsidR="005E4F9C" w:rsidRPr="00BC0355" w:rsidRDefault="005E4F9C" w:rsidP="00EE235D">
      <w:pPr>
        <w:pStyle w:val="ListParagraph"/>
        <w:numPr>
          <w:ilvl w:val="0"/>
          <w:numId w:val="2"/>
        </w:numPr>
        <w:rPr>
          <w:rFonts w:ascii="Cambria" w:hAnsi="Cambria"/>
          <w:sz w:val="20"/>
          <w:szCs w:val="20"/>
        </w:rPr>
      </w:pPr>
      <w:r w:rsidRPr="00BC0355">
        <w:rPr>
          <w:rFonts w:ascii="Cambria" w:hAnsi="Cambria"/>
          <w:sz w:val="20"/>
          <w:szCs w:val="20"/>
        </w:rPr>
        <w:t xml:space="preserve">Consider removing “or” before “others” so that it reads “and/or others” </w:t>
      </w:r>
    </w:p>
    <w:p w14:paraId="35421EDA" w14:textId="77777777" w:rsidR="005E4F9C" w:rsidRPr="00BC0355" w:rsidRDefault="005E4F9C" w:rsidP="00EE235D">
      <w:pPr>
        <w:pStyle w:val="ListParagraph"/>
        <w:numPr>
          <w:ilvl w:val="1"/>
          <w:numId w:val="2"/>
        </w:numPr>
        <w:rPr>
          <w:rFonts w:ascii="Cambria" w:hAnsi="Cambria"/>
          <w:sz w:val="20"/>
          <w:szCs w:val="20"/>
        </w:rPr>
      </w:pPr>
      <w:r w:rsidRPr="00BC0355">
        <w:rPr>
          <w:rFonts w:ascii="Cambria" w:hAnsi="Cambria"/>
          <w:sz w:val="20"/>
          <w:szCs w:val="20"/>
        </w:rPr>
        <w:t>C. Coeckelenbergh: the “and/or” was intentional to ensure no one was left out. It refers to “and/or other entities”</w:t>
      </w:r>
    </w:p>
    <w:p w14:paraId="44A662A4" w14:textId="77777777" w:rsidR="005E4F9C" w:rsidRPr="00BC0355" w:rsidRDefault="005E4F9C" w:rsidP="00EE235D">
      <w:pPr>
        <w:pStyle w:val="ListParagraph"/>
        <w:numPr>
          <w:ilvl w:val="1"/>
          <w:numId w:val="2"/>
        </w:numPr>
        <w:rPr>
          <w:rFonts w:ascii="Cambria" w:hAnsi="Cambria"/>
          <w:sz w:val="20"/>
          <w:szCs w:val="20"/>
        </w:rPr>
      </w:pPr>
      <w:r w:rsidRPr="00BC0355">
        <w:rPr>
          <w:rFonts w:ascii="Cambria" w:hAnsi="Cambria"/>
          <w:sz w:val="20"/>
          <w:szCs w:val="20"/>
        </w:rPr>
        <w:t>J. Raab added “entities” in redline</w:t>
      </w:r>
    </w:p>
    <w:p w14:paraId="3E23186D" w14:textId="77777777" w:rsidR="005E4F9C" w:rsidRPr="00BC0355" w:rsidRDefault="005E4F9C" w:rsidP="00EE235D">
      <w:pPr>
        <w:pStyle w:val="ListParagraph"/>
        <w:numPr>
          <w:ilvl w:val="0"/>
          <w:numId w:val="2"/>
        </w:numPr>
        <w:rPr>
          <w:rFonts w:ascii="Cambria" w:hAnsi="Cambria"/>
          <w:sz w:val="20"/>
          <w:szCs w:val="20"/>
        </w:rPr>
      </w:pPr>
      <w:r w:rsidRPr="00BC0355">
        <w:rPr>
          <w:rFonts w:ascii="Cambria" w:hAnsi="Cambria"/>
          <w:sz w:val="20"/>
          <w:szCs w:val="20"/>
        </w:rPr>
        <w:t>Consider “between” vs. “with” to show that the partnership is between a program and an entity</w:t>
      </w:r>
    </w:p>
    <w:p w14:paraId="636CE82F" w14:textId="77777777" w:rsidR="005E4F9C" w:rsidRPr="00BC0355" w:rsidRDefault="005E4F9C" w:rsidP="005E4F9C">
      <w:pPr>
        <w:rPr>
          <w:rFonts w:ascii="Cambria" w:hAnsi="Cambria"/>
          <w:sz w:val="20"/>
          <w:szCs w:val="20"/>
        </w:rPr>
      </w:pPr>
    </w:p>
    <w:p w14:paraId="64144410" w14:textId="66C68453" w:rsidR="005E4F9C" w:rsidRPr="00BC0355" w:rsidRDefault="00FF4427" w:rsidP="005E4F9C">
      <w:pPr>
        <w:rPr>
          <w:rFonts w:ascii="Cambria" w:hAnsi="Cambria"/>
          <w:sz w:val="20"/>
          <w:szCs w:val="20"/>
        </w:rPr>
      </w:pPr>
      <w:r w:rsidRPr="00BC0355">
        <w:rPr>
          <w:rFonts w:ascii="Cambria" w:hAnsi="Cambria"/>
          <w:sz w:val="20"/>
          <w:szCs w:val="20"/>
        </w:rPr>
        <w:t xml:space="preserve">Final Note: WG supported this sub-Objective by </w:t>
      </w:r>
      <w:proofErr w:type="gramStart"/>
      <w:r w:rsidRPr="00BC0355">
        <w:rPr>
          <w:rFonts w:ascii="Cambria" w:hAnsi="Cambria"/>
          <w:sz w:val="20"/>
          <w:szCs w:val="20"/>
        </w:rPr>
        <w:t>consensus, but</w:t>
      </w:r>
      <w:proofErr w:type="gramEnd"/>
      <w:r w:rsidRPr="00BC0355">
        <w:rPr>
          <w:rFonts w:ascii="Cambria" w:hAnsi="Cambria"/>
          <w:sz w:val="20"/>
          <w:szCs w:val="20"/>
        </w:rPr>
        <w:t xml:space="preserve"> asked the Facilitation Team to check/fix the grammar.</w:t>
      </w:r>
    </w:p>
    <w:p w14:paraId="7F1F26BC" w14:textId="77777777" w:rsidR="005E4F9C" w:rsidRPr="00BC0355" w:rsidRDefault="005E4F9C" w:rsidP="00083484">
      <w:pPr>
        <w:rPr>
          <w:rFonts w:ascii="Cambria" w:hAnsi="Cambria"/>
          <w:color w:val="000000" w:themeColor="text1"/>
          <w:sz w:val="20"/>
          <w:szCs w:val="20"/>
        </w:rPr>
      </w:pPr>
    </w:p>
    <w:p w14:paraId="71D12061" w14:textId="77777777" w:rsidR="00083484" w:rsidRPr="00BC0355" w:rsidRDefault="00083484" w:rsidP="00083484">
      <w:pPr>
        <w:rPr>
          <w:rFonts w:ascii="Cambria" w:hAnsi="Cambria"/>
          <w:b/>
          <w:bCs/>
          <w:color w:val="000000" w:themeColor="text1"/>
          <w:sz w:val="20"/>
          <w:szCs w:val="20"/>
          <w:u w:val="single"/>
        </w:rPr>
      </w:pPr>
      <w:r w:rsidRPr="00BC0355">
        <w:rPr>
          <w:rFonts w:ascii="Cambria" w:hAnsi="Cambria"/>
          <w:b/>
          <w:bCs/>
          <w:color w:val="000000" w:themeColor="text1"/>
          <w:sz w:val="20"/>
          <w:szCs w:val="20"/>
          <w:u w:val="single"/>
        </w:rPr>
        <w:t>Sub-objective #4</w:t>
      </w:r>
    </w:p>
    <w:p w14:paraId="7ED40B51" w14:textId="77777777" w:rsidR="00083484" w:rsidRPr="00BC0355" w:rsidRDefault="00083484" w:rsidP="00083484">
      <w:pPr>
        <w:rPr>
          <w:rFonts w:ascii="Cambria" w:hAnsi="Cambria"/>
          <w:color w:val="000000" w:themeColor="text1"/>
          <w:sz w:val="20"/>
          <w:szCs w:val="20"/>
        </w:rPr>
      </w:pPr>
      <w:ins w:id="5" w:author="Jonathan Raab" w:date="2021-09-09T12:40:00Z">
        <w:r w:rsidRPr="00BC0355">
          <w:rPr>
            <w:rFonts w:ascii="Cambria" w:hAnsi="Cambria"/>
            <w:color w:val="000000" w:themeColor="text1"/>
            <w:sz w:val="20"/>
            <w:szCs w:val="20"/>
          </w:rPr>
          <w:t xml:space="preserve">Innovation and </w:t>
        </w:r>
      </w:ins>
      <w:ins w:id="6" w:author="Katherine Mckeague Abrams" w:date="2021-09-09T19:25:00Z">
        <w:r w:rsidRPr="00BC0355">
          <w:rPr>
            <w:rFonts w:ascii="Cambria" w:hAnsi="Cambria"/>
            <w:color w:val="000000" w:themeColor="text1"/>
            <w:sz w:val="20"/>
            <w:szCs w:val="20"/>
          </w:rPr>
          <w:t>Accessibility</w:t>
        </w:r>
      </w:ins>
      <w:ins w:id="7" w:author="Jonathan Raab" w:date="2021-09-09T12:40:00Z">
        <w:r w:rsidRPr="00BC0355">
          <w:rPr>
            <w:rFonts w:ascii="Cambria" w:hAnsi="Cambria"/>
            <w:color w:val="000000" w:themeColor="text1"/>
            <w:sz w:val="20"/>
            <w:szCs w:val="20"/>
          </w:rPr>
          <w:t xml:space="preserve">: </w:t>
        </w:r>
      </w:ins>
      <w:r w:rsidRPr="00BC0355">
        <w:rPr>
          <w:rFonts w:ascii="Cambria" w:hAnsi="Cambria"/>
          <w:color w:val="000000" w:themeColor="text1"/>
          <w:sz w:val="20"/>
          <w:szCs w:val="20"/>
        </w:rPr>
        <w:t xml:space="preserve">Build, enable, and maintain innovation and accessibility in technology, approaches, and services development to increase </w:t>
      </w:r>
      <w:r w:rsidRPr="00BC0355">
        <w:rPr>
          <w:rFonts w:ascii="Cambria" w:hAnsi="Cambria"/>
          <w:strike/>
          <w:color w:val="000000" w:themeColor="text1"/>
          <w:sz w:val="20"/>
          <w:szCs w:val="20"/>
        </w:rPr>
        <w:t>cost-effectiveness</w:t>
      </w:r>
      <w:r w:rsidRPr="00BC0355">
        <w:rPr>
          <w:rFonts w:ascii="Cambria" w:hAnsi="Cambria"/>
          <w:color w:val="000000" w:themeColor="text1"/>
          <w:sz w:val="20"/>
          <w:szCs w:val="20"/>
        </w:rPr>
        <w:t xml:space="preserve"> value of, decrease costs of, increase energy efficiency of, and/or increase scale of and/or access to emerging or existing energy efficient </w:t>
      </w:r>
      <w:r w:rsidRPr="00BC0355">
        <w:rPr>
          <w:rFonts w:ascii="Cambria" w:hAnsi="Cambria"/>
          <w:strike/>
          <w:color w:val="000000" w:themeColor="text1"/>
          <w:sz w:val="20"/>
          <w:szCs w:val="20"/>
        </w:rPr>
        <w:t>projects,</w:t>
      </w:r>
      <w:r w:rsidRPr="00BC0355">
        <w:rPr>
          <w:rFonts w:ascii="Cambria" w:hAnsi="Cambria"/>
          <w:color w:val="000000" w:themeColor="text1"/>
          <w:sz w:val="20"/>
          <w:szCs w:val="20"/>
        </w:rPr>
        <w:t xml:space="preserve"> products, and/or services. [Activity e.g., moving beneficial technologies towards greater cost-effectiveness]</w:t>
      </w:r>
    </w:p>
    <w:p w14:paraId="64AE387F" w14:textId="3DBE16A5" w:rsidR="00F53AF7" w:rsidRPr="00BC0355" w:rsidRDefault="00F53AF7" w:rsidP="00984DCC">
      <w:pPr>
        <w:rPr>
          <w:rFonts w:ascii="Cambria" w:hAnsi="Cambria"/>
          <w:color w:val="000000"/>
          <w:sz w:val="20"/>
          <w:szCs w:val="20"/>
        </w:rPr>
      </w:pPr>
    </w:p>
    <w:p w14:paraId="43D4EDCF" w14:textId="46C097FA" w:rsidR="00FF4427" w:rsidRPr="00BC0355" w:rsidRDefault="00FF4427" w:rsidP="00FF4427">
      <w:pPr>
        <w:rPr>
          <w:rFonts w:ascii="Cambria" w:hAnsi="Cambria"/>
          <w:color w:val="000000" w:themeColor="text1"/>
          <w:sz w:val="20"/>
          <w:szCs w:val="20"/>
        </w:rPr>
      </w:pPr>
      <w:r w:rsidRPr="00BC0355">
        <w:rPr>
          <w:rFonts w:ascii="Cambria" w:hAnsi="Cambria"/>
          <w:color w:val="000000" w:themeColor="text1"/>
          <w:sz w:val="20"/>
          <w:szCs w:val="20"/>
        </w:rPr>
        <w:t>Final Note: There were no comments specific to sub-Objective 4, and the WG supported this sub-Objective as edited by consensus.</w:t>
      </w:r>
    </w:p>
    <w:p w14:paraId="13E1EE93" w14:textId="77777777" w:rsidR="005E4F9C" w:rsidRPr="00BC0355" w:rsidRDefault="005E4F9C" w:rsidP="00083484">
      <w:pPr>
        <w:rPr>
          <w:rFonts w:ascii="Cambria" w:hAnsi="Cambria"/>
          <w:sz w:val="20"/>
          <w:szCs w:val="20"/>
        </w:rPr>
      </w:pPr>
    </w:p>
    <w:p w14:paraId="7AAA51C0" w14:textId="77777777" w:rsidR="005E4F9C" w:rsidRPr="00BC0355" w:rsidRDefault="005E4F9C" w:rsidP="005E4F9C">
      <w:pPr>
        <w:rPr>
          <w:rFonts w:ascii="Cambria" w:hAnsi="Cambria"/>
          <w:b/>
          <w:bCs/>
          <w:color w:val="000000" w:themeColor="text1"/>
          <w:sz w:val="20"/>
          <w:szCs w:val="20"/>
          <w:u w:val="single"/>
        </w:rPr>
      </w:pPr>
      <w:r w:rsidRPr="00BC0355">
        <w:rPr>
          <w:rFonts w:ascii="Cambria" w:hAnsi="Cambria"/>
          <w:b/>
          <w:bCs/>
          <w:color w:val="000000" w:themeColor="text1"/>
          <w:sz w:val="20"/>
          <w:szCs w:val="20"/>
          <w:u w:val="single"/>
        </w:rPr>
        <w:t xml:space="preserve">Sub-Objective #5 </w:t>
      </w:r>
    </w:p>
    <w:p w14:paraId="334D4DF7" w14:textId="77777777" w:rsidR="005E4F9C" w:rsidRPr="00BC0355" w:rsidRDefault="005E4F9C" w:rsidP="005E4F9C">
      <w:pPr>
        <w:rPr>
          <w:rFonts w:ascii="Cambria" w:hAnsi="Cambria"/>
          <w:color w:val="000000" w:themeColor="text1"/>
          <w:sz w:val="20"/>
          <w:szCs w:val="20"/>
        </w:rPr>
      </w:pPr>
      <w:ins w:id="8" w:author="Jonathan Raab" w:date="2021-09-09T12:39:00Z">
        <w:r w:rsidRPr="00BC0355">
          <w:rPr>
            <w:rFonts w:ascii="Cambria" w:hAnsi="Cambria"/>
            <w:color w:val="000000" w:themeColor="text1"/>
            <w:sz w:val="20"/>
            <w:szCs w:val="20"/>
          </w:rPr>
          <w:t xml:space="preserve">Access to Capital: </w:t>
        </w:r>
      </w:ins>
      <w:r w:rsidRPr="00BC0355">
        <w:rPr>
          <w:rFonts w:ascii="Cambria" w:hAnsi="Cambria"/>
          <w:color w:val="000000" w:themeColor="text1"/>
          <w:sz w:val="20"/>
          <w:szCs w:val="20"/>
        </w:rPr>
        <w:t>Build, enable, and maintain greater, broader, and/or more equitable access to capital and program coordination to increase affordability of and investment in energy efficient projects, products, or services. [Activity e.g., access to capital]</w:t>
      </w:r>
    </w:p>
    <w:p w14:paraId="37B4BBBF" w14:textId="77777777" w:rsidR="005E4F9C" w:rsidRPr="00BC0355" w:rsidRDefault="005E4F9C" w:rsidP="005E4F9C">
      <w:pPr>
        <w:rPr>
          <w:rFonts w:ascii="Cambria" w:hAnsi="Cambria" w:cs="Calibri"/>
          <w:sz w:val="20"/>
          <w:szCs w:val="20"/>
        </w:rPr>
      </w:pPr>
    </w:p>
    <w:p w14:paraId="180BF792" w14:textId="7564AECF" w:rsidR="005E4F9C" w:rsidRPr="00BC0355" w:rsidRDefault="005E4F9C" w:rsidP="005E4F9C">
      <w:pPr>
        <w:rPr>
          <w:rFonts w:ascii="Cambria" w:hAnsi="Cambria" w:cs="Calibri"/>
          <w:sz w:val="20"/>
          <w:szCs w:val="20"/>
        </w:rPr>
      </w:pPr>
      <w:r w:rsidRPr="00BC0355">
        <w:rPr>
          <w:rFonts w:ascii="Cambria" w:hAnsi="Cambria" w:cs="Calibri"/>
          <w:sz w:val="20"/>
          <w:szCs w:val="20"/>
        </w:rPr>
        <w:t xml:space="preserve">Cody Coeckelenbergh and Dan Bush gave background on the process and intent for revising the sub-Objective. </w:t>
      </w:r>
    </w:p>
    <w:p w14:paraId="51FF36C2" w14:textId="213CBF1C" w:rsidR="00BD44EC" w:rsidRPr="00BC0355" w:rsidRDefault="00BD44EC" w:rsidP="00BD44EC">
      <w:pPr>
        <w:rPr>
          <w:rFonts w:ascii="Cambria" w:hAnsi="Cambria"/>
          <w:color w:val="000000" w:themeColor="text1"/>
          <w:sz w:val="20"/>
          <w:szCs w:val="20"/>
        </w:rPr>
      </w:pPr>
      <w:r w:rsidRPr="00BC0355">
        <w:rPr>
          <w:rFonts w:ascii="Cambria" w:hAnsi="Cambria"/>
          <w:color w:val="000000" w:themeColor="text1"/>
          <w:sz w:val="20"/>
          <w:szCs w:val="20"/>
        </w:rPr>
        <w:t>Final Note: There were no additional comments or concerns specific to sub-Objective 5, and the WG supported this sub-Objective as edited by consensus.</w:t>
      </w:r>
    </w:p>
    <w:p w14:paraId="32932500" w14:textId="77777777" w:rsidR="00BD44EC" w:rsidRPr="00BC0355" w:rsidRDefault="00BD44EC" w:rsidP="005E4F9C">
      <w:pPr>
        <w:rPr>
          <w:rFonts w:ascii="Cambria" w:hAnsi="Cambria" w:cs="Calibri"/>
          <w:sz w:val="20"/>
          <w:szCs w:val="20"/>
        </w:rPr>
      </w:pPr>
    </w:p>
    <w:p w14:paraId="1FEA4D75" w14:textId="018004C1" w:rsidR="005E4F9C" w:rsidRPr="00BC0355" w:rsidRDefault="005E4F9C" w:rsidP="00083484">
      <w:pPr>
        <w:rPr>
          <w:rFonts w:ascii="Cambria" w:hAnsi="Cambria"/>
          <w:sz w:val="20"/>
          <w:szCs w:val="20"/>
        </w:rPr>
      </w:pPr>
    </w:p>
    <w:p w14:paraId="521FD5BD" w14:textId="1550A1D0" w:rsidR="005E4F9C" w:rsidRPr="00BC0355" w:rsidRDefault="005E4F9C" w:rsidP="005E4F9C">
      <w:pPr>
        <w:rPr>
          <w:rFonts w:ascii="Cambria" w:hAnsi="Cambria"/>
          <w:b/>
          <w:bCs/>
          <w:sz w:val="20"/>
          <w:szCs w:val="20"/>
          <w:u w:val="single"/>
        </w:rPr>
      </w:pPr>
      <w:r w:rsidRPr="00BC0355">
        <w:rPr>
          <w:rFonts w:ascii="Cambria" w:hAnsi="Cambria"/>
          <w:b/>
          <w:bCs/>
          <w:color w:val="000000"/>
          <w:sz w:val="20"/>
          <w:szCs w:val="20"/>
          <w:u w:val="single"/>
        </w:rPr>
        <w:t>Summary of formatting changes and addition of opening phrases:</w:t>
      </w:r>
      <w:r w:rsidRPr="00BC0355">
        <w:rPr>
          <w:rFonts w:ascii="Cambria" w:hAnsi="Cambria"/>
          <w:b/>
          <w:bCs/>
          <w:sz w:val="20"/>
          <w:szCs w:val="20"/>
          <w:u w:val="single"/>
        </w:rPr>
        <w:t xml:space="preserve"> </w:t>
      </w:r>
    </w:p>
    <w:p w14:paraId="27430B93" w14:textId="07E81ABA" w:rsidR="005E4F9C" w:rsidRPr="00BC0355" w:rsidRDefault="005E4F9C" w:rsidP="00083484">
      <w:pPr>
        <w:rPr>
          <w:rFonts w:ascii="Cambria" w:hAnsi="Cambria"/>
          <w:sz w:val="20"/>
          <w:szCs w:val="20"/>
        </w:rPr>
      </w:pPr>
      <w:r w:rsidRPr="00BC0355">
        <w:rPr>
          <w:rFonts w:ascii="Cambria" w:hAnsi="Cambria"/>
          <w:sz w:val="20"/>
          <w:szCs w:val="20"/>
        </w:rPr>
        <w:lastRenderedPageBreak/>
        <w:t xml:space="preserve">J. Raab asked if anyone objects to adding a word or phrase before each sub-Objective to </w:t>
      </w:r>
      <w:r w:rsidR="00BD44EC" w:rsidRPr="00BC0355">
        <w:rPr>
          <w:rFonts w:ascii="Cambria" w:hAnsi="Cambria"/>
          <w:sz w:val="20"/>
          <w:szCs w:val="20"/>
        </w:rPr>
        <w:t>introduce the main subject of the sub-Objective</w:t>
      </w:r>
      <w:r w:rsidRPr="00BC0355">
        <w:rPr>
          <w:rFonts w:ascii="Cambria" w:hAnsi="Cambria"/>
          <w:sz w:val="20"/>
          <w:szCs w:val="20"/>
        </w:rPr>
        <w:t xml:space="preserve">. WG members liked this </w:t>
      </w:r>
      <w:proofErr w:type="gramStart"/>
      <w:r w:rsidRPr="00BC0355">
        <w:rPr>
          <w:rFonts w:ascii="Cambria" w:hAnsi="Cambria"/>
          <w:sz w:val="20"/>
          <w:szCs w:val="20"/>
        </w:rPr>
        <w:t>approach, and</w:t>
      </w:r>
      <w:proofErr w:type="gramEnd"/>
      <w:r w:rsidRPr="00BC0355">
        <w:rPr>
          <w:rFonts w:ascii="Cambria" w:hAnsi="Cambria"/>
          <w:sz w:val="20"/>
          <w:szCs w:val="20"/>
        </w:rPr>
        <w:t xml:space="preserve"> approved </w:t>
      </w:r>
      <w:r w:rsidR="00B95AF1" w:rsidRPr="00BC0355">
        <w:rPr>
          <w:rFonts w:ascii="Cambria" w:hAnsi="Cambria"/>
          <w:sz w:val="20"/>
          <w:szCs w:val="20"/>
        </w:rPr>
        <w:t xml:space="preserve">the new phrases at the beginning of </w:t>
      </w:r>
      <w:r w:rsidRPr="00BC0355">
        <w:rPr>
          <w:rFonts w:ascii="Cambria" w:hAnsi="Cambria"/>
          <w:sz w:val="20"/>
          <w:szCs w:val="20"/>
        </w:rPr>
        <w:t>#1-3 and 5, and then had some discussion around #4 before settling on “Innovation and accessibility”. Then J. Raab asked if there’s a reason to have black and blue text once it’s final. WG members approved revising formatting to black. This is reflected in the redlines of each of the sub-Objectives</w:t>
      </w:r>
      <w:r w:rsidR="00BD44EC" w:rsidRPr="00BC0355">
        <w:rPr>
          <w:rFonts w:ascii="Cambria" w:hAnsi="Cambria"/>
          <w:sz w:val="20"/>
          <w:szCs w:val="20"/>
        </w:rPr>
        <w:t xml:space="preserve"> above</w:t>
      </w:r>
      <w:r w:rsidRPr="00BC0355">
        <w:rPr>
          <w:rFonts w:ascii="Cambria" w:hAnsi="Cambria"/>
          <w:sz w:val="20"/>
          <w:szCs w:val="20"/>
        </w:rPr>
        <w:t xml:space="preserve">. </w:t>
      </w:r>
    </w:p>
    <w:p w14:paraId="293579B1" w14:textId="77777777" w:rsidR="00083484" w:rsidRPr="00BC0355" w:rsidRDefault="00083484" w:rsidP="00083484">
      <w:pPr>
        <w:rPr>
          <w:rFonts w:ascii="Cambria" w:hAnsi="Cambria"/>
          <w:sz w:val="20"/>
          <w:szCs w:val="20"/>
        </w:rPr>
      </w:pPr>
    </w:p>
    <w:p w14:paraId="2B827854" w14:textId="4AA034D1" w:rsidR="00502B2B" w:rsidRPr="00BC0355" w:rsidRDefault="00502B2B" w:rsidP="00DB3C3F">
      <w:pPr>
        <w:rPr>
          <w:rFonts w:ascii="Cambria" w:hAnsi="Cambria"/>
          <w:sz w:val="22"/>
          <w:szCs w:val="22"/>
        </w:rPr>
      </w:pPr>
    </w:p>
    <w:p w14:paraId="6ABAAE7F" w14:textId="58B11F21" w:rsidR="00545B01" w:rsidRPr="00BC0355" w:rsidRDefault="00984DCC" w:rsidP="00984DCC">
      <w:pPr>
        <w:rPr>
          <w:rFonts w:ascii="Cambria" w:hAnsi="Cambria"/>
          <w:b/>
          <w:bCs/>
          <w:i/>
          <w:sz w:val="22"/>
          <w:szCs w:val="22"/>
        </w:rPr>
      </w:pPr>
      <w:r w:rsidRPr="00BC0355">
        <w:rPr>
          <w:rFonts w:ascii="Cambria" w:hAnsi="Cambria"/>
          <w:b/>
          <w:bCs/>
          <w:i/>
          <w:sz w:val="22"/>
          <w:szCs w:val="22"/>
        </w:rPr>
        <w:t>Primary Objective</w:t>
      </w:r>
      <w:r w:rsidR="00554871" w:rsidRPr="00BC0355">
        <w:rPr>
          <w:rFonts w:ascii="Cambria" w:hAnsi="Cambria"/>
          <w:b/>
          <w:bCs/>
          <w:i/>
          <w:sz w:val="22"/>
          <w:szCs w:val="22"/>
        </w:rPr>
        <w:t xml:space="preserve">: </w:t>
      </w:r>
      <w:r w:rsidR="00554871" w:rsidRPr="00BC0355">
        <w:t>“</w:t>
      </w:r>
      <w:r w:rsidR="00554871" w:rsidRPr="00BC0355">
        <w:rPr>
          <w:rFonts w:ascii="Cambria" w:hAnsi="Cambria"/>
          <w:b/>
          <w:bCs/>
          <w:i/>
          <w:sz w:val="22"/>
          <w:szCs w:val="22"/>
        </w:rPr>
        <w:t>Supporting the long-term success of the energy efficiency</w:t>
      </w:r>
      <w:r w:rsidR="00396409" w:rsidRPr="00BC0355">
        <w:rPr>
          <w:rFonts w:ascii="Cambria" w:hAnsi="Cambria"/>
          <w:b/>
          <w:bCs/>
          <w:i/>
          <w:sz w:val="22"/>
          <w:szCs w:val="22"/>
        </w:rPr>
        <w:t xml:space="preserve"> (EE)</w:t>
      </w:r>
      <w:r w:rsidR="00554871" w:rsidRPr="00BC0355">
        <w:rPr>
          <w:rFonts w:ascii="Cambria" w:hAnsi="Cambria"/>
          <w:b/>
          <w:bCs/>
          <w:i/>
          <w:sz w:val="22"/>
          <w:szCs w:val="22"/>
        </w:rPr>
        <w:t xml:space="preserve"> market”</w:t>
      </w:r>
    </w:p>
    <w:p w14:paraId="6863AAAF" w14:textId="77777777" w:rsidR="00984DCC" w:rsidRPr="00BC0355" w:rsidRDefault="00984DCC" w:rsidP="00984DCC">
      <w:pPr>
        <w:rPr>
          <w:rFonts w:ascii="Cambria" w:hAnsi="Cambria"/>
          <w:sz w:val="20"/>
          <w:szCs w:val="20"/>
          <w:u w:val="single"/>
        </w:rPr>
      </w:pPr>
      <w:r w:rsidRPr="00BC0355">
        <w:rPr>
          <w:rFonts w:ascii="Cambria" w:hAnsi="Cambria"/>
          <w:color w:val="000000"/>
          <w:sz w:val="20"/>
          <w:szCs w:val="20"/>
          <w:u w:val="single"/>
        </w:rPr>
        <w:t xml:space="preserve">High-level summary of areas of </w:t>
      </w:r>
      <w:r w:rsidRPr="00BC0355">
        <w:rPr>
          <w:rFonts w:ascii="Cambria" w:hAnsi="Cambria"/>
          <w:sz w:val="20"/>
          <w:szCs w:val="20"/>
          <w:u w:val="single"/>
        </w:rPr>
        <w:t>agreement, concerns, and proposed changes</w:t>
      </w:r>
    </w:p>
    <w:p w14:paraId="21749F9D" w14:textId="3B9B0457" w:rsidR="00B430D8" w:rsidRPr="00BC0355" w:rsidRDefault="00B430D8" w:rsidP="00EE235D">
      <w:pPr>
        <w:pStyle w:val="ListParagraph"/>
        <w:numPr>
          <w:ilvl w:val="0"/>
          <w:numId w:val="2"/>
        </w:numPr>
        <w:rPr>
          <w:rFonts w:ascii="Cambria" w:hAnsi="Cambria"/>
          <w:sz w:val="20"/>
          <w:szCs w:val="20"/>
        </w:rPr>
      </w:pPr>
      <w:proofErr w:type="gramStart"/>
      <w:r w:rsidRPr="00BC0355">
        <w:rPr>
          <w:rFonts w:ascii="Cambria" w:hAnsi="Cambria"/>
          <w:sz w:val="20"/>
          <w:szCs w:val="20"/>
        </w:rPr>
        <w:t>J.Raab</w:t>
      </w:r>
      <w:proofErr w:type="gramEnd"/>
      <w:r w:rsidRPr="00BC0355">
        <w:rPr>
          <w:rFonts w:ascii="Cambria" w:hAnsi="Cambria"/>
          <w:sz w:val="20"/>
          <w:szCs w:val="20"/>
        </w:rPr>
        <w:t xml:space="preserve"> asked if the MSM</w:t>
      </w:r>
      <w:r w:rsidR="005A157F" w:rsidRPr="00BC0355">
        <w:rPr>
          <w:rFonts w:ascii="Cambria" w:hAnsi="Cambria"/>
          <w:sz w:val="20"/>
          <w:szCs w:val="20"/>
        </w:rPr>
        <w:t>WG whether it wanted to leave the primary Objective as written in Commission decision, define “EE market”,  or make other changes</w:t>
      </w:r>
    </w:p>
    <w:p w14:paraId="5297F050" w14:textId="4A252AB9" w:rsidR="00984DCC" w:rsidRPr="00BC0355" w:rsidRDefault="00873E06" w:rsidP="00EE235D">
      <w:pPr>
        <w:pStyle w:val="ListParagraph"/>
        <w:numPr>
          <w:ilvl w:val="0"/>
          <w:numId w:val="2"/>
        </w:numPr>
        <w:rPr>
          <w:rFonts w:ascii="Cambria" w:hAnsi="Cambria"/>
          <w:sz w:val="20"/>
          <w:szCs w:val="20"/>
        </w:rPr>
      </w:pPr>
      <w:r w:rsidRPr="00BC0355">
        <w:rPr>
          <w:rFonts w:ascii="Cambria" w:hAnsi="Cambria"/>
          <w:sz w:val="20"/>
          <w:szCs w:val="20"/>
        </w:rPr>
        <w:t>Ely</w:t>
      </w:r>
      <w:r w:rsidR="00396409" w:rsidRPr="00BC0355">
        <w:rPr>
          <w:rFonts w:ascii="Cambria" w:hAnsi="Cambria"/>
          <w:sz w:val="20"/>
          <w:szCs w:val="20"/>
        </w:rPr>
        <w:t xml:space="preserve"> Jacobsohn commented that </w:t>
      </w:r>
      <w:r w:rsidRPr="00BC0355">
        <w:rPr>
          <w:rFonts w:ascii="Cambria" w:hAnsi="Cambria"/>
          <w:sz w:val="20"/>
          <w:szCs w:val="20"/>
        </w:rPr>
        <w:t>success is difficult to define, which we’ve tried to do through sub-</w:t>
      </w:r>
      <w:r w:rsidR="001412F7" w:rsidRPr="00BC0355">
        <w:rPr>
          <w:rFonts w:ascii="Cambria" w:hAnsi="Cambria"/>
          <w:sz w:val="20"/>
          <w:szCs w:val="20"/>
        </w:rPr>
        <w:t>Objectives</w:t>
      </w:r>
      <w:r w:rsidRPr="00BC0355">
        <w:rPr>
          <w:rFonts w:ascii="Cambria" w:hAnsi="Cambria"/>
          <w:sz w:val="20"/>
          <w:szCs w:val="20"/>
        </w:rPr>
        <w:t xml:space="preserve">, but the term “energy </w:t>
      </w:r>
      <w:r w:rsidR="001412F7" w:rsidRPr="00BC0355">
        <w:rPr>
          <w:rFonts w:ascii="Cambria" w:hAnsi="Cambria"/>
          <w:sz w:val="20"/>
          <w:szCs w:val="20"/>
        </w:rPr>
        <w:t>efficiency</w:t>
      </w:r>
      <w:r w:rsidRPr="00BC0355">
        <w:rPr>
          <w:rFonts w:ascii="Cambria" w:hAnsi="Cambria"/>
          <w:sz w:val="20"/>
          <w:szCs w:val="20"/>
        </w:rPr>
        <w:t xml:space="preserve"> market” </w:t>
      </w:r>
      <w:r w:rsidR="005A157F" w:rsidRPr="00BC0355">
        <w:rPr>
          <w:rFonts w:ascii="Cambria" w:hAnsi="Cambria"/>
          <w:sz w:val="20"/>
          <w:szCs w:val="20"/>
        </w:rPr>
        <w:t xml:space="preserve">isn’t currently defined anywhere by the Commission but it </w:t>
      </w:r>
      <w:r w:rsidR="00083484" w:rsidRPr="00BC0355">
        <w:rPr>
          <w:rFonts w:ascii="Cambria" w:hAnsi="Cambria"/>
          <w:sz w:val="20"/>
          <w:szCs w:val="20"/>
        </w:rPr>
        <w:t>should be</w:t>
      </w:r>
      <w:r w:rsidRPr="00BC0355">
        <w:rPr>
          <w:rFonts w:ascii="Cambria" w:hAnsi="Cambria"/>
          <w:sz w:val="20"/>
          <w:szCs w:val="20"/>
        </w:rPr>
        <w:t xml:space="preserve"> </w:t>
      </w:r>
      <w:r w:rsidR="005A157F" w:rsidRPr="00BC0355">
        <w:rPr>
          <w:rFonts w:ascii="Cambria" w:hAnsi="Cambria"/>
          <w:sz w:val="20"/>
          <w:szCs w:val="20"/>
        </w:rPr>
        <w:t>defined by WG</w:t>
      </w:r>
      <w:r w:rsidR="001412F7" w:rsidRPr="00BC0355">
        <w:rPr>
          <w:rFonts w:ascii="Cambria" w:hAnsi="Cambria"/>
          <w:sz w:val="20"/>
          <w:szCs w:val="20"/>
        </w:rPr>
        <w:t xml:space="preserve">. </w:t>
      </w:r>
      <w:r w:rsidR="005A157F" w:rsidRPr="00BC0355">
        <w:rPr>
          <w:rFonts w:ascii="Cambria" w:hAnsi="Cambria"/>
          <w:sz w:val="20"/>
          <w:szCs w:val="20"/>
        </w:rPr>
        <w:t xml:space="preserve"> </w:t>
      </w:r>
      <w:r w:rsidR="00083484" w:rsidRPr="00BC0355">
        <w:rPr>
          <w:rFonts w:ascii="Cambria" w:hAnsi="Cambria"/>
          <w:sz w:val="20"/>
          <w:szCs w:val="20"/>
        </w:rPr>
        <w:t xml:space="preserve">If left </w:t>
      </w:r>
      <w:proofErr w:type="gramStart"/>
      <w:r w:rsidR="00083484" w:rsidRPr="00BC0355">
        <w:rPr>
          <w:rFonts w:ascii="Cambria" w:hAnsi="Cambria"/>
          <w:sz w:val="20"/>
          <w:szCs w:val="20"/>
        </w:rPr>
        <w:t>to</w:t>
      </w:r>
      <w:proofErr w:type="gramEnd"/>
      <w:r w:rsidR="00083484" w:rsidRPr="00BC0355">
        <w:rPr>
          <w:rFonts w:ascii="Cambria" w:hAnsi="Cambria"/>
          <w:sz w:val="20"/>
          <w:szCs w:val="20"/>
        </w:rPr>
        <w:t xml:space="preserve"> ED to define, the definition could change the meaning of the sub-Objectives</w:t>
      </w:r>
    </w:p>
    <w:p w14:paraId="0A9318DC" w14:textId="0788C332" w:rsidR="001412F7" w:rsidRPr="00BC0355" w:rsidRDefault="001412F7" w:rsidP="00EE235D">
      <w:pPr>
        <w:pStyle w:val="ListParagraph"/>
        <w:numPr>
          <w:ilvl w:val="1"/>
          <w:numId w:val="2"/>
        </w:numPr>
        <w:rPr>
          <w:rFonts w:ascii="Cambria" w:hAnsi="Cambria"/>
          <w:sz w:val="20"/>
          <w:szCs w:val="20"/>
        </w:rPr>
      </w:pPr>
      <w:r w:rsidRPr="00BC0355">
        <w:rPr>
          <w:rFonts w:ascii="Cambria" w:hAnsi="Cambria"/>
          <w:sz w:val="20"/>
          <w:szCs w:val="20"/>
        </w:rPr>
        <w:t>E</w:t>
      </w:r>
      <w:r w:rsidR="00396409" w:rsidRPr="00BC0355">
        <w:rPr>
          <w:rFonts w:ascii="Cambria" w:hAnsi="Cambria"/>
          <w:sz w:val="20"/>
          <w:szCs w:val="20"/>
        </w:rPr>
        <w:t>nergy Division (ED)</w:t>
      </w:r>
      <w:r w:rsidRPr="00BC0355">
        <w:rPr>
          <w:rFonts w:ascii="Cambria" w:hAnsi="Cambria"/>
          <w:sz w:val="20"/>
          <w:szCs w:val="20"/>
        </w:rPr>
        <w:t xml:space="preserve"> has never crisply defined “EE market” so the question is whose task is it</w:t>
      </w:r>
      <w:r w:rsidR="001C2031" w:rsidRPr="00BC0355">
        <w:rPr>
          <w:rFonts w:ascii="Cambria" w:hAnsi="Cambria"/>
          <w:sz w:val="20"/>
          <w:szCs w:val="20"/>
        </w:rPr>
        <w:t>, recognizing that</w:t>
      </w:r>
      <w:r w:rsidRPr="00BC0355">
        <w:rPr>
          <w:rFonts w:ascii="Cambria" w:hAnsi="Cambria"/>
          <w:sz w:val="20"/>
          <w:szCs w:val="20"/>
        </w:rPr>
        <w:t xml:space="preserve"> the phrase is probably used in more places </w:t>
      </w:r>
      <w:r w:rsidR="001C2031" w:rsidRPr="00BC0355">
        <w:rPr>
          <w:rFonts w:ascii="Cambria" w:hAnsi="Cambria"/>
          <w:sz w:val="20"/>
          <w:szCs w:val="20"/>
        </w:rPr>
        <w:t>beyond the May 2021 Decision that created this WG</w:t>
      </w:r>
    </w:p>
    <w:p w14:paraId="6C848F78" w14:textId="3012515E" w:rsidR="001412F7" w:rsidRPr="00BC0355" w:rsidRDefault="001412F7" w:rsidP="00EE235D">
      <w:pPr>
        <w:pStyle w:val="ListParagraph"/>
        <w:numPr>
          <w:ilvl w:val="1"/>
          <w:numId w:val="2"/>
        </w:numPr>
        <w:rPr>
          <w:rFonts w:ascii="Cambria" w:hAnsi="Cambria"/>
          <w:sz w:val="20"/>
          <w:szCs w:val="20"/>
        </w:rPr>
      </w:pPr>
      <w:r w:rsidRPr="00BC0355">
        <w:rPr>
          <w:rFonts w:ascii="Cambria" w:hAnsi="Cambria"/>
          <w:sz w:val="20"/>
          <w:szCs w:val="20"/>
        </w:rPr>
        <w:t>The broadness of the definition allows for greater flexibility</w:t>
      </w:r>
    </w:p>
    <w:p w14:paraId="2EF94897" w14:textId="6F3D473B" w:rsidR="00083484" w:rsidRPr="00BC0355" w:rsidRDefault="001C2031" w:rsidP="00EE235D">
      <w:pPr>
        <w:pStyle w:val="ListParagraph"/>
        <w:numPr>
          <w:ilvl w:val="1"/>
          <w:numId w:val="2"/>
        </w:numPr>
        <w:rPr>
          <w:rFonts w:ascii="Cambria" w:hAnsi="Cambria"/>
          <w:sz w:val="20"/>
          <w:szCs w:val="20"/>
        </w:rPr>
      </w:pPr>
      <w:r w:rsidRPr="00BC0355">
        <w:rPr>
          <w:rFonts w:ascii="Cambria" w:hAnsi="Cambria"/>
          <w:sz w:val="20"/>
          <w:szCs w:val="20"/>
        </w:rPr>
        <w:t>The</w:t>
      </w:r>
      <w:r w:rsidR="001412F7" w:rsidRPr="00BC0355">
        <w:rPr>
          <w:rFonts w:ascii="Cambria" w:hAnsi="Cambria"/>
          <w:sz w:val="20"/>
          <w:szCs w:val="20"/>
        </w:rPr>
        <w:t xml:space="preserve"> </w:t>
      </w:r>
      <w:r w:rsidR="0071462A" w:rsidRPr="00BC0355">
        <w:rPr>
          <w:rFonts w:ascii="Cambria" w:hAnsi="Cambria"/>
          <w:sz w:val="20"/>
          <w:szCs w:val="20"/>
        </w:rPr>
        <w:t xml:space="preserve">CPUC </w:t>
      </w:r>
      <w:r w:rsidR="001412F7" w:rsidRPr="00BC0355">
        <w:rPr>
          <w:rFonts w:ascii="Cambria" w:hAnsi="Cambria"/>
          <w:sz w:val="20"/>
          <w:szCs w:val="20"/>
        </w:rPr>
        <w:t xml:space="preserve">EE Policy Manual and EM&amp;V Frameworks </w:t>
      </w:r>
      <w:r w:rsidR="0071462A" w:rsidRPr="00BC0355">
        <w:rPr>
          <w:rFonts w:ascii="Cambria" w:hAnsi="Cambria"/>
          <w:sz w:val="20"/>
          <w:szCs w:val="20"/>
        </w:rPr>
        <w:t>includes</w:t>
      </w:r>
      <w:r w:rsidR="001412F7" w:rsidRPr="00BC0355">
        <w:rPr>
          <w:rFonts w:ascii="Cambria" w:hAnsi="Cambria"/>
          <w:sz w:val="20"/>
          <w:szCs w:val="20"/>
        </w:rPr>
        <w:t xml:space="preserve"> a definition of “market participants” which could be adapted “</w:t>
      </w:r>
      <w:r w:rsidR="001412F7" w:rsidRPr="00BC0355">
        <w:rPr>
          <w:rFonts w:ascii="Cambria" w:hAnsi="Cambria"/>
          <w:i/>
          <w:iCs/>
          <w:sz w:val="20"/>
          <w:szCs w:val="20"/>
        </w:rPr>
        <w:t>individuals and organizations</w:t>
      </w:r>
      <w:r w:rsidRPr="00BC0355">
        <w:rPr>
          <w:rFonts w:ascii="Cambria" w:hAnsi="Cambria"/>
          <w:i/>
          <w:iCs/>
          <w:sz w:val="20"/>
          <w:szCs w:val="20"/>
        </w:rPr>
        <w:t xml:space="preserve"> participating in transactions with one another in an energy efficiency market </w:t>
      </w:r>
      <w:r w:rsidR="001412F7" w:rsidRPr="00BC0355">
        <w:rPr>
          <w:rFonts w:ascii="Cambria" w:hAnsi="Cambria"/>
          <w:i/>
          <w:iCs/>
          <w:sz w:val="20"/>
          <w:szCs w:val="20"/>
        </w:rPr>
        <w:t>including customers and market actors</w:t>
      </w:r>
      <w:r w:rsidR="001412F7" w:rsidRPr="00BC0355">
        <w:rPr>
          <w:rFonts w:ascii="Cambria" w:hAnsi="Cambria"/>
          <w:sz w:val="20"/>
          <w:szCs w:val="20"/>
        </w:rPr>
        <w:t>”</w:t>
      </w:r>
      <w:r w:rsidRPr="00BC0355">
        <w:rPr>
          <w:rFonts w:ascii="Cambria" w:hAnsi="Cambria"/>
          <w:sz w:val="20"/>
          <w:szCs w:val="20"/>
        </w:rPr>
        <w:t>.</w:t>
      </w:r>
      <w:r w:rsidR="001412F7" w:rsidRPr="00BC0355">
        <w:rPr>
          <w:rFonts w:ascii="Cambria" w:hAnsi="Cambria"/>
          <w:sz w:val="20"/>
          <w:szCs w:val="20"/>
        </w:rPr>
        <w:t xml:space="preserve"> Since that included the phrase “EE market” in the definition, </w:t>
      </w:r>
      <w:r w:rsidR="00331DE0" w:rsidRPr="00BC0355">
        <w:rPr>
          <w:rFonts w:ascii="Cambria" w:hAnsi="Cambria"/>
          <w:sz w:val="20"/>
          <w:szCs w:val="20"/>
        </w:rPr>
        <w:t>the WG</w:t>
      </w:r>
      <w:r w:rsidR="001412F7" w:rsidRPr="00BC0355">
        <w:rPr>
          <w:rFonts w:ascii="Cambria" w:hAnsi="Cambria"/>
          <w:sz w:val="20"/>
          <w:szCs w:val="20"/>
        </w:rPr>
        <w:t xml:space="preserve"> could revise </w:t>
      </w:r>
      <w:r w:rsidR="00331DE0" w:rsidRPr="00BC0355">
        <w:rPr>
          <w:rFonts w:ascii="Cambria" w:hAnsi="Cambria"/>
          <w:sz w:val="20"/>
          <w:szCs w:val="20"/>
        </w:rPr>
        <w:t>to something like:</w:t>
      </w:r>
      <w:r w:rsidR="001412F7" w:rsidRPr="00BC0355">
        <w:rPr>
          <w:rFonts w:ascii="Cambria" w:hAnsi="Cambria"/>
          <w:sz w:val="20"/>
          <w:szCs w:val="20"/>
        </w:rPr>
        <w:t xml:space="preserve"> “</w:t>
      </w:r>
      <w:r w:rsidR="001412F7" w:rsidRPr="00BC0355">
        <w:rPr>
          <w:rFonts w:ascii="Cambria" w:hAnsi="Cambria"/>
          <w:i/>
          <w:iCs/>
          <w:sz w:val="20"/>
          <w:szCs w:val="20"/>
        </w:rPr>
        <w:t xml:space="preserve">individuals and organizations participating in transactions </w:t>
      </w:r>
      <w:r w:rsidRPr="00BC0355">
        <w:rPr>
          <w:rFonts w:ascii="Cambria" w:hAnsi="Cambria"/>
          <w:i/>
          <w:iCs/>
          <w:sz w:val="20"/>
          <w:szCs w:val="20"/>
        </w:rPr>
        <w:t>around energy efficiency products or services including</w:t>
      </w:r>
      <w:r w:rsidR="001412F7" w:rsidRPr="00BC0355">
        <w:rPr>
          <w:rFonts w:ascii="Cambria" w:hAnsi="Cambria"/>
          <w:i/>
          <w:iCs/>
          <w:sz w:val="20"/>
          <w:szCs w:val="20"/>
        </w:rPr>
        <w:t xml:space="preserve"> customers and market actors</w:t>
      </w:r>
      <w:r w:rsidR="001412F7" w:rsidRPr="00BC0355">
        <w:rPr>
          <w:rFonts w:ascii="Cambria" w:hAnsi="Cambria"/>
          <w:sz w:val="20"/>
          <w:szCs w:val="20"/>
        </w:rPr>
        <w:t xml:space="preserve">” </w:t>
      </w:r>
      <w:r w:rsidR="0071462A" w:rsidRPr="00BC0355">
        <w:rPr>
          <w:rFonts w:ascii="Cambria" w:hAnsi="Cambria"/>
          <w:sz w:val="20"/>
          <w:szCs w:val="20"/>
        </w:rPr>
        <w:t>(which notably includes demand and supply side)</w:t>
      </w:r>
    </w:p>
    <w:p w14:paraId="29F8522C" w14:textId="77777777" w:rsidR="00083484" w:rsidRPr="00BC0355" w:rsidRDefault="00083484" w:rsidP="00083484">
      <w:pPr>
        <w:rPr>
          <w:rFonts w:ascii="Cambria" w:hAnsi="Cambria"/>
          <w:sz w:val="20"/>
          <w:szCs w:val="20"/>
        </w:rPr>
      </w:pPr>
    </w:p>
    <w:p w14:paraId="6200D742" w14:textId="77C36A85" w:rsidR="003942A5" w:rsidRPr="00BC0355" w:rsidRDefault="00E7733C" w:rsidP="00083484">
      <w:pPr>
        <w:rPr>
          <w:rFonts w:ascii="Cambria" w:hAnsi="Cambria"/>
          <w:sz w:val="20"/>
          <w:szCs w:val="20"/>
        </w:rPr>
      </w:pPr>
      <w:r w:rsidRPr="00BC0355">
        <w:rPr>
          <w:rFonts w:ascii="Cambria" w:hAnsi="Cambria"/>
          <w:sz w:val="20"/>
          <w:szCs w:val="20"/>
        </w:rPr>
        <w:t>J. Raab</w:t>
      </w:r>
      <w:r w:rsidR="001412F7" w:rsidRPr="00BC0355">
        <w:rPr>
          <w:rFonts w:ascii="Cambria" w:hAnsi="Cambria"/>
          <w:sz w:val="20"/>
          <w:szCs w:val="20"/>
        </w:rPr>
        <w:t xml:space="preserve"> summarized </w:t>
      </w:r>
      <w:r w:rsidR="0071462A" w:rsidRPr="00BC0355">
        <w:rPr>
          <w:rFonts w:ascii="Cambria" w:hAnsi="Cambria"/>
          <w:sz w:val="20"/>
          <w:szCs w:val="20"/>
        </w:rPr>
        <w:t xml:space="preserve">that the sub-WG could use this </w:t>
      </w:r>
      <w:r w:rsidRPr="00BC0355">
        <w:rPr>
          <w:rFonts w:ascii="Cambria" w:hAnsi="Cambria"/>
          <w:sz w:val="20"/>
          <w:szCs w:val="20"/>
        </w:rPr>
        <w:t>adapted</w:t>
      </w:r>
      <w:r w:rsidR="0071462A" w:rsidRPr="00BC0355">
        <w:rPr>
          <w:rFonts w:ascii="Cambria" w:hAnsi="Cambria"/>
          <w:sz w:val="20"/>
          <w:szCs w:val="20"/>
        </w:rPr>
        <w:t xml:space="preserve"> </w:t>
      </w:r>
      <w:r w:rsidRPr="00BC0355">
        <w:rPr>
          <w:rFonts w:ascii="Cambria" w:hAnsi="Cambria"/>
          <w:sz w:val="20"/>
          <w:szCs w:val="20"/>
        </w:rPr>
        <w:t>definitio</w:t>
      </w:r>
      <w:r w:rsidR="005A157F" w:rsidRPr="00BC0355">
        <w:rPr>
          <w:rFonts w:ascii="Cambria" w:hAnsi="Cambria"/>
          <w:sz w:val="20"/>
          <w:szCs w:val="20"/>
        </w:rPr>
        <w:t>n for now</w:t>
      </w:r>
      <w:r w:rsidR="0071462A" w:rsidRPr="00BC0355">
        <w:rPr>
          <w:rFonts w:ascii="Cambria" w:hAnsi="Cambria"/>
          <w:sz w:val="20"/>
          <w:szCs w:val="20"/>
        </w:rPr>
        <w:t xml:space="preserve"> and </w:t>
      </w:r>
      <w:r w:rsidR="005A157F" w:rsidRPr="00BC0355">
        <w:rPr>
          <w:rFonts w:ascii="Cambria" w:hAnsi="Cambria"/>
          <w:sz w:val="20"/>
          <w:szCs w:val="20"/>
        </w:rPr>
        <w:t>WG Members were free to propose</w:t>
      </w:r>
      <w:r w:rsidR="0071462A" w:rsidRPr="00BC0355">
        <w:rPr>
          <w:rFonts w:ascii="Cambria" w:hAnsi="Cambria"/>
          <w:sz w:val="20"/>
          <w:szCs w:val="20"/>
        </w:rPr>
        <w:t xml:space="preserve"> further refinements ah</w:t>
      </w:r>
      <w:r w:rsidRPr="00BC0355">
        <w:rPr>
          <w:rFonts w:ascii="Cambria" w:hAnsi="Cambria"/>
          <w:sz w:val="20"/>
          <w:szCs w:val="20"/>
        </w:rPr>
        <w:t>ead of the final WG meeting</w:t>
      </w:r>
    </w:p>
    <w:p w14:paraId="4265F4D6" w14:textId="77777777" w:rsidR="00BE2628" w:rsidRPr="00BC0355" w:rsidRDefault="00BE2628" w:rsidP="00D50B96">
      <w:pPr>
        <w:rPr>
          <w:rFonts w:ascii="Cambria" w:hAnsi="Cambria"/>
          <w:color w:val="000000"/>
          <w:sz w:val="20"/>
          <w:szCs w:val="20"/>
        </w:rPr>
      </w:pPr>
    </w:p>
    <w:p w14:paraId="05E4C1E6" w14:textId="77777777" w:rsidR="00B64B7B" w:rsidRPr="00BC0355" w:rsidRDefault="00B64B7B" w:rsidP="00B64B7B">
      <w:pPr>
        <w:rPr>
          <w:rFonts w:ascii="Cambria" w:hAnsi="Cambria"/>
          <w:color w:val="000000"/>
        </w:rPr>
      </w:pPr>
      <w:r w:rsidRPr="00BC0355">
        <w:rPr>
          <w:rFonts w:ascii="Cambria" w:hAnsi="Cambria"/>
          <w:b/>
          <w:bCs/>
          <w:i/>
          <w:sz w:val="22"/>
          <w:szCs w:val="22"/>
        </w:rPr>
        <w:t>Next steps on Segment “Objectives/sub-Objectives</w:t>
      </w:r>
      <w:r w:rsidRPr="00BC0355">
        <w:rPr>
          <w:rFonts w:ascii="Cambria" w:hAnsi="Cambria"/>
          <w:color w:val="000000"/>
        </w:rPr>
        <w:t>”</w:t>
      </w:r>
    </w:p>
    <w:p w14:paraId="4A7567CC" w14:textId="71CB9679" w:rsidR="00C92EE2" w:rsidRPr="008A68F6" w:rsidRDefault="00B64B7B" w:rsidP="00B64B7B">
      <w:pPr>
        <w:rPr>
          <w:rFonts w:ascii="Cambria" w:hAnsi="Cambria"/>
          <w:color w:val="000000"/>
          <w:sz w:val="20"/>
          <w:szCs w:val="20"/>
        </w:rPr>
      </w:pPr>
      <w:r w:rsidRPr="00BC0355">
        <w:rPr>
          <w:rFonts w:ascii="Cambria" w:hAnsi="Cambria"/>
          <w:color w:val="000000"/>
          <w:sz w:val="20"/>
          <w:szCs w:val="20"/>
        </w:rPr>
        <w:t xml:space="preserve">J. Raab </w:t>
      </w:r>
      <w:r w:rsidR="008A68F6" w:rsidRPr="00BC0355">
        <w:rPr>
          <w:rFonts w:ascii="Cambria" w:hAnsi="Cambria"/>
          <w:color w:val="000000"/>
          <w:sz w:val="20"/>
          <w:szCs w:val="20"/>
        </w:rPr>
        <w:t xml:space="preserve">thanked all the sub-WG members for advancing the sub-Objectives. He </w:t>
      </w:r>
      <w:r w:rsidR="001412F7" w:rsidRPr="00BC0355">
        <w:rPr>
          <w:rFonts w:ascii="Cambria" w:hAnsi="Cambria"/>
          <w:color w:val="000000"/>
          <w:sz w:val="20"/>
          <w:szCs w:val="20"/>
        </w:rPr>
        <w:t xml:space="preserve">summarized </w:t>
      </w:r>
      <w:r w:rsidR="008A68F6" w:rsidRPr="00BC0355">
        <w:rPr>
          <w:rFonts w:ascii="Cambria" w:hAnsi="Cambria"/>
          <w:color w:val="000000"/>
          <w:sz w:val="20"/>
          <w:szCs w:val="20"/>
        </w:rPr>
        <w:t xml:space="preserve">that the group has agreement on all the sub-Objectives, that the facilitation team will fix the grammar issues in #3, and that the WG </w:t>
      </w:r>
      <w:r w:rsidR="00255E7C" w:rsidRPr="00BC0355">
        <w:rPr>
          <w:rFonts w:ascii="Cambria" w:hAnsi="Cambria"/>
          <w:color w:val="000000"/>
          <w:sz w:val="20"/>
          <w:szCs w:val="20"/>
        </w:rPr>
        <w:t xml:space="preserve">might still </w:t>
      </w:r>
      <w:r w:rsidR="001412F7" w:rsidRPr="00BC0355">
        <w:rPr>
          <w:rFonts w:ascii="Cambria" w:hAnsi="Cambria"/>
          <w:color w:val="000000"/>
          <w:sz w:val="20"/>
          <w:szCs w:val="20"/>
        </w:rPr>
        <w:t xml:space="preserve">consider “motivations” </w:t>
      </w:r>
      <w:r w:rsidR="008A68F6" w:rsidRPr="00BC0355">
        <w:rPr>
          <w:rFonts w:ascii="Cambria" w:hAnsi="Cambria"/>
          <w:color w:val="000000"/>
          <w:sz w:val="20"/>
          <w:szCs w:val="20"/>
        </w:rPr>
        <w:t xml:space="preserve">vs “desire” </w:t>
      </w:r>
      <w:r w:rsidR="001412F7" w:rsidRPr="00BC0355">
        <w:rPr>
          <w:rFonts w:ascii="Cambria" w:hAnsi="Cambria"/>
          <w:color w:val="000000"/>
          <w:sz w:val="20"/>
          <w:szCs w:val="20"/>
        </w:rPr>
        <w:t>in #2</w:t>
      </w:r>
      <w:r w:rsidR="00255E7C" w:rsidRPr="00BC0355">
        <w:rPr>
          <w:rFonts w:ascii="Cambria" w:hAnsi="Cambria"/>
          <w:color w:val="000000"/>
          <w:sz w:val="20"/>
          <w:szCs w:val="20"/>
        </w:rPr>
        <w:t>, if need be</w:t>
      </w:r>
      <w:r w:rsidR="008A68F6" w:rsidRPr="00BC0355">
        <w:rPr>
          <w:rFonts w:ascii="Cambria" w:hAnsi="Cambria"/>
          <w:color w:val="000000"/>
          <w:sz w:val="20"/>
          <w:szCs w:val="20"/>
        </w:rPr>
        <w:t>.</w:t>
      </w:r>
    </w:p>
    <w:p w14:paraId="68C1520F" w14:textId="77777777" w:rsidR="00C92EE2" w:rsidRPr="00B563A1" w:rsidRDefault="00C92EE2" w:rsidP="00B64B7B">
      <w:pPr>
        <w:rPr>
          <w:rFonts w:ascii="Cambria" w:hAnsi="Cambria"/>
          <w:color w:val="000000"/>
          <w:sz w:val="22"/>
          <w:szCs w:val="22"/>
        </w:rPr>
      </w:pPr>
    </w:p>
    <w:p w14:paraId="211EB89C" w14:textId="6CE76B2C" w:rsidR="00554871" w:rsidRPr="00D02D24" w:rsidRDefault="00554871" w:rsidP="00D50B96">
      <w:pPr>
        <w:rPr>
          <w:rFonts w:ascii="Cambria" w:hAnsi="Cambria" w:cs="Times New Roman (Body CS)"/>
          <w:b/>
          <w:smallCaps/>
          <w:sz w:val="28"/>
          <w:szCs w:val="28"/>
        </w:rPr>
      </w:pPr>
      <w:r w:rsidRPr="00D02D24">
        <w:rPr>
          <w:rFonts w:ascii="Cambria" w:hAnsi="Cambria" w:cs="Times New Roman (Body CS)"/>
          <w:b/>
          <w:smallCaps/>
          <w:sz w:val="28"/>
          <w:szCs w:val="28"/>
        </w:rPr>
        <w:t xml:space="preserve">Proposed </w:t>
      </w:r>
      <w:r w:rsidR="003C6F25" w:rsidRPr="00D02D24">
        <w:rPr>
          <w:rFonts w:ascii="Cambria" w:hAnsi="Cambria" w:cs="Times New Roman (Body CS)"/>
          <w:b/>
          <w:smallCaps/>
          <w:sz w:val="28"/>
          <w:szCs w:val="28"/>
        </w:rPr>
        <w:t>Principles</w:t>
      </w:r>
      <w:r w:rsidR="004F7F15" w:rsidRPr="00D02D24">
        <w:rPr>
          <w:rFonts w:ascii="Cambria" w:hAnsi="Cambria" w:cs="Times New Roman (Body CS)"/>
          <w:b/>
          <w:smallCaps/>
          <w:sz w:val="28"/>
          <w:szCs w:val="28"/>
        </w:rPr>
        <w:t xml:space="preserve"> for Metric-Setting/Application</w:t>
      </w:r>
    </w:p>
    <w:p w14:paraId="3C6D75AF" w14:textId="01BA16A1" w:rsidR="00CE3A94" w:rsidRPr="00117FDE" w:rsidRDefault="004F7F15" w:rsidP="00CE3A94">
      <w:pPr>
        <w:rPr>
          <w:rFonts w:ascii="Cambria" w:hAnsi="Cambria" w:cs="Calibri"/>
          <w:sz w:val="20"/>
          <w:szCs w:val="20"/>
        </w:rPr>
      </w:pPr>
      <w:r w:rsidRPr="00117FDE">
        <w:rPr>
          <w:rFonts w:ascii="Cambria" w:hAnsi="Cambria" w:cs="Calibri"/>
          <w:sz w:val="20"/>
          <w:szCs w:val="20"/>
        </w:rPr>
        <w:t xml:space="preserve">C. Coeckelenbergh summarized that the </w:t>
      </w:r>
      <w:r w:rsidR="00CE3A94" w:rsidRPr="00117FDE">
        <w:rPr>
          <w:rFonts w:ascii="Cambria" w:hAnsi="Cambria" w:cs="Calibri"/>
          <w:sz w:val="20"/>
          <w:szCs w:val="20"/>
        </w:rPr>
        <w:t xml:space="preserve">sub-WG had </w:t>
      </w:r>
      <w:r w:rsidR="00164C15" w:rsidRPr="00117FDE">
        <w:rPr>
          <w:rFonts w:ascii="Cambria" w:hAnsi="Cambria" w:cs="Calibri"/>
          <w:sz w:val="20"/>
          <w:szCs w:val="20"/>
        </w:rPr>
        <w:t>19</w:t>
      </w:r>
      <w:r w:rsidR="00CE3A94" w:rsidRPr="00117FDE">
        <w:rPr>
          <w:rFonts w:ascii="Cambria" w:hAnsi="Cambria" w:cs="Calibri"/>
          <w:sz w:val="20"/>
          <w:szCs w:val="20"/>
        </w:rPr>
        <w:t xml:space="preserve"> participants, and survey responses from </w:t>
      </w:r>
      <w:r w:rsidRPr="00117FDE">
        <w:rPr>
          <w:rFonts w:ascii="Cambria" w:hAnsi="Cambria" w:cs="Calibri"/>
          <w:sz w:val="20"/>
          <w:szCs w:val="20"/>
        </w:rPr>
        <w:t xml:space="preserve">14 participants. He noted that these </w:t>
      </w:r>
      <w:r w:rsidR="003C6F25" w:rsidRPr="00117FDE">
        <w:rPr>
          <w:rFonts w:ascii="Cambria" w:hAnsi="Cambria" w:cs="Calibri"/>
          <w:sz w:val="20"/>
          <w:szCs w:val="20"/>
        </w:rPr>
        <w:t xml:space="preserve">principles </w:t>
      </w:r>
      <w:r w:rsidRPr="00117FDE">
        <w:rPr>
          <w:rFonts w:ascii="Cambria" w:hAnsi="Cambria" w:cs="Calibri"/>
          <w:sz w:val="20"/>
          <w:szCs w:val="20"/>
        </w:rPr>
        <w:t>were discussed at one of the sub-WG meetings, though not refined in detail.</w:t>
      </w:r>
      <w:r w:rsidR="00AA7BB4" w:rsidRPr="00117FDE">
        <w:rPr>
          <w:rFonts w:ascii="Cambria" w:hAnsi="Cambria" w:cs="Calibri"/>
          <w:sz w:val="20"/>
          <w:szCs w:val="20"/>
        </w:rPr>
        <w:t xml:space="preserve"> J. Raab went through each Principle and asked for feedback.</w:t>
      </w:r>
    </w:p>
    <w:p w14:paraId="25648E83" w14:textId="77777777" w:rsidR="00997951" w:rsidRPr="00117FDE" w:rsidRDefault="00997951" w:rsidP="00997951">
      <w:pPr>
        <w:rPr>
          <w:rFonts w:ascii="Cambria" w:hAnsi="Cambria"/>
          <w:sz w:val="20"/>
          <w:szCs w:val="20"/>
        </w:rPr>
      </w:pPr>
    </w:p>
    <w:p w14:paraId="6B54ACAE" w14:textId="0FB12DD4" w:rsidR="00997951" w:rsidRPr="00117FDE" w:rsidRDefault="00997951" w:rsidP="00997951">
      <w:pPr>
        <w:rPr>
          <w:rFonts w:ascii="Cambria" w:hAnsi="Cambria"/>
          <w:b/>
          <w:bCs/>
          <w:sz w:val="20"/>
          <w:szCs w:val="20"/>
          <w:u w:val="single"/>
        </w:rPr>
      </w:pPr>
      <w:r w:rsidRPr="00117FDE">
        <w:rPr>
          <w:rFonts w:ascii="Cambria" w:hAnsi="Cambria"/>
          <w:b/>
          <w:bCs/>
          <w:sz w:val="20"/>
          <w:szCs w:val="20"/>
          <w:u w:val="single"/>
        </w:rPr>
        <w:t>Principle #1: Segment vs. Program</w:t>
      </w:r>
    </w:p>
    <w:p w14:paraId="2A718E97" w14:textId="0FB12DD4" w:rsidR="00997951" w:rsidRPr="00117FDE" w:rsidRDefault="00997951" w:rsidP="00EE235D">
      <w:pPr>
        <w:numPr>
          <w:ilvl w:val="0"/>
          <w:numId w:val="20"/>
        </w:numPr>
        <w:rPr>
          <w:rFonts w:ascii="Cambria" w:hAnsi="Cambria"/>
          <w:sz w:val="20"/>
          <w:szCs w:val="20"/>
        </w:rPr>
      </w:pPr>
      <w:r w:rsidRPr="00117FDE">
        <w:rPr>
          <w:rFonts w:ascii="Cambria" w:hAnsi="Cambria"/>
          <w:sz w:val="20"/>
          <w:szCs w:val="20"/>
        </w:rPr>
        <w:t>Market Support (MS) metrics proposed by the working group (WG) should focus on measuring performance of the overall segment, not of individual programs.</w:t>
      </w:r>
    </w:p>
    <w:p w14:paraId="6178089A" w14:textId="77777777" w:rsidR="00997951" w:rsidRPr="00117FDE" w:rsidRDefault="00997951" w:rsidP="00EE235D">
      <w:pPr>
        <w:numPr>
          <w:ilvl w:val="0"/>
          <w:numId w:val="20"/>
        </w:numPr>
        <w:rPr>
          <w:rFonts w:ascii="Cambria" w:hAnsi="Cambria"/>
          <w:sz w:val="20"/>
          <w:szCs w:val="20"/>
        </w:rPr>
      </w:pPr>
      <w:r w:rsidRPr="00117FDE">
        <w:rPr>
          <w:rFonts w:ascii="Cambria" w:hAnsi="Cambria"/>
          <w:sz w:val="20"/>
          <w:szCs w:val="20"/>
        </w:rPr>
        <w:t>When developing metrics, the WG should take a top-down approach meant to assess whether the MS segment is performing against the five sub-objectives.</w:t>
      </w:r>
    </w:p>
    <w:p w14:paraId="23A77C34" w14:textId="66B7BE54" w:rsidR="00997951" w:rsidRPr="00117FDE" w:rsidRDefault="00997951" w:rsidP="00CE3A94">
      <w:pPr>
        <w:rPr>
          <w:rFonts w:ascii="Cambria" w:hAnsi="Cambria"/>
          <w:sz w:val="20"/>
          <w:szCs w:val="20"/>
        </w:rPr>
      </w:pPr>
    </w:p>
    <w:p w14:paraId="320D8E1C" w14:textId="3FE3471B" w:rsidR="00AA7BB4" w:rsidRPr="00117FDE" w:rsidRDefault="00AA7BB4" w:rsidP="00CE3A94">
      <w:pPr>
        <w:rPr>
          <w:rFonts w:ascii="Cambria" w:hAnsi="Cambria"/>
          <w:sz w:val="20"/>
          <w:szCs w:val="20"/>
        </w:rPr>
      </w:pPr>
      <w:r w:rsidRPr="00117FDE">
        <w:rPr>
          <w:rFonts w:ascii="Cambria" w:hAnsi="Cambria"/>
          <w:sz w:val="20"/>
          <w:szCs w:val="20"/>
        </w:rPr>
        <w:t>There was no feedback on Principle #1.</w:t>
      </w:r>
    </w:p>
    <w:p w14:paraId="4E74824E" w14:textId="77777777" w:rsidR="00AA7BB4" w:rsidRPr="00117FDE" w:rsidRDefault="00AA7BB4" w:rsidP="00CE3A94">
      <w:pPr>
        <w:rPr>
          <w:rFonts w:ascii="Cambria" w:hAnsi="Cambria"/>
          <w:sz w:val="20"/>
          <w:szCs w:val="20"/>
        </w:rPr>
      </w:pPr>
    </w:p>
    <w:p w14:paraId="0F2DC65B" w14:textId="77777777" w:rsidR="00AA7BB4" w:rsidRPr="00117FDE" w:rsidRDefault="00AA7BB4" w:rsidP="00AA7BB4">
      <w:pPr>
        <w:rPr>
          <w:rFonts w:ascii="Cambria" w:hAnsi="Cambria"/>
          <w:b/>
          <w:bCs/>
          <w:sz w:val="20"/>
          <w:szCs w:val="20"/>
          <w:u w:val="single"/>
        </w:rPr>
      </w:pPr>
      <w:r w:rsidRPr="00117FDE">
        <w:rPr>
          <w:rFonts w:ascii="Cambria" w:hAnsi="Cambria"/>
          <w:b/>
          <w:bCs/>
          <w:sz w:val="20"/>
          <w:szCs w:val="20"/>
          <w:u w:val="single"/>
        </w:rPr>
        <w:t>Principle #2: Guidelines to setting metrics</w:t>
      </w:r>
    </w:p>
    <w:p w14:paraId="6A1F577D" w14:textId="77777777" w:rsidR="00AA7BB4" w:rsidRPr="00117FDE" w:rsidRDefault="00AA7BB4" w:rsidP="00EE235D">
      <w:pPr>
        <w:numPr>
          <w:ilvl w:val="0"/>
          <w:numId w:val="21"/>
        </w:numPr>
        <w:rPr>
          <w:rFonts w:ascii="Cambria" w:hAnsi="Cambria"/>
          <w:sz w:val="20"/>
          <w:szCs w:val="20"/>
        </w:rPr>
      </w:pPr>
      <w:r w:rsidRPr="00117FDE">
        <w:rPr>
          <w:rFonts w:ascii="Cambria" w:hAnsi="Cambria"/>
          <w:sz w:val="20"/>
          <w:szCs w:val="20"/>
        </w:rPr>
        <w:t>The recommendations of the WG should not prevent program and portfolio design flexibilities as this is important in the MS segment.</w:t>
      </w:r>
    </w:p>
    <w:p w14:paraId="4F6C4CB9" w14:textId="77777777" w:rsidR="00AA7BB4" w:rsidRPr="00117FDE" w:rsidRDefault="00AA7BB4" w:rsidP="00EE235D">
      <w:pPr>
        <w:numPr>
          <w:ilvl w:val="0"/>
          <w:numId w:val="21"/>
        </w:numPr>
        <w:rPr>
          <w:rFonts w:ascii="Cambria" w:hAnsi="Cambria"/>
          <w:sz w:val="20"/>
          <w:szCs w:val="20"/>
        </w:rPr>
      </w:pPr>
      <w:r w:rsidRPr="00117FDE">
        <w:rPr>
          <w:rFonts w:ascii="Cambria" w:hAnsi="Cambria"/>
          <w:sz w:val="20"/>
          <w:szCs w:val="20"/>
        </w:rPr>
        <w:t>Sub-objectives, metrics, and indicators can be revisited in the future to adjust as needed, in a TBD stakeholder process.</w:t>
      </w:r>
    </w:p>
    <w:p w14:paraId="717C5905" w14:textId="77777777" w:rsidR="00AA7BB4" w:rsidRPr="00117FDE" w:rsidRDefault="00AA7BB4" w:rsidP="00CE3A94">
      <w:pPr>
        <w:rPr>
          <w:rFonts w:ascii="Cambria" w:hAnsi="Cambria"/>
          <w:sz w:val="20"/>
          <w:szCs w:val="20"/>
        </w:rPr>
      </w:pPr>
    </w:p>
    <w:p w14:paraId="3477E242" w14:textId="22B11309" w:rsidR="00554871" w:rsidRPr="00117FDE" w:rsidRDefault="00554871" w:rsidP="00D50B96">
      <w:pPr>
        <w:rPr>
          <w:rFonts w:ascii="Cambria" w:hAnsi="Cambria"/>
          <w:sz w:val="20"/>
          <w:szCs w:val="20"/>
          <w:u w:val="single"/>
        </w:rPr>
      </w:pPr>
      <w:r w:rsidRPr="00117FDE">
        <w:rPr>
          <w:rFonts w:ascii="Cambria" w:hAnsi="Cambria"/>
          <w:color w:val="000000"/>
          <w:sz w:val="20"/>
          <w:szCs w:val="20"/>
          <w:u w:val="single"/>
        </w:rPr>
        <w:lastRenderedPageBreak/>
        <w:t xml:space="preserve">High-level summary of </w:t>
      </w:r>
      <w:r w:rsidRPr="00117FDE">
        <w:rPr>
          <w:rFonts w:ascii="Cambria" w:hAnsi="Cambria"/>
          <w:sz w:val="20"/>
          <w:szCs w:val="20"/>
          <w:u w:val="single"/>
        </w:rPr>
        <w:t>areas of agreement, concerns, or proposed changes</w:t>
      </w:r>
    </w:p>
    <w:p w14:paraId="2DD3B01B" w14:textId="1318E69E" w:rsidR="00584AE2" w:rsidRPr="00117FDE" w:rsidRDefault="00584AE2" w:rsidP="00EE235D">
      <w:pPr>
        <w:pStyle w:val="NormalWeb"/>
        <w:numPr>
          <w:ilvl w:val="0"/>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#2</w:t>
      </w:r>
      <w:r w:rsidR="00AA7BB4" w:rsidRPr="00117FDE">
        <w:rPr>
          <w:rFonts w:ascii="Cambria" w:hAnsi="Cambria"/>
          <w:color w:val="000000" w:themeColor="text1"/>
          <w:sz w:val="20"/>
          <w:szCs w:val="20"/>
        </w:rPr>
        <w:t>B</w:t>
      </w:r>
      <w:r w:rsidRPr="00117FDE">
        <w:rPr>
          <w:rFonts w:ascii="Cambria" w:hAnsi="Cambria"/>
          <w:color w:val="000000" w:themeColor="text1"/>
          <w:sz w:val="20"/>
          <w:szCs w:val="20"/>
        </w:rPr>
        <w:t xml:space="preserve">: could create a yearlong delay in PAs’ ability to adjust programs </w:t>
      </w:r>
    </w:p>
    <w:p w14:paraId="244B05CA" w14:textId="6D29E594" w:rsidR="00997951" w:rsidRPr="00117FDE" w:rsidRDefault="00997951" w:rsidP="00997951">
      <w:pPr>
        <w:pStyle w:val="NormalWeb"/>
        <w:spacing w:before="0" w:beforeAutospacing="0" w:after="0" w:afterAutospacing="0"/>
        <w:rPr>
          <w:rFonts w:ascii="Cambria" w:hAnsi="Cambria"/>
          <w:color w:val="000000" w:themeColor="text1"/>
          <w:sz w:val="20"/>
          <w:szCs w:val="20"/>
        </w:rPr>
      </w:pPr>
    </w:p>
    <w:p w14:paraId="7B595EBD" w14:textId="2E948228" w:rsidR="00997951" w:rsidRPr="00117FDE" w:rsidRDefault="00997951" w:rsidP="00997951">
      <w:pPr>
        <w:pStyle w:val="NormalWeb"/>
        <w:spacing w:before="0" w:beforeAutospacing="0" w:after="0" w:afterAutospacing="0"/>
        <w:rPr>
          <w:rFonts w:ascii="Cambria" w:hAnsi="Cambria"/>
          <w:color w:val="000000" w:themeColor="text1"/>
          <w:sz w:val="20"/>
          <w:szCs w:val="20"/>
        </w:rPr>
      </w:pPr>
    </w:p>
    <w:p w14:paraId="3272A59F" w14:textId="77777777" w:rsidR="00AA7BB4" w:rsidRPr="00117FDE" w:rsidRDefault="00997951" w:rsidP="00AA7BB4">
      <w:pPr>
        <w:rPr>
          <w:rFonts w:ascii="Cambria" w:hAnsi="Cambria"/>
          <w:b/>
          <w:bCs/>
          <w:sz w:val="20"/>
          <w:szCs w:val="20"/>
          <w:u w:val="single"/>
        </w:rPr>
      </w:pPr>
      <w:r w:rsidRPr="00117FDE">
        <w:rPr>
          <w:rFonts w:ascii="Cambria" w:hAnsi="Cambria"/>
          <w:b/>
          <w:bCs/>
          <w:sz w:val="20"/>
          <w:szCs w:val="20"/>
          <w:u w:val="single"/>
        </w:rPr>
        <w:t>Principle #</w:t>
      </w:r>
      <w:r w:rsidR="00AA7BB4" w:rsidRPr="00117FDE">
        <w:rPr>
          <w:rFonts w:ascii="Cambria" w:hAnsi="Cambria"/>
          <w:b/>
          <w:bCs/>
          <w:sz w:val="20"/>
          <w:szCs w:val="20"/>
          <w:u w:val="single"/>
        </w:rPr>
        <w:t>3</w:t>
      </w:r>
      <w:r w:rsidRPr="00117FDE">
        <w:rPr>
          <w:rFonts w:ascii="Cambria" w:hAnsi="Cambria"/>
          <w:b/>
          <w:bCs/>
          <w:sz w:val="20"/>
          <w:szCs w:val="20"/>
          <w:u w:val="single"/>
        </w:rPr>
        <w:t xml:space="preserve">: </w:t>
      </w:r>
      <w:r w:rsidR="00AA7BB4" w:rsidRPr="00117FDE">
        <w:rPr>
          <w:rFonts w:ascii="Cambria" w:hAnsi="Cambria"/>
          <w:b/>
          <w:bCs/>
          <w:sz w:val="20"/>
          <w:szCs w:val="20"/>
          <w:u w:val="single"/>
        </w:rPr>
        <w:t>When to use them—</w:t>
      </w:r>
      <w:r w:rsidR="00AA7BB4" w:rsidRPr="00117FDE">
        <w:rPr>
          <w:rFonts w:ascii="Cambria" w:hAnsi="Cambria"/>
          <w:b/>
          <w:bCs/>
          <w:sz w:val="20"/>
          <w:szCs w:val="20"/>
          <w:highlight w:val="cyan"/>
          <w:u w:val="single"/>
        </w:rPr>
        <w:t>CHANGE QUESTION LANGUAGE</w:t>
      </w:r>
      <w:r w:rsidR="00AA7BB4" w:rsidRPr="00117FDE">
        <w:rPr>
          <w:rFonts w:ascii="Cambria" w:hAnsi="Cambria"/>
          <w:b/>
          <w:bCs/>
          <w:sz w:val="20"/>
          <w:szCs w:val="20"/>
          <w:u w:val="single"/>
        </w:rPr>
        <w:t>?</w:t>
      </w:r>
    </w:p>
    <w:p w14:paraId="734896BB" w14:textId="77777777" w:rsidR="00AA7BB4" w:rsidRPr="00117FDE" w:rsidRDefault="00AA7BB4" w:rsidP="00EE235D">
      <w:pPr>
        <w:numPr>
          <w:ilvl w:val="0"/>
          <w:numId w:val="22"/>
        </w:numPr>
        <w:rPr>
          <w:rFonts w:ascii="Cambria" w:hAnsi="Cambria"/>
          <w:sz w:val="20"/>
          <w:szCs w:val="20"/>
        </w:rPr>
      </w:pPr>
      <w:r w:rsidRPr="00117FDE">
        <w:rPr>
          <w:rFonts w:ascii="Cambria" w:hAnsi="Cambria"/>
          <w:sz w:val="20"/>
          <w:szCs w:val="20"/>
        </w:rPr>
        <w:t>MS programs should serve at least one MS sub-objective.</w:t>
      </w:r>
    </w:p>
    <w:p w14:paraId="1251F800" w14:textId="3EE482F3" w:rsidR="00997951" w:rsidRPr="00117FDE" w:rsidRDefault="00997951" w:rsidP="00997951">
      <w:pPr>
        <w:pStyle w:val="NormalWeb"/>
        <w:spacing w:before="0" w:beforeAutospacing="0" w:after="0" w:afterAutospacing="0"/>
        <w:rPr>
          <w:rFonts w:ascii="Cambria" w:hAnsi="Cambria"/>
          <w:color w:val="000000" w:themeColor="text1"/>
          <w:sz w:val="20"/>
          <w:szCs w:val="20"/>
        </w:rPr>
      </w:pPr>
    </w:p>
    <w:p w14:paraId="5F808828" w14:textId="161125C8" w:rsidR="00997951" w:rsidRPr="00117FDE" w:rsidRDefault="00997951" w:rsidP="00997951">
      <w:pPr>
        <w:rPr>
          <w:rFonts w:ascii="Cambria" w:hAnsi="Cambria"/>
          <w:sz w:val="20"/>
          <w:szCs w:val="20"/>
          <w:u w:val="single"/>
        </w:rPr>
      </w:pPr>
      <w:r w:rsidRPr="00117FDE">
        <w:rPr>
          <w:rFonts w:ascii="Cambria" w:hAnsi="Cambria"/>
          <w:color w:val="000000"/>
          <w:sz w:val="20"/>
          <w:szCs w:val="20"/>
          <w:u w:val="single"/>
        </w:rPr>
        <w:t xml:space="preserve">High-level summary of </w:t>
      </w:r>
      <w:r w:rsidRPr="00117FDE">
        <w:rPr>
          <w:rFonts w:ascii="Cambria" w:hAnsi="Cambria"/>
          <w:sz w:val="20"/>
          <w:szCs w:val="20"/>
          <w:u w:val="single"/>
        </w:rPr>
        <w:t>areas of agreement, concerns, or proposed changes</w:t>
      </w:r>
    </w:p>
    <w:p w14:paraId="0D13C373" w14:textId="73F69958" w:rsidR="00CE3A94" w:rsidRPr="00117FDE" w:rsidRDefault="00AA7BB4" w:rsidP="00EE235D">
      <w:pPr>
        <w:pStyle w:val="NormalWeb"/>
        <w:numPr>
          <w:ilvl w:val="0"/>
          <w:numId w:val="1"/>
        </w:numPr>
        <w:spacing w:before="0" w:beforeAutospacing="0" w:after="0" w:afterAutospacing="0"/>
        <w:rPr>
          <w:rFonts w:ascii="Cambria" w:hAnsi="Cambria"/>
          <w:b/>
          <w:bCs/>
          <w:iCs/>
          <w:sz w:val="20"/>
          <w:szCs w:val="20"/>
        </w:rPr>
      </w:pPr>
      <w:r w:rsidRPr="00117FDE">
        <w:rPr>
          <w:rFonts w:ascii="Cambria" w:hAnsi="Cambria"/>
          <w:color w:val="000000" w:themeColor="text1"/>
          <w:sz w:val="20"/>
          <w:szCs w:val="20"/>
        </w:rPr>
        <w:t>M</w:t>
      </w:r>
      <w:r w:rsidR="00CE3A94" w:rsidRPr="00117FDE">
        <w:rPr>
          <w:rFonts w:ascii="Cambria" w:hAnsi="Cambria"/>
          <w:color w:val="000000" w:themeColor="text1"/>
          <w:sz w:val="20"/>
          <w:szCs w:val="20"/>
        </w:rPr>
        <w:t>ay be too limiting</w:t>
      </w:r>
    </w:p>
    <w:p w14:paraId="29B1016A" w14:textId="6B383C59" w:rsidR="00AE02D7" w:rsidRPr="00117FDE" w:rsidRDefault="004F7F15" w:rsidP="00EE235D">
      <w:pPr>
        <w:pStyle w:val="NormalWeb"/>
        <w:numPr>
          <w:ilvl w:val="1"/>
          <w:numId w:val="1"/>
        </w:numPr>
        <w:spacing w:before="0" w:beforeAutospacing="0" w:after="0" w:afterAutospacing="0"/>
        <w:rPr>
          <w:rFonts w:ascii="Cambria" w:hAnsi="Cambria"/>
          <w:b/>
          <w:bCs/>
          <w:iCs/>
          <w:sz w:val="20"/>
          <w:szCs w:val="20"/>
        </w:rPr>
      </w:pPr>
      <w:r w:rsidRPr="00117FDE">
        <w:rPr>
          <w:rFonts w:ascii="Cambria" w:hAnsi="Cambria"/>
          <w:color w:val="000000" w:themeColor="text1"/>
          <w:sz w:val="20"/>
          <w:szCs w:val="20"/>
        </w:rPr>
        <w:t xml:space="preserve">C. </w:t>
      </w:r>
      <w:r w:rsidRPr="00117FDE">
        <w:rPr>
          <w:rFonts w:ascii="Cambria" w:hAnsi="Cambria"/>
          <w:sz w:val="20"/>
          <w:szCs w:val="20"/>
        </w:rPr>
        <w:t>Coeckelenbergh</w:t>
      </w:r>
      <w:r w:rsidR="00AE02D7" w:rsidRPr="00117FDE">
        <w:rPr>
          <w:rFonts w:ascii="Cambria" w:hAnsi="Cambria"/>
          <w:color w:val="000000" w:themeColor="text1"/>
          <w:sz w:val="20"/>
          <w:szCs w:val="20"/>
        </w:rPr>
        <w:t xml:space="preserve">: It’s </w:t>
      </w:r>
      <w:r w:rsidR="00AA7BB4" w:rsidRPr="00117FDE">
        <w:rPr>
          <w:rFonts w:ascii="Cambria" w:hAnsi="Cambria"/>
          <w:color w:val="000000" w:themeColor="text1"/>
          <w:sz w:val="20"/>
          <w:szCs w:val="20"/>
        </w:rPr>
        <w:t xml:space="preserve">intentionally </w:t>
      </w:r>
      <w:r w:rsidR="00AE02D7" w:rsidRPr="00117FDE">
        <w:rPr>
          <w:rFonts w:ascii="Cambria" w:hAnsi="Cambria"/>
          <w:color w:val="000000" w:themeColor="text1"/>
          <w:sz w:val="20"/>
          <w:szCs w:val="20"/>
        </w:rPr>
        <w:t xml:space="preserve">broad as written; only solution would be adding another sub-Objective or allowing </w:t>
      </w:r>
      <w:r w:rsidRPr="00117FDE">
        <w:rPr>
          <w:rFonts w:ascii="Cambria" w:hAnsi="Cambria"/>
          <w:color w:val="000000" w:themeColor="text1"/>
          <w:sz w:val="20"/>
          <w:szCs w:val="20"/>
        </w:rPr>
        <w:t>Program Administrators (</w:t>
      </w:r>
      <w:r w:rsidR="00AE02D7" w:rsidRPr="00117FDE">
        <w:rPr>
          <w:rFonts w:ascii="Cambria" w:hAnsi="Cambria"/>
          <w:color w:val="000000" w:themeColor="text1"/>
          <w:sz w:val="20"/>
          <w:szCs w:val="20"/>
        </w:rPr>
        <w:t>PAs</w:t>
      </w:r>
      <w:r w:rsidRPr="00117FDE">
        <w:rPr>
          <w:rFonts w:ascii="Cambria" w:hAnsi="Cambria"/>
          <w:color w:val="000000" w:themeColor="text1"/>
          <w:sz w:val="20"/>
          <w:szCs w:val="20"/>
        </w:rPr>
        <w:t>)</w:t>
      </w:r>
      <w:r w:rsidR="00AE02D7" w:rsidRPr="00117FDE">
        <w:rPr>
          <w:rFonts w:ascii="Cambria" w:hAnsi="Cambria"/>
          <w:color w:val="000000" w:themeColor="text1"/>
          <w:sz w:val="20"/>
          <w:szCs w:val="20"/>
        </w:rPr>
        <w:t xml:space="preserve"> flexibility to propose their own metrics</w:t>
      </w:r>
    </w:p>
    <w:p w14:paraId="4380ADE2" w14:textId="1B4A4CA6" w:rsidR="00584AE2" w:rsidRPr="00117FDE" w:rsidRDefault="00584AE2" w:rsidP="00EE235D">
      <w:pPr>
        <w:pStyle w:val="NormalWeb"/>
        <w:numPr>
          <w:ilvl w:val="2"/>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J. Raab summarized that #3 may need to be revised to something like the following, worded at a high-level: “</w:t>
      </w:r>
      <w:r w:rsidRPr="00117FDE">
        <w:rPr>
          <w:rFonts w:ascii="Cambria" w:eastAsia="Calibri" w:hAnsi="Cambria" w:cs="Calibri"/>
          <w:color w:val="000000"/>
          <w:sz w:val="20"/>
          <w:szCs w:val="20"/>
        </w:rPr>
        <w:t>PAs may submit additional Market Support sub-Objective and associated Metric(s)”</w:t>
      </w:r>
    </w:p>
    <w:p w14:paraId="06EF04B2" w14:textId="05EEF229" w:rsidR="00584AE2" w:rsidRPr="00117FDE" w:rsidRDefault="00AA7BB4" w:rsidP="00EE235D">
      <w:pPr>
        <w:pStyle w:val="NormalWeb"/>
        <w:numPr>
          <w:ilvl w:val="0"/>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C</w:t>
      </w:r>
      <w:r w:rsidR="00584AE2" w:rsidRPr="00117FDE">
        <w:rPr>
          <w:rFonts w:ascii="Cambria" w:hAnsi="Cambria"/>
          <w:color w:val="000000" w:themeColor="text1"/>
          <w:sz w:val="20"/>
          <w:szCs w:val="20"/>
        </w:rPr>
        <w:t xml:space="preserve">onsider revising as follows: “MS Programs </w:t>
      </w:r>
      <w:r w:rsidR="00584AE2" w:rsidRPr="00117FDE">
        <w:rPr>
          <w:rFonts w:ascii="Cambria" w:hAnsi="Cambria"/>
          <w:i/>
          <w:iCs/>
          <w:color w:val="000000" w:themeColor="text1"/>
          <w:sz w:val="20"/>
          <w:szCs w:val="20"/>
        </w:rPr>
        <w:t>must</w:t>
      </w:r>
      <w:r w:rsidR="00584AE2" w:rsidRPr="00117FDE">
        <w:rPr>
          <w:rFonts w:ascii="Cambria" w:hAnsi="Cambria"/>
          <w:color w:val="000000" w:themeColor="text1"/>
          <w:sz w:val="20"/>
          <w:szCs w:val="20"/>
        </w:rPr>
        <w:t xml:space="preserve"> have a primary focus of [insert market support definition”]</w:t>
      </w:r>
      <w:r w:rsidRPr="00117FDE">
        <w:rPr>
          <w:rFonts w:ascii="Cambria" w:hAnsi="Cambria"/>
          <w:color w:val="000000" w:themeColor="text1"/>
          <w:sz w:val="20"/>
          <w:szCs w:val="20"/>
        </w:rPr>
        <w:t xml:space="preserve"> </w:t>
      </w:r>
      <w:r w:rsidR="00584AE2" w:rsidRPr="00117FDE">
        <w:rPr>
          <w:rFonts w:ascii="Cambria" w:hAnsi="Cambria"/>
          <w:color w:val="000000" w:themeColor="text1"/>
          <w:sz w:val="20"/>
          <w:szCs w:val="20"/>
        </w:rPr>
        <w:t>and serve at least one MS sub-Objective”</w:t>
      </w:r>
    </w:p>
    <w:p w14:paraId="739A7107" w14:textId="4196F7F3" w:rsidR="00584AE2" w:rsidRPr="00117FDE" w:rsidRDefault="00584AE2" w:rsidP="00EE235D">
      <w:pPr>
        <w:pStyle w:val="NormalWeb"/>
        <w:numPr>
          <w:ilvl w:val="1"/>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 xml:space="preserve">C. </w:t>
      </w:r>
      <w:r w:rsidRPr="00117FDE">
        <w:rPr>
          <w:rFonts w:ascii="Cambria" w:hAnsi="Cambria"/>
          <w:sz w:val="20"/>
          <w:szCs w:val="20"/>
        </w:rPr>
        <w:t>Coeckelenbergh</w:t>
      </w:r>
      <w:r w:rsidRPr="00117FDE">
        <w:rPr>
          <w:rFonts w:ascii="Cambria" w:hAnsi="Cambria"/>
          <w:color w:val="000000" w:themeColor="text1"/>
          <w:sz w:val="20"/>
          <w:szCs w:val="20"/>
        </w:rPr>
        <w:t xml:space="preserve">: </w:t>
      </w:r>
      <w:r w:rsidR="00331DE0">
        <w:rPr>
          <w:rFonts w:ascii="Cambria" w:hAnsi="Cambria"/>
          <w:color w:val="000000" w:themeColor="text1"/>
          <w:sz w:val="20"/>
          <w:szCs w:val="20"/>
        </w:rPr>
        <w:t>The sub-WG was</w:t>
      </w:r>
      <w:r w:rsidRPr="00117FDE">
        <w:rPr>
          <w:rFonts w:ascii="Cambria" w:hAnsi="Cambria"/>
          <w:color w:val="000000" w:themeColor="text1"/>
          <w:sz w:val="20"/>
          <w:szCs w:val="20"/>
        </w:rPr>
        <w:t xml:space="preserve"> focused on sub-Objectives and Metrics, not on defining “EE market”</w:t>
      </w:r>
    </w:p>
    <w:p w14:paraId="045FCBEA" w14:textId="3ACCD507" w:rsidR="00997951" w:rsidRPr="00117FDE" w:rsidRDefault="00997951" w:rsidP="00997951">
      <w:pPr>
        <w:rPr>
          <w:rFonts w:ascii="Cambria" w:hAnsi="Cambria"/>
          <w:color w:val="000000"/>
          <w:sz w:val="20"/>
          <w:szCs w:val="20"/>
          <w:u w:val="single"/>
        </w:rPr>
      </w:pPr>
    </w:p>
    <w:p w14:paraId="5F1547FB" w14:textId="753E3FBF" w:rsidR="00AA7BB4" w:rsidRPr="00117FDE" w:rsidRDefault="00AA7BB4" w:rsidP="00AA7BB4">
      <w:pPr>
        <w:rPr>
          <w:rFonts w:ascii="Cambria" w:hAnsi="Cambria"/>
          <w:color w:val="000000"/>
          <w:sz w:val="20"/>
          <w:szCs w:val="20"/>
        </w:rPr>
      </w:pPr>
      <w:proofErr w:type="gramStart"/>
      <w:r w:rsidRPr="00117FDE">
        <w:rPr>
          <w:rFonts w:ascii="Cambria" w:hAnsi="Cambria"/>
          <w:color w:val="000000"/>
          <w:sz w:val="20"/>
          <w:szCs w:val="20"/>
        </w:rPr>
        <w:t>J.Raab</w:t>
      </w:r>
      <w:proofErr w:type="gramEnd"/>
      <w:r w:rsidRPr="00117FDE">
        <w:rPr>
          <w:rFonts w:ascii="Cambria" w:hAnsi="Cambria"/>
          <w:color w:val="000000"/>
          <w:sz w:val="20"/>
          <w:szCs w:val="20"/>
        </w:rPr>
        <w:t xml:space="preserve"> summarized that this Principle will need to be refined.</w:t>
      </w:r>
    </w:p>
    <w:p w14:paraId="2FE91ABF" w14:textId="77777777" w:rsidR="00997951" w:rsidRPr="00117FDE" w:rsidRDefault="00997951" w:rsidP="00997951">
      <w:pPr>
        <w:rPr>
          <w:rFonts w:ascii="Cambria" w:hAnsi="Cambria"/>
          <w:color w:val="000000"/>
          <w:sz w:val="20"/>
          <w:szCs w:val="20"/>
          <w:u w:val="single"/>
        </w:rPr>
      </w:pPr>
    </w:p>
    <w:p w14:paraId="38E5FC47" w14:textId="6F8A3EB2" w:rsidR="00997951" w:rsidRPr="00117FDE" w:rsidRDefault="00997951" w:rsidP="00997951">
      <w:pPr>
        <w:rPr>
          <w:rFonts w:ascii="Cambria" w:hAnsi="Cambria"/>
          <w:b/>
          <w:bCs/>
          <w:sz w:val="20"/>
          <w:szCs w:val="20"/>
          <w:u w:val="single"/>
        </w:rPr>
      </w:pPr>
      <w:r w:rsidRPr="00117FDE">
        <w:rPr>
          <w:rFonts w:ascii="Cambria" w:hAnsi="Cambria"/>
          <w:b/>
          <w:bCs/>
          <w:sz w:val="20"/>
          <w:szCs w:val="20"/>
          <w:u w:val="single"/>
        </w:rPr>
        <w:t>Principle #</w:t>
      </w:r>
      <w:r w:rsidR="00AA7BB4" w:rsidRPr="00117FDE">
        <w:rPr>
          <w:rFonts w:ascii="Cambria" w:hAnsi="Cambria"/>
          <w:b/>
          <w:bCs/>
          <w:sz w:val="20"/>
          <w:szCs w:val="20"/>
          <w:u w:val="single"/>
        </w:rPr>
        <w:t>4</w:t>
      </w:r>
      <w:r w:rsidRPr="00117FDE">
        <w:rPr>
          <w:rFonts w:ascii="Cambria" w:hAnsi="Cambria"/>
          <w:b/>
          <w:bCs/>
          <w:sz w:val="20"/>
          <w:szCs w:val="20"/>
          <w:u w:val="single"/>
        </w:rPr>
        <w:t xml:space="preserve">: </w:t>
      </w:r>
      <w:r w:rsidR="00AA7BB4" w:rsidRPr="00117FDE">
        <w:rPr>
          <w:rFonts w:ascii="Cambria" w:hAnsi="Cambria"/>
          <w:b/>
          <w:bCs/>
          <w:sz w:val="20"/>
          <w:szCs w:val="20"/>
          <w:u w:val="single"/>
        </w:rPr>
        <w:t>Program Portfolios</w:t>
      </w:r>
    </w:p>
    <w:p w14:paraId="5DEF00B5" w14:textId="7872EB6A" w:rsidR="00AA7BB4" w:rsidRPr="00117FDE" w:rsidRDefault="00AA7BB4" w:rsidP="00EE235D">
      <w:pPr>
        <w:numPr>
          <w:ilvl w:val="0"/>
          <w:numId w:val="23"/>
        </w:numPr>
        <w:rPr>
          <w:rFonts w:ascii="Cambria" w:hAnsi="Cambria"/>
          <w:sz w:val="20"/>
          <w:szCs w:val="20"/>
        </w:rPr>
      </w:pPr>
      <w:r w:rsidRPr="00117FDE">
        <w:rPr>
          <w:rFonts w:ascii="Cambria" w:hAnsi="Cambria"/>
          <w:sz w:val="20"/>
          <w:szCs w:val="20"/>
        </w:rPr>
        <w:t xml:space="preserve">PAs (especially the IOU-PAs) are encouraged, but not required, to offer a portfolio of </w:t>
      </w:r>
      <w:del w:id="9" w:author="Katherine Mckeague Abrams" w:date="2021-09-13T17:40:00Z">
        <w:r w:rsidRPr="00117FDE" w:rsidDel="00AA7BB4">
          <w:rPr>
            <w:rFonts w:ascii="Cambria" w:hAnsi="Cambria"/>
            <w:sz w:val="20"/>
            <w:szCs w:val="20"/>
          </w:rPr>
          <w:delText xml:space="preserve">MS </w:delText>
        </w:r>
      </w:del>
      <w:r w:rsidRPr="00117FDE">
        <w:rPr>
          <w:rFonts w:ascii="Cambria" w:hAnsi="Cambria"/>
          <w:sz w:val="20"/>
          <w:szCs w:val="20"/>
        </w:rPr>
        <w:t>programs that support all 5 of the MS segment sub-objectives.</w:t>
      </w:r>
    </w:p>
    <w:p w14:paraId="34FB1132" w14:textId="77777777" w:rsidR="00AA7BB4" w:rsidRPr="00117FDE" w:rsidRDefault="00AA7BB4" w:rsidP="00EE235D">
      <w:pPr>
        <w:numPr>
          <w:ilvl w:val="0"/>
          <w:numId w:val="23"/>
        </w:numPr>
        <w:rPr>
          <w:rFonts w:ascii="Cambria" w:hAnsi="Cambria"/>
          <w:sz w:val="20"/>
          <w:szCs w:val="20"/>
        </w:rPr>
      </w:pPr>
      <w:r w:rsidRPr="00117FDE">
        <w:rPr>
          <w:rFonts w:ascii="Cambria" w:hAnsi="Cambria"/>
          <w:sz w:val="20"/>
          <w:szCs w:val="20"/>
        </w:rPr>
        <w:t>PAs and Program Implementers can develop their own MS metrics to track the performance of their programs. </w:t>
      </w:r>
    </w:p>
    <w:p w14:paraId="1ECF8528" w14:textId="77777777" w:rsidR="00AA7BB4" w:rsidRPr="00117FDE" w:rsidRDefault="00AA7BB4" w:rsidP="00EE235D">
      <w:pPr>
        <w:numPr>
          <w:ilvl w:val="0"/>
          <w:numId w:val="23"/>
        </w:numPr>
        <w:rPr>
          <w:rFonts w:ascii="Cambria" w:hAnsi="Cambria"/>
          <w:sz w:val="20"/>
          <w:szCs w:val="20"/>
        </w:rPr>
      </w:pPr>
      <w:r w:rsidRPr="00117FDE">
        <w:rPr>
          <w:rFonts w:ascii="Cambria" w:hAnsi="Cambria"/>
          <w:sz w:val="20"/>
          <w:szCs w:val="20"/>
        </w:rPr>
        <w:t>Although MS segment programs can contribute to Resource Acquisition program participation in the short and long term, MS segment programs are not required to do so.</w:t>
      </w:r>
    </w:p>
    <w:p w14:paraId="1A3408C7" w14:textId="77777777" w:rsidR="00AA7BB4" w:rsidRPr="00117FDE" w:rsidRDefault="00AA7BB4" w:rsidP="00EE235D">
      <w:pPr>
        <w:numPr>
          <w:ilvl w:val="0"/>
          <w:numId w:val="23"/>
        </w:numPr>
        <w:rPr>
          <w:rFonts w:ascii="Cambria" w:hAnsi="Cambria"/>
          <w:sz w:val="20"/>
          <w:szCs w:val="20"/>
        </w:rPr>
      </w:pPr>
      <w:r w:rsidRPr="00117FDE">
        <w:rPr>
          <w:rFonts w:ascii="Cambria" w:hAnsi="Cambria"/>
          <w:sz w:val="20"/>
          <w:szCs w:val="20"/>
        </w:rPr>
        <w:t>Non-Resource Codes and Standards (C&amp;S) activities should be segmented within C&amp;S and not MS.</w:t>
      </w:r>
    </w:p>
    <w:p w14:paraId="59418B70" w14:textId="77777777" w:rsidR="00AA7BB4" w:rsidRPr="00117FDE" w:rsidRDefault="00AA7BB4" w:rsidP="00EE235D">
      <w:pPr>
        <w:numPr>
          <w:ilvl w:val="0"/>
          <w:numId w:val="23"/>
        </w:numPr>
        <w:rPr>
          <w:rFonts w:ascii="Cambria" w:hAnsi="Cambria"/>
          <w:sz w:val="20"/>
          <w:szCs w:val="20"/>
        </w:rPr>
      </w:pPr>
      <w:r w:rsidRPr="00117FDE">
        <w:rPr>
          <w:rFonts w:ascii="Cambria" w:hAnsi="Cambria"/>
          <w:sz w:val="20"/>
          <w:szCs w:val="20"/>
        </w:rPr>
        <w:t>The Market Support Segment should build and enable the foundation for future long-term energy savings that align with Commission and California climate policy.</w:t>
      </w:r>
    </w:p>
    <w:p w14:paraId="43B95B07" w14:textId="77777777" w:rsidR="00997951" w:rsidRPr="00117FDE" w:rsidRDefault="00997951" w:rsidP="00997951">
      <w:pPr>
        <w:rPr>
          <w:rFonts w:ascii="Cambria" w:hAnsi="Cambria"/>
          <w:color w:val="000000"/>
          <w:sz w:val="20"/>
          <w:szCs w:val="20"/>
          <w:u w:val="single"/>
        </w:rPr>
      </w:pPr>
    </w:p>
    <w:p w14:paraId="65EA12A2" w14:textId="082F7033" w:rsidR="00997951" w:rsidRPr="00117FDE" w:rsidRDefault="00997951" w:rsidP="00AA7BB4">
      <w:pPr>
        <w:rPr>
          <w:rFonts w:ascii="Cambria" w:hAnsi="Cambria"/>
          <w:sz w:val="20"/>
          <w:szCs w:val="20"/>
          <w:u w:val="single"/>
        </w:rPr>
      </w:pPr>
      <w:r w:rsidRPr="00117FDE">
        <w:rPr>
          <w:rFonts w:ascii="Cambria" w:hAnsi="Cambria"/>
          <w:color w:val="000000"/>
          <w:sz w:val="20"/>
          <w:szCs w:val="20"/>
          <w:u w:val="single"/>
        </w:rPr>
        <w:t xml:space="preserve">High-level summary of </w:t>
      </w:r>
      <w:r w:rsidRPr="00117FDE">
        <w:rPr>
          <w:rFonts w:ascii="Cambria" w:hAnsi="Cambria"/>
          <w:sz w:val="20"/>
          <w:szCs w:val="20"/>
          <w:u w:val="single"/>
        </w:rPr>
        <w:t>areas of agreement, concerns, or proposed changes</w:t>
      </w:r>
    </w:p>
    <w:p w14:paraId="56F41F2F" w14:textId="0DCFA417" w:rsidR="001E7878" w:rsidRPr="00117FDE" w:rsidRDefault="001E7878" w:rsidP="00EE235D">
      <w:pPr>
        <w:pStyle w:val="NormalWeb"/>
        <w:numPr>
          <w:ilvl w:val="0"/>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 xml:space="preserve">#4A: Concerned that given combined budget cap for MS and Equity, and given RA requirements, </w:t>
      </w:r>
      <w:r w:rsidR="00584AE2" w:rsidRPr="00117FDE">
        <w:rPr>
          <w:rFonts w:ascii="Cambria" w:hAnsi="Cambria"/>
          <w:color w:val="000000" w:themeColor="text1"/>
          <w:sz w:val="20"/>
          <w:szCs w:val="20"/>
        </w:rPr>
        <w:t xml:space="preserve">the </w:t>
      </w:r>
      <w:r w:rsidRPr="00117FDE">
        <w:rPr>
          <w:rFonts w:ascii="Cambria" w:hAnsi="Cambria"/>
          <w:color w:val="000000" w:themeColor="text1"/>
          <w:sz w:val="20"/>
          <w:szCs w:val="20"/>
        </w:rPr>
        <w:t>soft language of “encouraged”</w:t>
      </w:r>
      <w:r w:rsidR="00584AE2" w:rsidRPr="00117FDE">
        <w:rPr>
          <w:rFonts w:ascii="Cambria" w:hAnsi="Cambria"/>
          <w:color w:val="000000" w:themeColor="text1"/>
          <w:sz w:val="20"/>
          <w:szCs w:val="20"/>
        </w:rPr>
        <w:t xml:space="preserve"> could be problematic</w:t>
      </w:r>
    </w:p>
    <w:p w14:paraId="4F5736BE" w14:textId="12EFA5A3" w:rsidR="004E31FB" w:rsidRPr="00117FDE" w:rsidRDefault="003C6F25" w:rsidP="00EE235D">
      <w:pPr>
        <w:pStyle w:val="NormalWeb"/>
        <w:numPr>
          <w:ilvl w:val="1"/>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WG members support</w:t>
      </w:r>
      <w:r w:rsidR="004E31FB" w:rsidRPr="00117FDE">
        <w:rPr>
          <w:rFonts w:ascii="Cambria" w:hAnsi="Cambria"/>
          <w:color w:val="000000" w:themeColor="text1"/>
          <w:sz w:val="20"/>
          <w:szCs w:val="20"/>
        </w:rPr>
        <w:t xml:space="preserve"> new language: </w:t>
      </w:r>
      <w:r w:rsidRPr="00117FDE">
        <w:rPr>
          <w:rFonts w:ascii="Cambria" w:hAnsi="Cambria"/>
          <w:color w:val="000000" w:themeColor="text1"/>
          <w:sz w:val="20"/>
          <w:szCs w:val="20"/>
        </w:rPr>
        <w:t xml:space="preserve">removed “MS” from phrase “portfolio of </w:t>
      </w:r>
      <w:r w:rsidRPr="00117FDE">
        <w:rPr>
          <w:rFonts w:ascii="Cambria" w:hAnsi="Cambria"/>
          <w:strike/>
          <w:color w:val="000000" w:themeColor="text1"/>
          <w:sz w:val="20"/>
          <w:szCs w:val="20"/>
        </w:rPr>
        <w:t>MS</w:t>
      </w:r>
      <w:r w:rsidRPr="00117FDE">
        <w:rPr>
          <w:rFonts w:ascii="Cambria" w:hAnsi="Cambria"/>
          <w:color w:val="000000" w:themeColor="text1"/>
          <w:sz w:val="20"/>
          <w:szCs w:val="20"/>
        </w:rPr>
        <w:t xml:space="preserve"> programs”</w:t>
      </w:r>
    </w:p>
    <w:p w14:paraId="3A8DE1B0" w14:textId="08D977A8" w:rsidR="00997951" w:rsidRPr="00117FDE" w:rsidRDefault="00997951" w:rsidP="00997951">
      <w:pPr>
        <w:pStyle w:val="NormalWeb"/>
        <w:spacing w:before="0" w:beforeAutospacing="0" w:after="0" w:afterAutospacing="0"/>
        <w:rPr>
          <w:rFonts w:ascii="Cambria" w:hAnsi="Cambria"/>
          <w:color w:val="000000" w:themeColor="text1"/>
          <w:sz w:val="20"/>
          <w:szCs w:val="20"/>
        </w:rPr>
      </w:pPr>
    </w:p>
    <w:p w14:paraId="6106AD06" w14:textId="0006F001" w:rsidR="00997951" w:rsidRPr="00117FDE" w:rsidRDefault="00997951" w:rsidP="00997951">
      <w:pPr>
        <w:rPr>
          <w:rFonts w:ascii="Cambria" w:hAnsi="Cambria"/>
          <w:b/>
          <w:bCs/>
          <w:sz w:val="20"/>
          <w:szCs w:val="20"/>
          <w:u w:val="single"/>
        </w:rPr>
      </w:pPr>
      <w:r w:rsidRPr="00117FDE">
        <w:rPr>
          <w:rFonts w:ascii="Cambria" w:hAnsi="Cambria"/>
          <w:b/>
          <w:bCs/>
          <w:sz w:val="20"/>
          <w:szCs w:val="20"/>
          <w:u w:val="single"/>
        </w:rPr>
        <w:t>Principle #</w:t>
      </w:r>
      <w:r w:rsidR="00AA7BB4" w:rsidRPr="00117FDE">
        <w:rPr>
          <w:rFonts w:ascii="Cambria" w:hAnsi="Cambria"/>
          <w:b/>
          <w:bCs/>
          <w:sz w:val="20"/>
          <w:szCs w:val="20"/>
          <w:u w:val="single"/>
        </w:rPr>
        <w:t>5: Reporting</w:t>
      </w:r>
    </w:p>
    <w:p w14:paraId="11AC7811" w14:textId="390AD934" w:rsidR="00AA7BB4" w:rsidRPr="00BC0355" w:rsidRDefault="00AA7BB4" w:rsidP="00EE235D">
      <w:pPr>
        <w:pStyle w:val="ListParagraph"/>
        <w:numPr>
          <w:ilvl w:val="0"/>
          <w:numId w:val="24"/>
        </w:numPr>
        <w:rPr>
          <w:rFonts w:ascii="Cambria" w:hAnsi="Cambria"/>
          <w:b/>
          <w:bCs/>
          <w:sz w:val="20"/>
          <w:szCs w:val="20"/>
          <w:u w:val="single"/>
        </w:rPr>
      </w:pPr>
      <w:r w:rsidRPr="00BC0355">
        <w:rPr>
          <w:rFonts w:ascii="Cambria" w:hAnsi="Cambria"/>
          <w:sz w:val="20"/>
          <w:szCs w:val="20"/>
        </w:rPr>
        <w:t xml:space="preserve">PAs should begin tracking and reporting on </w:t>
      </w:r>
      <w:ins w:id="10" w:author="Katherine Mckeague Abrams" w:date="2021-09-15T11:00:00Z">
        <w:r w:rsidR="00BC0355">
          <w:rPr>
            <w:rFonts w:ascii="Cambria" w:hAnsi="Cambria"/>
            <w:sz w:val="20"/>
            <w:szCs w:val="20"/>
          </w:rPr>
          <w:t xml:space="preserve">all applicable </w:t>
        </w:r>
      </w:ins>
      <w:r w:rsidRPr="00BC0355">
        <w:rPr>
          <w:rFonts w:ascii="Cambria" w:hAnsi="Cambria"/>
          <w:sz w:val="20"/>
          <w:szCs w:val="20"/>
        </w:rPr>
        <w:t>MS metrics during program years 2022-2023.</w:t>
      </w:r>
    </w:p>
    <w:p w14:paraId="19D02420" w14:textId="77777777" w:rsidR="00997951" w:rsidRPr="00117FDE" w:rsidRDefault="00997951" w:rsidP="00997951">
      <w:pPr>
        <w:pStyle w:val="NormalWeb"/>
        <w:spacing w:before="0" w:beforeAutospacing="0" w:after="0" w:afterAutospacing="0"/>
        <w:rPr>
          <w:rFonts w:ascii="Cambria" w:hAnsi="Cambria"/>
          <w:color w:val="000000" w:themeColor="text1"/>
          <w:sz w:val="20"/>
          <w:szCs w:val="20"/>
        </w:rPr>
      </w:pPr>
    </w:p>
    <w:p w14:paraId="5FA2C1A6" w14:textId="516FA3AE" w:rsidR="00997951" w:rsidRPr="00117FDE" w:rsidRDefault="00997951" w:rsidP="00997951">
      <w:pPr>
        <w:rPr>
          <w:rFonts w:ascii="Cambria" w:hAnsi="Cambria"/>
          <w:sz w:val="20"/>
          <w:szCs w:val="20"/>
          <w:u w:val="single"/>
        </w:rPr>
      </w:pPr>
      <w:r w:rsidRPr="00117FDE">
        <w:rPr>
          <w:rFonts w:ascii="Cambria" w:hAnsi="Cambria"/>
          <w:color w:val="000000"/>
          <w:sz w:val="20"/>
          <w:szCs w:val="20"/>
          <w:u w:val="single"/>
        </w:rPr>
        <w:t xml:space="preserve">High-level summary of </w:t>
      </w:r>
      <w:r w:rsidRPr="00117FDE">
        <w:rPr>
          <w:rFonts w:ascii="Cambria" w:hAnsi="Cambria"/>
          <w:sz w:val="20"/>
          <w:szCs w:val="20"/>
          <w:u w:val="single"/>
        </w:rPr>
        <w:t>areas of agreement, concerns, or proposed changes</w:t>
      </w:r>
    </w:p>
    <w:p w14:paraId="6277634C" w14:textId="1CB3D8B9" w:rsidR="005C768A" w:rsidRPr="00117FDE" w:rsidRDefault="004E31FB" w:rsidP="00EE235D">
      <w:pPr>
        <w:pStyle w:val="NormalWeb"/>
        <w:numPr>
          <w:ilvl w:val="0"/>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 xml:space="preserve">#5A: </w:t>
      </w:r>
      <w:r w:rsidR="005C768A" w:rsidRPr="00117FDE">
        <w:rPr>
          <w:rFonts w:ascii="Cambria" w:hAnsi="Cambria"/>
          <w:color w:val="000000" w:themeColor="text1"/>
          <w:sz w:val="20"/>
          <w:szCs w:val="20"/>
        </w:rPr>
        <w:t>After much discussion, J. Raab flagged as a likely non-consensus item</w:t>
      </w:r>
    </w:p>
    <w:p w14:paraId="0455AE5E" w14:textId="5AF9DC0B" w:rsidR="005C768A" w:rsidRPr="00117FDE" w:rsidRDefault="005C768A" w:rsidP="00EE235D">
      <w:pPr>
        <w:pStyle w:val="NormalWeb"/>
        <w:numPr>
          <w:ilvl w:val="1"/>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 xml:space="preserve">Some noted that there’s a feasibility issue. They support voluntary reporting in 2022, noting that the Commission suggested that PAs segment for the BBALs due this fall, and </w:t>
      </w:r>
      <w:r w:rsidR="00331DE0">
        <w:rPr>
          <w:rFonts w:ascii="Cambria" w:hAnsi="Cambria"/>
          <w:color w:val="000000" w:themeColor="text1"/>
          <w:sz w:val="20"/>
          <w:szCs w:val="20"/>
        </w:rPr>
        <w:t>PAs</w:t>
      </w:r>
      <w:r w:rsidRPr="00117FDE">
        <w:rPr>
          <w:rFonts w:ascii="Cambria" w:hAnsi="Cambria"/>
          <w:color w:val="000000" w:themeColor="text1"/>
          <w:sz w:val="20"/>
          <w:szCs w:val="20"/>
        </w:rPr>
        <w:t xml:space="preserve"> don’t know if </w:t>
      </w:r>
      <w:r w:rsidR="00331DE0">
        <w:rPr>
          <w:rFonts w:ascii="Cambria" w:hAnsi="Cambria"/>
          <w:color w:val="000000" w:themeColor="text1"/>
          <w:sz w:val="20"/>
          <w:szCs w:val="20"/>
        </w:rPr>
        <w:t xml:space="preserve">they </w:t>
      </w:r>
      <w:r w:rsidRPr="00117FDE">
        <w:rPr>
          <w:rFonts w:ascii="Cambria" w:hAnsi="Cambria"/>
          <w:color w:val="000000" w:themeColor="text1"/>
          <w:sz w:val="20"/>
          <w:szCs w:val="20"/>
        </w:rPr>
        <w:t>will get approval before the end of 2021. The intent of this principle is to start gathering information and determine if some of the metrics would be better as indicators, then refine as needed. They suggest adding “all applicable” after “begin tracking and reporting”</w:t>
      </w:r>
      <w:r w:rsidR="002974C7" w:rsidRPr="00117FDE">
        <w:rPr>
          <w:rFonts w:ascii="Cambria" w:hAnsi="Cambria"/>
          <w:color w:val="000000" w:themeColor="text1"/>
          <w:sz w:val="20"/>
          <w:szCs w:val="20"/>
        </w:rPr>
        <w:t>, and/or adding “to the extent feasible”</w:t>
      </w:r>
    </w:p>
    <w:p w14:paraId="37F2B8A6" w14:textId="0770BA3D" w:rsidR="004E31FB" w:rsidRPr="00117FDE" w:rsidRDefault="002974C7" w:rsidP="00EE235D">
      <w:pPr>
        <w:pStyle w:val="NormalWeb"/>
        <w:numPr>
          <w:ilvl w:val="1"/>
          <w:numId w:val="1"/>
        </w:numPr>
        <w:spacing w:before="0" w:beforeAutospacing="0" w:after="0" w:afterAutospacing="0"/>
        <w:rPr>
          <w:rFonts w:ascii="Cambria" w:hAnsi="Cambria"/>
          <w:color w:val="000000" w:themeColor="text1"/>
          <w:sz w:val="20"/>
          <w:szCs w:val="20"/>
        </w:rPr>
      </w:pPr>
      <w:r w:rsidRPr="00117FDE">
        <w:rPr>
          <w:rFonts w:ascii="Cambria" w:hAnsi="Cambria"/>
          <w:color w:val="000000" w:themeColor="text1"/>
          <w:sz w:val="20"/>
          <w:szCs w:val="20"/>
        </w:rPr>
        <w:t>Other WG members suggested</w:t>
      </w:r>
      <w:r w:rsidR="004E31FB" w:rsidRPr="00117FDE">
        <w:rPr>
          <w:rFonts w:ascii="Cambria" w:hAnsi="Cambria"/>
          <w:color w:val="000000" w:themeColor="text1"/>
          <w:sz w:val="20"/>
          <w:szCs w:val="20"/>
        </w:rPr>
        <w:t xml:space="preserve"> adding the word “all” to “all MS metrics”</w:t>
      </w:r>
      <w:r w:rsidR="005C768A" w:rsidRPr="00117FDE">
        <w:rPr>
          <w:rFonts w:ascii="Cambria" w:hAnsi="Cambria"/>
          <w:color w:val="000000" w:themeColor="text1"/>
          <w:sz w:val="20"/>
          <w:szCs w:val="20"/>
        </w:rPr>
        <w:t xml:space="preserve"> </w:t>
      </w:r>
    </w:p>
    <w:p w14:paraId="626F6995" w14:textId="673258CF" w:rsidR="00554871" w:rsidRPr="00117FDE" w:rsidRDefault="00554871" w:rsidP="00D50B96">
      <w:pPr>
        <w:rPr>
          <w:rFonts w:ascii="Cambria" w:hAnsi="Cambria"/>
          <w:b/>
          <w:bCs/>
          <w:i/>
          <w:sz w:val="20"/>
          <w:szCs w:val="20"/>
        </w:rPr>
      </w:pPr>
    </w:p>
    <w:p w14:paraId="764A8DC6" w14:textId="6D4C0342" w:rsidR="00AA7BB4" w:rsidRPr="00117FDE" w:rsidRDefault="00AA7BB4" w:rsidP="00AA7BB4">
      <w:pPr>
        <w:rPr>
          <w:rFonts w:ascii="Cambria" w:hAnsi="Cambria"/>
          <w:b/>
          <w:bCs/>
          <w:sz w:val="20"/>
          <w:szCs w:val="20"/>
          <w:u w:val="single"/>
        </w:rPr>
      </w:pPr>
      <w:r w:rsidRPr="00117FDE">
        <w:rPr>
          <w:rFonts w:ascii="Cambria" w:hAnsi="Cambria"/>
          <w:b/>
          <w:bCs/>
          <w:sz w:val="20"/>
          <w:szCs w:val="20"/>
          <w:u w:val="single"/>
        </w:rPr>
        <w:t>Principle #6: Target-setting</w:t>
      </w:r>
    </w:p>
    <w:p w14:paraId="6340AB7C" w14:textId="77777777" w:rsidR="00AA7BB4" w:rsidRPr="00117FDE" w:rsidRDefault="00AA7BB4" w:rsidP="00EE235D">
      <w:pPr>
        <w:numPr>
          <w:ilvl w:val="0"/>
          <w:numId w:val="25"/>
        </w:numPr>
        <w:rPr>
          <w:ins w:id="11" w:author="Jonathan Raab" w:date="2021-09-09T15:38:00Z"/>
          <w:rFonts w:ascii="Cambria" w:hAnsi="Cambria"/>
          <w:sz w:val="20"/>
          <w:szCs w:val="20"/>
        </w:rPr>
      </w:pPr>
      <w:ins w:id="12" w:author="Jonathan Raab" w:date="2021-09-09T15:39:00Z">
        <w:r w:rsidRPr="00117FDE">
          <w:rPr>
            <w:rFonts w:ascii="Cambria" w:hAnsi="Cambria"/>
            <w:sz w:val="20"/>
            <w:szCs w:val="20"/>
          </w:rPr>
          <w:t xml:space="preserve">Option 1: </w:t>
        </w:r>
      </w:ins>
      <w:r w:rsidRPr="00117FDE">
        <w:rPr>
          <w:rFonts w:ascii="Cambria" w:hAnsi="Cambria"/>
          <w:sz w:val="20"/>
          <w:szCs w:val="20"/>
        </w:rPr>
        <w:t xml:space="preserve">PAs should not set targets </w:t>
      </w:r>
      <w:ins w:id="13" w:author="Jonathan Raab" w:date="2021-09-09T15:37:00Z">
        <w:r w:rsidRPr="00117FDE">
          <w:rPr>
            <w:rFonts w:ascii="Cambria" w:hAnsi="Cambria"/>
            <w:sz w:val="20"/>
            <w:szCs w:val="20"/>
          </w:rPr>
          <w:t xml:space="preserve">for MS segment metrics </w:t>
        </w:r>
      </w:ins>
      <w:r w:rsidRPr="00117FDE">
        <w:rPr>
          <w:rFonts w:ascii="Cambria" w:hAnsi="Cambria"/>
          <w:sz w:val="20"/>
          <w:szCs w:val="20"/>
        </w:rPr>
        <w:t>until data has been collected during the first 2 program years (or a baseline has been set)</w:t>
      </w:r>
      <w:ins w:id="14" w:author="Jonathan Raab" w:date="2021-09-09T15:35:00Z">
        <w:r w:rsidRPr="00117FDE">
          <w:rPr>
            <w:rFonts w:ascii="Cambria" w:hAnsi="Cambria"/>
            <w:sz w:val="20"/>
            <w:szCs w:val="20"/>
          </w:rPr>
          <w:t>—</w:t>
        </w:r>
      </w:ins>
      <w:ins w:id="15" w:author="Jonathan Raab" w:date="2021-09-09T15:38:00Z">
        <w:r w:rsidRPr="00117FDE">
          <w:rPr>
            <w:rFonts w:ascii="Cambria" w:hAnsi="Cambria"/>
            <w:sz w:val="20"/>
            <w:szCs w:val="20"/>
          </w:rPr>
          <w:t xml:space="preserve">e.g., </w:t>
        </w:r>
      </w:ins>
      <w:ins w:id="16" w:author="Jonathan Raab" w:date="2021-09-09T15:35:00Z">
        <w:r w:rsidRPr="00117FDE">
          <w:rPr>
            <w:rFonts w:ascii="Cambria" w:hAnsi="Cambria"/>
            <w:sz w:val="20"/>
            <w:szCs w:val="20"/>
          </w:rPr>
          <w:t>in 2023</w:t>
        </w:r>
      </w:ins>
      <w:ins w:id="17" w:author="Jonathan Raab" w:date="2021-09-09T15:37:00Z">
        <w:r w:rsidRPr="00117FDE">
          <w:rPr>
            <w:rFonts w:ascii="Cambria" w:hAnsi="Cambria"/>
            <w:sz w:val="20"/>
            <w:szCs w:val="20"/>
          </w:rPr>
          <w:t xml:space="preserve"> advice letter</w:t>
        </w:r>
      </w:ins>
      <w:ins w:id="18" w:author="Jonathan Raab" w:date="2021-09-09T15:35:00Z">
        <w:r w:rsidRPr="00117FDE">
          <w:rPr>
            <w:rFonts w:ascii="Cambria" w:hAnsi="Cambria"/>
            <w:sz w:val="20"/>
            <w:szCs w:val="20"/>
          </w:rPr>
          <w:t xml:space="preserve"> for 2024-2027</w:t>
        </w:r>
      </w:ins>
      <w:r w:rsidRPr="00117FDE">
        <w:rPr>
          <w:rFonts w:ascii="Cambria" w:hAnsi="Cambria"/>
          <w:sz w:val="20"/>
          <w:szCs w:val="20"/>
        </w:rPr>
        <w:t>. </w:t>
      </w:r>
      <w:ins w:id="19" w:author="Jonathan Raab" w:date="2021-09-09T15:43:00Z">
        <w:r w:rsidRPr="00117FDE">
          <w:rPr>
            <w:rFonts w:ascii="Cambria" w:hAnsi="Cambria"/>
            <w:sz w:val="20"/>
            <w:szCs w:val="20"/>
          </w:rPr>
          <w:t xml:space="preserve"> PAs </w:t>
        </w:r>
        <w:r w:rsidRPr="00117FDE">
          <w:rPr>
            <w:rFonts w:ascii="Cambria" w:hAnsi="Cambria"/>
            <w:sz w:val="20"/>
            <w:szCs w:val="20"/>
          </w:rPr>
          <w:lastRenderedPageBreak/>
          <w:t xml:space="preserve">could present targets for MSMWG proposed metrics during the 2023 </w:t>
        </w:r>
        <w:proofErr w:type="gramStart"/>
        <w:r w:rsidRPr="00117FDE">
          <w:rPr>
            <w:rFonts w:ascii="Cambria" w:hAnsi="Cambria"/>
            <w:sz w:val="20"/>
            <w:szCs w:val="20"/>
          </w:rPr>
          <w:t>true-ups</w:t>
        </w:r>
        <w:proofErr w:type="gramEnd"/>
        <w:r w:rsidRPr="00117FDE">
          <w:rPr>
            <w:rFonts w:ascii="Cambria" w:hAnsi="Cambria"/>
            <w:sz w:val="20"/>
            <w:szCs w:val="20"/>
          </w:rPr>
          <w:t xml:space="preserve"> for the 2024-2027 cycle.</w:t>
        </w:r>
      </w:ins>
    </w:p>
    <w:p w14:paraId="42FF917C" w14:textId="77777777" w:rsidR="00AA7BB4" w:rsidRPr="00117FDE" w:rsidRDefault="00AA7BB4" w:rsidP="00EE235D">
      <w:pPr>
        <w:numPr>
          <w:ilvl w:val="0"/>
          <w:numId w:val="25"/>
        </w:numPr>
        <w:rPr>
          <w:rFonts w:ascii="Cambria" w:hAnsi="Cambria"/>
          <w:sz w:val="20"/>
          <w:szCs w:val="20"/>
        </w:rPr>
      </w:pPr>
      <w:ins w:id="20" w:author="Jonathan Raab" w:date="2021-09-09T15:39:00Z">
        <w:r w:rsidRPr="00117FDE">
          <w:rPr>
            <w:rFonts w:ascii="Cambria" w:hAnsi="Cambria"/>
            <w:sz w:val="20"/>
            <w:szCs w:val="20"/>
          </w:rPr>
          <w:t xml:space="preserve">Option 2: PAs should include targets </w:t>
        </w:r>
      </w:ins>
      <w:ins w:id="21" w:author="Jonathan Raab" w:date="2021-09-09T15:40:00Z">
        <w:r w:rsidRPr="00117FDE">
          <w:rPr>
            <w:rFonts w:ascii="Cambria" w:hAnsi="Cambria"/>
            <w:sz w:val="20"/>
            <w:szCs w:val="20"/>
          </w:rPr>
          <w:t xml:space="preserve">with their </w:t>
        </w:r>
      </w:ins>
      <w:ins w:id="22" w:author="Jonathan Raab" w:date="2021-09-09T15:42:00Z">
        <w:r w:rsidRPr="00117FDE">
          <w:rPr>
            <w:rFonts w:ascii="Cambria" w:hAnsi="Cambria"/>
            <w:sz w:val="20"/>
            <w:szCs w:val="20"/>
          </w:rPr>
          <w:t xml:space="preserve">MS </w:t>
        </w:r>
      </w:ins>
      <w:ins w:id="23" w:author="Jonathan Raab" w:date="2021-09-09T15:40:00Z">
        <w:r w:rsidRPr="00117FDE">
          <w:rPr>
            <w:rFonts w:ascii="Cambria" w:hAnsi="Cambria"/>
            <w:sz w:val="20"/>
            <w:szCs w:val="20"/>
          </w:rPr>
          <w:t xml:space="preserve">segment metrics with the Business Plan/4 Year </w:t>
        </w:r>
      </w:ins>
      <w:ins w:id="24" w:author="Jonathan Raab" w:date="2021-09-09T15:41:00Z">
        <w:r w:rsidRPr="00117FDE">
          <w:rPr>
            <w:rFonts w:ascii="Cambria" w:hAnsi="Cambria"/>
            <w:sz w:val="20"/>
            <w:szCs w:val="20"/>
          </w:rPr>
          <w:t>Application filings.</w:t>
        </w:r>
      </w:ins>
    </w:p>
    <w:p w14:paraId="617D08ED" w14:textId="77777777" w:rsidR="00AA7BB4" w:rsidRPr="00117FDE" w:rsidDel="001B454B" w:rsidRDefault="00AA7BB4" w:rsidP="00EE235D">
      <w:pPr>
        <w:numPr>
          <w:ilvl w:val="0"/>
          <w:numId w:val="19"/>
        </w:numPr>
        <w:rPr>
          <w:del w:id="25" w:author="Jonathan Raab" w:date="2021-09-09T15:43:00Z"/>
          <w:rFonts w:ascii="Cambria" w:hAnsi="Cambria"/>
          <w:sz w:val="20"/>
          <w:szCs w:val="20"/>
        </w:rPr>
      </w:pPr>
      <w:ins w:id="26" w:author="Jonathan Raab" w:date="2021-09-09T15:45:00Z">
        <w:r w:rsidRPr="00117FDE">
          <w:rPr>
            <w:rFonts w:ascii="Cambria" w:hAnsi="Cambria"/>
            <w:sz w:val="20"/>
            <w:szCs w:val="20"/>
          </w:rPr>
          <w:t xml:space="preserve">Note to MSWG: </w:t>
        </w:r>
      </w:ins>
      <w:del w:id="27" w:author="Jonathan Raab" w:date="2021-09-09T15:43:00Z">
        <w:r w:rsidRPr="00117FDE" w:rsidDel="001B454B">
          <w:rPr>
            <w:rFonts w:ascii="Cambria" w:hAnsi="Cambria"/>
            <w:sz w:val="20"/>
            <w:szCs w:val="20"/>
          </w:rPr>
          <w:delText>PAs could present targets for WG proposed metrics during the 2023 true-ups for the 2024-2027 cycle.</w:delText>
        </w:r>
      </w:del>
    </w:p>
    <w:p w14:paraId="4D225265" w14:textId="22DFAE5F" w:rsidR="00AA7BB4" w:rsidRPr="00117FDE" w:rsidRDefault="00AA7BB4" w:rsidP="00EE235D">
      <w:pPr>
        <w:numPr>
          <w:ilvl w:val="0"/>
          <w:numId w:val="25"/>
        </w:numPr>
        <w:rPr>
          <w:rFonts w:ascii="Cambria" w:hAnsi="Cambria"/>
          <w:sz w:val="20"/>
          <w:szCs w:val="20"/>
        </w:rPr>
      </w:pPr>
      <w:r w:rsidRPr="00117FDE">
        <w:rPr>
          <w:rFonts w:ascii="Cambria" w:hAnsi="Cambria"/>
          <w:sz w:val="20"/>
          <w:szCs w:val="20"/>
        </w:rPr>
        <w:t xml:space="preserve">The </w:t>
      </w:r>
      <w:ins w:id="28" w:author="Jonathan Raab" w:date="2021-09-09T15:44:00Z">
        <w:r w:rsidRPr="00117FDE">
          <w:rPr>
            <w:rFonts w:ascii="Cambria" w:hAnsi="Cambria"/>
            <w:sz w:val="20"/>
            <w:szCs w:val="20"/>
          </w:rPr>
          <w:t>MS</w:t>
        </w:r>
      </w:ins>
      <w:r w:rsidRPr="00117FDE">
        <w:rPr>
          <w:rFonts w:ascii="Cambria" w:hAnsi="Cambria"/>
          <w:sz w:val="20"/>
          <w:szCs w:val="20"/>
        </w:rPr>
        <w:t>WG may want to recommend certain metrics be changed to indicators without targets, rather than metrics with targets.</w:t>
      </w:r>
      <w:ins w:id="29" w:author="Jonathan Raab" w:date="2021-09-10T11:07:00Z">
        <w:r w:rsidRPr="00117FDE">
          <w:rPr>
            <w:rFonts w:ascii="Cambria" w:hAnsi="Cambria"/>
            <w:sz w:val="20"/>
            <w:szCs w:val="20"/>
          </w:rPr>
          <w:t xml:space="preserve"> [Delete in final report.]</w:t>
        </w:r>
      </w:ins>
    </w:p>
    <w:p w14:paraId="252DD3AD" w14:textId="77777777" w:rsidR="00AA7BB4" w:rsidRPr="00117FDE" w:rsidRDefault="00AA7BB4" w:rsidP="00AA7BB4">
      <w:pPr>
        <w:pStyle w:val="NormalWeb"/>
        <w:spacing w:before="0" w:beforeAutospacing="0" w:after="0" w:afterAutospacing="0"/>
        <w:rPr>
          <w:rFonts w:ascii="Cambria" w:hAnsi="Cambria"/>
          <w:color w:val="000000" w:themeColor="text1"/>
          <w:sz w:val="20"/>
          <w:szCs w:val="20"/>
        </w:rPr>
      </w:pPr>
    </w:p>
    <w:p w14:paraId="3A3319CD" w14:textId="6FE17E15" w:rsidR="00AA7BB4" w:rsidRPr="00117FDE" w:rsidRDefault="00AA7BB4" w:rsidP="00584AE2">
      <w:pPr>
        <w:rPr>
          <w:rFonts w:ascii="Cambria" w:hAnsi="Cambria"/>
          <w:sz w:val="20"/>
          <w:szCs w:val="20"/>
          <w:u w:val="single"/>
        </w:rPr>
      </w:pPr>
      <w:r w:rsidRPr="00117FDE">
        <w:rPr>
          <w:rFonts w:ascii="Cambria" w:hAnsi="Cambria"/>
          <w:color w:val="000000"/>
          <w:sz w:val="20"/>
          <w:szCs w:val="20"/>
          <w:u w:val="single"/>
        </w:rPr>
        <w:t xml:space="preserve">High-level summary of </w:t>
      </w:r>
      <w:r w:rsidRPr="00117FDE">
        <w:rPr>
          <w:rFonts w:ascii="Cambria" w:hAnsi="Cambria"/>
          <w:sz w:val="20"/>
          <w:szCs w:val="20"/>
          <w:u w:val="single"/>
        </w:rPr>
        <w:t>areas of agreement, concerns, or proposed changes</w:t>
      </w:r>
    </w:p>
    <w:p w14:paraId="75F8107F" w14:textId="627034DF" w:rsidR="00584AE2" w:rsidRPr="00BC0355" w:rsidRDefault="00AA7BB4" w:rsidP="00EE235D">
      <w:pPr>
        <w:pStyle w:val="NormalWeb"/>
        <w:numPr>
          <w:ilvl w:val="0"/>
          <w:numId w:val="1"/>
        </w:numPr>
        <w:spacing w:before="0" w:beforeAutospacing="0" w:after="0" w:afterAutospacing="0"/>
        <w:rPr>
          <w:rFonts w:ascii="Cambria" w:hAnsi="Cambria"/>
          <w:b/>
          <w:bCs/>
          <w:i/>
          <w:sz w:val="20"/>
          <w:szCs w:val="20"/>
        </w:rPr>
      </w:pPr>
      <w:r w:rsidRPr="00117FDE">
        <w:rPr>
          <w:rFonts w:ascii="Cambria" w:hAnsi="Cambria"/>
          <w:color w:val="000000" w:themeColor="text1"/>
          <w:sz w:val="20"/>
          <w:szCs w:val="20"/>
        </w:rPr>
        <w:t xml:space="preserve">Some noted it will be challenging to set targets </w:t>
      </w:r>
      <w:r w:rsidRPr="00BC0355">
        <w:rPr>
          <w:rFonts w:ascii="Cambria" w:hAnsi="Cambria"/>
          <w:color w:val="000000" w:themeColor="text1"/>
          <w:sz w:val="20"/>
          <w:szCs w:val="20"/>
        </w:rPr>
        <w:t>without baseline data</w:t>
      </w:r>
    </w:p>
    <w:p w14:paraId="1210200C" w14:textId="722121AC" w:rsidR="00584AE2" w:rsidRPr="00BC0355" w:rsidRDefault="00AA7BB4" w:rsidP="00EE235D">
      <w:pPr>
        <w:pStyle w:val="NormalWeb"/>
        <w:numPr>
          <w:ilvl w:val="0"/>
          <w:numId w:val="1"/>
        </w:numPr>
        <w:spacing w:before="0" w:beforeAutospacing="0" w:after="0" w:afterAutospacing="0"/>
        <w:rPr>
          <w:rFonts w:ascii="Cambria" w:hAnsi="Cambria"/>
          <w:b/>
          <w:bCs/>
          <w:i/>
          <w:sz w:val="20"/>
          <w:szCs w:val="20"/>
        </w:rPr>
      </w:pPr>
      <w:r w:rsidRPr="00BC0355">
        <w:rPr>
          <w:rFonts w:ascii="Cambria" w:hAnsi="Cambria"/>
          <w:color w:val="000000" w:themeColor="text1"/>
          <w:sz w:val="20"/>
          <w:szCs w:val="20"/>
        </w:rPr>
        <w:t>Others expressed concern that delaying target setting</w:t>
      </w:r>
      <w:r w:rsidR="00D02D24" w:rsidRPr="00BC0355">
        <w:rPr>
          <w:rFonts w:ascii="Cambria" w:hAnsi="Cambria"/>
          <w:color w:val="000000" w:themeColor="text1"/>
          <w:sz w:val="20"/>
          <w:szCs w:val="20"/>
        </w:rPr>
        <w:t xml:space="preserve"> could mean that targets are set in a less rigorous regulatory forum then if submitted in February (e.g., w/o testimony)</w:t>
      </w:r>
    </w:p>
    <w:p w14:paraId="1D68D848" w14:textId="77777777" w:rsidR="00D02D24" w:rsidRPr="00BC0355" w:rsidRDefault="00D02D24" w:rsidP="00D50B96">
      <w:pPr>
        <w:rPr>
          <w:rFonts w:ascii="Cambria" w:hAnsi="Cambria"/>
          <w:b/>
          <w:bCs/>
          <w:i/>
          <w:sz w:val="22"/>
          <w:szCs w:val="22"/>
        </w:rPr>
      </w:pPr>
    </w:p>
    <w:p w14:paraId="48B33193" w14:textId="77777777" w:rsidR="00D02D24" w:rsidRPr="00BC0355" w:rsidRDefault="00D02D24" w:rsidP="00D02D24">
      <w:pPr>
        <w:rPr>
          <w:rFonts w:ascii="Cambria" w:hAnsi="Cambria" w:cs="Times New Roman (Body CS)"/>
          <w:b/>
          <w:smallCaps/>
          <w:sz w:val="28"/>
          <w:szCs w:val="28"/>
        </w:rPr>
      </w:pPr>
      <w:r w:rsidRPr="00BC0355">
        <w:rPr>
          <w:rFonts w:ascii="Cambria" w:hAnsi="Cambria" w:cs="Times New Roman (Body CS)"/>
          <w:b/>
          <w:smallCaps/>
          <w:sz w:val="28"/>
          <w:szCs w:val="28"/>
        </w:rPr>
        <w:t>Associated Priority Metrics (for each Segment Objective/sub-Objective)</w:t>
      </w:r>
    </w:p>
    <w:p w14:paraId="1D81B836" w14:textId="77777777" w:rsidR="00D02D24" w:rsidRDefault="00D02D24" w:rsidP="00D02D24">
      <w:pPr>
        <w:rPr>
          <w:rFonts w:ascii="Cambria" w:hAnsi="Cambria" w:cs="Calibri"/>
          <w:sz w:val="20"/>
          <w:szCs w:val="20"/>
        </w:rPr>
      </w:pPr>
      <w:r w:rsidRPr="00BC0355">
        <w:rPr>
          <w:rFonts w:ascii="Cambria" w:hAnsi="Cambria" w:cs="Calibri"/>
          <w:sz w:val="20"/>
          <w:szCs w:val="20"/>
        </w:rPr>
        <w:t>As outlined at the beginning of this meeting summary, a red-inked version of the Word document used throughout this portion of the meeting can be found on the meeting page.</w:t>
      </w:r>
    </w:p>
    <w:p w14:paraId="1484A0FF" w14:textId="77777777" w:rsidR="00D02D24" w:rsidRPr="00B563A1" w:rsidRDefault="00D02D24" w:rsidP="00D02D24">
      <w:pPr>
        <w:pStyle w:val="NormalWeb"/>
        <w:spacing w:before="0" w:beforeAutospacing="0" w:after="0" w:afterAutospacing="0"/>
        <w:rPr>
          <w:rFonts w:ascii="Cambria" w:hAnsi="Cambria"/>
          <w:b/>
          <w:bCs/>
          <w:i/>
          <w:sz w:val="22"/>
          <w:szCs w:val="22"/>
        </w:rPr>
      </w:pPr>
    </w:p>
    <w:p w14:paraId="17D104D6" w14:textId="77777777" w:rsidR="00D02D24" w:rsidRDefault="00D02D24" w:rsidP="00D50B96">
      <w:pPr>
        <w:rPr>
          <w:rFonts w:ascii="Cambria" w:hAnsi="Cambria"/>
          <w:b/>
          <w:bCs/>
          <w:i/>
          <w:sz w:val="22"/>
          <w:szCs w:val="22"/>
        </w:rPr>
      </w:pPr>
    </w:p>
    <w:p w14:paraId="1185FBAE" w14:textId="5A3E019F" w:rsidR="00554871" w:rsidRDefault="00554871" w:rsidP="00D50B96">
      <w:pPr>
        <w:rPr>
          <w:rFonts w:ascii="Cambria" w:hAnsi="Cambria"/>
          <w:b/>
          <w:bCs/>
          <w:i/>
          <w:sz w:val="22"/>
          <w:szCs w:val="22"/>
        </w:rPr>
      </w:pPr>
      <w:r w:rsidRPr="00554871">
        <w:rPr>
          <w:rFonts w:ascii="Cambria" w:hAnsi="Cambria"/>
          <w:b/>
          <w:bCs/>
          <w:i/>
          <w:sz w:val="22"/>
          <w:szCs w:val="22"/>
        </w:rPr>
        <w:t>Proposed Metrics from sub-WG</w:t>
      </w:r>
    </w:p>
    <w:p w14:paraId="7C25EDC8" w14:textId="559F73C7" w:rsidR="00164C15" w:rsidRPr="002B0148" w:rsidRDefault="002B0148" w:rsidP="00164C15">
      <w:pPr>
        <w:rPr>
          <w:sz w:val="20"/>
          <w:szCs w:val="20"/>
        </w:rPr>
      </w:pPr>
      <w:r w:rsidRPr="002B0148">
        <w:rPr>
          <w:sz w:val="20"/>
          <w:szCs w:val="20"/>
        </w:rPr>
        <w:t xml:space="preserve">Cody </w:t>
      </w:r>
      <w:r w:rsidRPr="002B0148">
        <w:rPr>
          <w:rFonts w:ascii="Cambria" w:hAnsi="Cambria"/>
          <w:sz w:val="20"/>
          <w:szCs w:val="20"/>
        </w:rPr>
        <w:t>Coeckelenbergh</w:t>
      </w:r>
      <w:r w:rsidR="00164C15" w:rsidRPr="002B0148">
        <w:rPr>
          <w:sz w:val="20"/>
          <w:szCs w:val="20"/>
        </w:rPr>
        <w:t xml:space="preserve"> gave an overview of the </w:t>
      </w:r>
      <w:r w:rsidRPr="002B0148">
        <w:rPr>
          <w:sz w:val="20"/>
          <w:szCs w:val="20"/>
        </w:rPr>
        <w:t xml:space="preserve">sub-WG </w:t>
      </w:r>
      <w:r w:rsidR="00164C15" w:rsidRPr="002B0148">
        <w:rPr>
          <w:sz w:val="20"/>
          <w:szCs w:val="20"/>
        </w:rPr>
        <w:t>process</w:t>
      </w:r>
      <w:r w:rsidRPr="002B0148">
        <w:rPr>
          <w:sz w:val="20"/>
          <w:szCs w:val="20"/>
        </w:rPr>
        <w:t xml:space="preserve"> to develop proposed metrics, which included sifting through o</w:t>
      </w:r>
      <w:r w:rsidR="00164C15" w:rsidRPr="002B0148">
        <w:rPr>
          <w:sz w:val="20"/>
          <w:szCs w:val="20"/>
        </w:rPr>
        <w:t xml:space="preserve">ver 10 proposals from 19 members </w:t>
      </w:r>
      <w:r w:rsidRPr="002B0148">
        <w:rPr>
          <w:sz w:val="20"/>
          <w:szCs w:val="20"/>
        </w:rPr>
        <w:t>and a</w:t>
      </w:r>
      <w:r w:rsidR="00164C15" w:rsidRPr="002B0148">
        <w:rPr>
          <w:sz w:val="20"/>
          <w:szCs w:val="20"/>
        </w:rPr>
        <w:t xml:space="preserve"> survey on ranking</w:t>
      </w:r>
      <w:r w:rsidRPr="002B0148">
        <w:rPr>
          <w:sz w:val="20"/>
          <w:szCs w:val="20"/>
        </w:rPr>
        <w:t xml:space="preserve">. </w:t>
      </w:r>
      <w:r w:rsidR="00164C15" w:rsidRPr="002B0148">
        <w:rPr>
          <w:sz w:val="20"/>
          <w:szCs w:val="20"/>
        </w:rPr>
        <w:t xml:space="preserve">Mary Sutter gave an overview of AKAB survey history dating back to late 1990s, and how it has become used in California’s EE Evaluation framework. She noted it has been used primarily </w:t>
      </w:r>
      <w:r w:rsidRPr="002B0148">
        <w:rPr>
          <w:sz w:val="20"/>
          <w:szCs w:val="20"/>
        </w:rPr>
        <w:t>in</w:t>
      </w:r>
      <w:r w:rsidR="00164C15" w:rsidRPr="002B0148">
        <w:rPr>
          <w:sz w:val="20"/>
          <w:szCs w:val="20"/>
        </w:rPr>
        <w:t xml:space="preserve"> the residential sector and with </w:t>
      </w:r>
      <w:proofErr w:type="gramStart"/>
      <w:r w:rsidR="00164C15" w:rsidRPr="002B0148">
        <w:rPr>
          <w:sz w:val="20"/>
          <w:szCs w:val="20"/>
        </w:rPr>
        <w:t xml:space="preserve">contractors, </w:t>
      </w:r>
      <w:r w:rsidRPr="002B0148">
        <w:rPr>
          <w:sz w:val="20"/>
          <w:szCs w:val="20"/>
        </w:rPr>
        <w:t>and</w:t>
      </w:r>
      <w:proofErr w:type="gramEnd"/>
      <w:r w:rsidR="00164C15" w:rsidRPr="002B0148">
        <w:rPr>
          <w:sz w:val="20"/>
          <w:szCs w:val="20"/>
        </w:rPr>
        <w:t xml:space="preserve"> would need to check on its use in other sectors. </w:t>
      </w:r>
    </w:p>
    <w:p w14:paraId="7008BB32" w14:textId="77777777" w:rsidR="00164C15" w:rsidRDefault="00164C15" w:rsidP="00D50B96">
      <w:pPr>
        <w:rPr>
          <w:rFonts w:ascii="Cambria" w:hAnsi="Cambria"/>
          <w:b/>
          <w:bCs/>
          <w:i/>
          <w:sz w:val="22"/>
          <w:szCs w:val="22"/>
        </w:rPr>
      </w:pPr>
    </w:p>
    <w:p w14:paraId="00ED172D" w14:textId="77777777" w:rsidR="00997951" w:rsidRPr="00997951" w:rsidRDefault="00997951" w:rsidP="00997951">
      <w:pPr>
        <w:rPr>
          <w:rFonts w:ascii="Cambria" w:hAnsi="Cambria"/>
          <w:b/>
          <w:bCs/>
          <w:sz w:val="20"/>
          <w:szCs w:val="20"/>
          <w:u w:val="single"/>
        </w:rPr>
      </w:pPr>
      <w:r w:rsidRPr="00997951">
        <w:rPr>
          <w:rFonts w:ascii="Cambria" w:hAnsi="Cambria"/>
          <w:b/>
          <w:bCs/>
          <w:sz w:val="20"/>
          <w:szCs w:val="20"/>
          <w:u w:val="single"/>
        </w:rPr>
        <w:t>Key Associated Metric for Sub-objective #1</w:t>
      </w:r>
    </w:p>
    <w:p w14:paraId="6F2EBDD7" w14:textId="77777777" w:rsidR="00997951" w:rsidRPr="00997951" w:rsidRDefault="00997951" w:rsidP="00EE235D">
      <w:pPr>
        <w:numPr>
          <w:ilvl w:val="0"/>
          <w:numId w:val="9"/>
        </w:numPr>
        <w:rPr>
          <w:rFonts w:ascii="Cambria" w:hAnsi="Cambria"/>
          <w:sz w:val="20"/>
          <w:szCs w:val="20"/>
        </w:rPr>
      </w:pPr>
      <w:r w:rsidRPr="00997951">
        <w:rPr>
          <w:rFonts w:ascii="Cambria" w:hAnsi="Cambria"/>
          <w:sz w:val="20"/>
          <w:szCs w:val="20"/>
        </w:rPr>
        <w:t>Total Market – AKAB Survey to IOU Customers</w:t>
      </w:r>
    </w:p>
    <w:p w14:paraId="6F35C20F" w14:textId="77777777" w:rsidR="00997951" w:rsidRPr="00997951" w:rsidRDefault="00997951" w:rsidP="00EE235D">
      <w:pPr>
        <w:numPr>
          <w:ilvl w:val="1"/>
          <w:numId w:val="9"/>
        </w:numPr>
        <w:rPr>
          <w:rFonts w:ascii="Cambria" w:hAnsi="Cambria"/>
          <w:sz w:val="20"/>
          <w:szCs w:val="20"/>
        </w:rPr>
      </w:pPr>
      <w:r w:rsidRPr="00997951">
        <w:rPr>
          <w:rFonts w:ascii="Cambria" w:hAnsi="Cambria"/>
          <w:sz w:val="20"/>
          <w:szCs w:val="20"/>
        </w:rPr>
        <w:t>% of customer sample aware of EE product/service (awareness)</w:t>
      </w:r>
    </w:p>
    <w:p w14:paraId="7C62BB72" w14:textId="77777777" w:rsidR="00997951" w:rsidRPr="00997951" w:rsidRDefault="00997951" w:rsidP="00EE235D">
      <w:pPr>
        <w:numPr>
          <w:ilvl w:val="1"/>
          <w:numId w:val="9"/>
        </w:numPr>
        <w:rPr>
          <w:rFonts w:ascii="Cambria" w:hAnsi="Cambria"/>
          <w:sz w:val="20"/>
          <w:szCs w:val="20"/>
        </w:rPr>
      </w:pPr>
      <w:r w:rsidRPr="00997951">
        <w:rPr>
          <w:rFonts w:ascii="Cambria" w:hAnsi="Cambria"/>
          <w:sz w:val="20"/>
          <w:szCs w:val="20"/>
        </w:rPr>
        <w:t>% of customer sample that is knowledgeable of EE product/service's benefits (knowledge)</w:t>
      </w:r>
    </w:p>
    <w:p w14:paraId="72BE0A4F" w14:textId="77777777" w:rsidR="00997951" w:rsidRPr="00997951" w:rsidRDefault="00997951" w:rsidP="00EE235D">
      <w:pPr>
        <w:numPr>
          <w:ilvl w:val="1"/>
          <w:numId w:val="9"/>
        </w:numPr>
        <w:rPr>
          <w:rFonts w:ascii="Cambria" w:hAnsi="Cambria"/>
          <w:sz w:val="20"/>
          <w:szCs w:val="20"/>
        </w:rPr>
      </w:pPr>
      <w:r w:rsidRPr="00997951">
        <w:rPr>
          <w:rFonts w:ascii="Cambria" w:hAnsi="Cambria"/>
          <w:sz w:val="20"/>
          <w:szCs w:val="20"/>
        </w:rPr>
        <w:t>% of customer sample that is interested in obtaining the product/service (attitude)</w:t>
      </w:r>
    </w:p>
    <w:p w14:paraId="7F9E6950" w14:textId="77777777" w:rsidR="00997951" w:rsidRPr="00997951" w:rsidRDefault="00997951" w:rsidP="00EE235D">
      <w:pPr>
        <w:numPr>
          <w:ilvl w:val="1"/>
          <w:numId w:val="9"/>
        </w:numPr>
        <w:rPr>
          <w:rFonts w:ascii="Cambria" w:hAnsi="Cambria"/>
          <w:sz w:val="20"/>
          <w:szCs w:val="20"/>
        </w:rPr>
      </w:pPr>
      <w:r w:rsidRPr="00997951">
        <w:rPr>
          <w:rFonts w:ascii="Cambria" w:hAnsi="Cambria"/>
          <w:sz w:val="20"/>
          <w:szCs w:val="20"/>
        </w:rPr>
        <w:t>% of customer sample that has taken action towards obtaining product/service (behavior</w:t>
      </w:r>
      <w:ins w:id="30" w:author="Jonathan Raab" w:date="2021-09-09T14:13:00Z">
        <w:r w:rsidRPr="00997951">
          <w:rPr>
            <w:rFonts w:ascii="Cambria" w:hAnsi="Cambria"/>
            <w:sz w:val="20"/>
            <w:szCs w:val="20"/>
          </w:rPr>
          <w:t xml:space="preserve"> a</w:t>
        </w:r>
      </w:ins>
      <w:r w:rsidRPr="00997951">
        <w:rPr>
          <w:rFonts w:ascii="Cambria" w:hAnsi="Cambria"/>
          <w:sz w:val="20"/>
          <w:szCs w:val="20"/>
        </w:rPr>
        <w:t xml:space="preserve">) </w:t>
      </w:r>
    </w:p>
    <w:p w14:paraId="7B3B2290" w14:textId="77777777" w:rsidR="00997951" w:rsidRPr="00997951" w:rsidRDefault="00997951" w:rsidP="00EE235D">
      <w:pPr>
        <w:numPr>
          <w:ilvl w:val="1"/>
          <w:numId w:val="9"/>
        </w:numPr>
        <w:rPr>
          <w:ins w:id="31" w:author="Katherine Mckeague Abrams" w:date="2021-09-09T19:32:00Z"/>
          <w:rFonts w:ascii="Cambria" w:hAnsi="Cambria"/>
          <w:sz w:val="20"/>
          <w:szCs w:val="20"/>
          <w:highlight w:val="yellow"/>
        </w:rPr>
      </w:pPr>
      <w:ins w:id="32" w:author="Katherine Mckeague Abrams" w:date="2021-09-09T19:32:00Z">
        <w:r w:rsidRPr="00997951">
          <w:rPr>
            <w:rFonts w:ascii="Cambria" w:hAnsi="Cambria"/>
            <w:sz w:val="20"/>
            <w:szCs w:val="20"/>
            <w:highlight w:val="yellow"/>
          </w:rPr>
          <w:t>% of customers that have obtained products/services (behavior b)</w:t>
        </w:r>
      </w:ins>
    </w:p>
    <w:p w14:paraId="26A9DBEF" w14:textId="77777777" w:rsidR="00997951" w:rsidRPr="00997951" w:rsidRDefault="00997951" w:rsidP="00997951">
      <w:pPr>
        <w:rPr>
          <w:rFonts w:ascii="Cambria" w:hAnsi="Cambria"/>
          <w:sz w:val="20"/>
          <w:szCs w:val="20"/>
          <w:u w:val="single"/>
        </w:rPr>
      </w:pPr>
    </w:p>
    <w:p w14:paraId="5D672FC5" w14:textId="77777777" w:rsidR="00997951" w:rsidRPr="00997951" w:rsidRDefault="00997951" w:rsidP="00997951">
      <w:pPr>
        <w:rPr>
          <w:ins w:id="33" w:author="Katherine Mckeague Abrams" w:date="2021-09-09T19:32:00Z"/>
          <w:rFonts w:ascii="Cambria" w:hAnsi="Cambria"/>
          <w:sz w:val="20"/>
          <w:szCs w:val="20"/>
          <w:u w:val="single"/>
        </w:rPr>
      </w:pPr>
      <w:r w:rsidRPr="00997951">
        <w:rPr>
          <w:rFonts w:ascii="Cambria" w:hAnsi="Cambria"/>
          <w:sz w:val="20"/>
          <w:szCs w:val="20"/>
          <w:u w:val="single"/>
        </w:rPr>
        <w:t>High-level summary of discussion, agreement and concerns</w:t>
      </w:r>
      <w:ins w:id="34" w:author="Katherine Mckeague Abrams" w:date="2021-09-09T19:32:00Z">
        <w:r w:rsidRPr="00997951">
          <w:rPr>
            <w:rFonts w:ascii="Cambria" w:hAnsi="Cambria"/>
            <w:sz w:val="20"/>
            <w:szCs w:val="20"/>
            <w:u w:val="single"/>
          </w:rPr>
          <w:t>:</w:t>
        </w:r>
      </w:ins>
    </w:p>
    <w:p w14:paraId="2B16AFBD" w14:textId="77777777" w:rsidR="00997951" w:rsidRPr="00BC0355" w:rsidRDefault="00997951" w:rsidP="00EE235D">
      <w:pPr>
        <w:numPr>
          <w:ilvl w:val="0"/>
          <w:numId w:val="17"/>
        </w:numPr>
        <w:rPr>
          <w:rFonts w:ascii="Cambria" w:hAnsi="Cambria"/>
          <w:sz w:val="20"/>
          <w:szCs w:val="20"/>
        </w:rPr>
      </w:pPr>
      <w:r w:rsidRPr="00997951">
        <w:rPr>
          <w:rFonts w:ascii="Cambria" w:hAnsi="Cambria"/>
          <w:sz w:val="20"/>
          <w:szCs w:val="20"/>
        </w:rPr>
        <w:t xml:space="preserve">WG was leaning toward making sure the data collection allowed for fidelity at the PA level, and probably collecting information for </w:t>
      </w:r>
      <w:r w:rsidRPr="00BC0355">
        <w:rPr>
          <w:rFonts w:ascii="Cambria" w:hAnsi="Cambria"/>
          <w:sz w:val="20"/>
          <w:szCs w:val="20"/>
        </w:rPr>
        <w:t>both program participants and non-participants</w:t>
      </w:r>
    </w:p>
    <w:p w14:paraId="2060B59C" w14:textId="06040BE6" w:rsidR="00997951" w:rsidRPr="00BC0355" w:rsidRDefault="00997951" w:rsidP="00EE235D">
      <w:pPr>
        <w:numPr>
          <w:ilvl w:val="0"/>
          <w:numId w:val="17"/>
        </w:numPr>
        <w:rPr>
          <w:rFonts w:ascii="Cambria" w:hAnsi="Cambria"/>
          <w:sz w:val="20"/>
          <w:szCs w:val="20"/>
        </w:rPr>
      </w:pPr>
      <w:r w:rsidRPr="00BC0355">
        <w:rPr>
          <w:rFonts w:ascii="Cambria" w:hAnsi="Cambria"/>
          <w:sz w:val="20"/>
          <w:szCs w:val="20"/>
        </w:rPr>
        <w:t>Concern that ABAB survey looks more like market studies and evaluation than metrics</w:t>
      </w:r>
    </w:p>
    <w:p w14:paraId="653D4DD2" w14:textId="77777777" w:rsidR="00632F29" w:rsidRPr="00BC0355" w:rsidRDefault="00632F29" w:rsidP="00632F29">
      <w:pPr>
        <w:pStyle w:val="ListParagraph"/>
        <w:numPr>
          <w:ilvl w:val="0"/>
          <w:numId w:val="17"/>
        </w:numPr>
        <w:rPr>
          <w:rFonts w:ascii="Cambria" w:hAnsi="Cambria"/>
          <w:sz w:val="20"/>
          <w:szCs w:val="20"/>
        </w:rPr>
      </w:pPr>
      <w:r w:rsidRPr="00BC0355">
        <w:rPr>
          <w:rFonts w:ascii="Cambria" w:hAnsi="Cambria"/>
          <w:sz w:val="20"/>
          <w:szCs w:val="20"/>
        </w:rPr>
        <w:t>Consider pairing the AKAB survey with a more traditional program metric</w:t>
      </w:r>
    </w:p>
    <w:p w14:paraId="644925D5" w14:textId="77777777" w:rsidR="00632F29" w:rsidRPr="00997951" w:rsidRDefault="00632F29" w:rsidP="00632F29">
      <w:pPr>
        <w:ind w:left="720"/>
        <w:rPr>
          <w:rFonts w:ascii="Cambria" w:hAnsi="Cambria"/>
          <w:sz w:val="20"/>
          <w:szCs w:val="20"/>
        </w:rPr>
      </w:pPr>
    </w:p>
    <w:p w14:paraId="22912639" w14:textId="77777777" w:rsidR="00997951" w:rsidRDefault="00997951" w:rsidP="00997951">
      <w:pPr>
        <w:rPr>
          <w:rFonts w:ascii="Cambria" w:hAnsi="Cambria"/>
          <w:b/>
          <w:bCs/>
          <w:sz w:val="20"/>
          <w:szCs w:val="20"/>
          <w:u w:val="single"/>
        </w:rPr>
      </w:pPr>
    </w:p>
    <w:p w14:paraId="416E197E" w14:textId="10AEF246" w:rsidR="00997951" w:rsidRPr="00997951" w:rsidRDefault="00997951" w:rsidP="00997951">
      <w:pPr>
        <w:rPr>
          <w:rFonts w:ascii="Cambria" w:hAnsi="Cambria"/>
          <w:b/>
          <w:bCs/>
          <w:sz w:val="20"/>
          <w:szCs w:val="20"/>
          <w:u w:val="single"/>
        </w:rPr>
      </w:pPr>
      <w:r w:rsidRPr="00997951">
        <w:rPr>
          <w:rFonts w:ascii="Cambria" w:hAnsi="Cambria"/>
          <w:b/>
          <w:bCs/>
          <w:sz w:val="20"/>
          <w:szCs w:val="20"/>
          <w:u w:val="single"/>
        </w:rPr>
        <w:t>Key Associated Metric for Sub-objective #2</w:t>
      </w:r>
    </w:p>
    <w:p w14:paraId="68E3390E" w14:textId="77777777" w:rsidR="00997951" w:rsidRPr="00997951" w:rsidRDefault="00997951" w:rsidP="00EE235D">
      <w:pPr>
        <w:numPr>
          <w:ilvl w:val="0"/>
          <w:numId w:val="10"/>
        </w:numPr>
        <w:rPr>
          <w:rFonts w:ascii="Cambria" w:hAnsi="Cambria"/>
          <w:sz w:val="20"/>
          <w:szCs w:val="20"/>
        </w:rPr>
      </w:pPr>
      <w:r w:rsidRPr="00997951">
        <w:rPr>
          <w:rFonts w:ascii="Cambria" w:hAnsi="Cambria"/>
          <w:sz w:val="20"/>
          <w:szCs w:val="20"/>
        </w:rPr>
        <w:t>Total Market – AKAB Survey to California Market Actors</w:t>
      </w:r>
    </w:p>
    <w:p w14:paraId="7010B69C" w14:textId="77777777" w:rsidR="00997951" w:rsidRPr="00997951" w:rsidRDefault="00997951" w:rsidP="00EE235D">
      <w:pPr>
        <w:numPr>
          <w:ilvl w:val="1"/>
          <w:numId w:val="10"/>
        </w:numPr>
        <w:rPr>
          <w:rFonts w:ascii="Cambria" w:hAnsi="Cambria"/>
          <w:color w:val="4472C4" w:themeColor="accent1"/>
          <w:sz w:val="20"/>
          <w:szCs w:val="20"/>
          <w:highlight w:val="yellow"/>
        </w:rPr>
      </w:pPr>
      <w:r w:rsidRPr="00997951">
        <w:rPr>
          <w:rFonts w:ascii="Cambria" w:hAnsi="Cambria"/>
          <w:color w:val="4472C4" w:themeColor="accent1"/>
          <w:sz w:val="20"/>
          <w:szCs w:val="20"/>
          <w:highlight w:val="yellow"/>
        </w:rPr>
        <w:t>Capability and desire to supply</w:t>
      </w:r>
    </w:p>
    <w:p w14:paraId="4C3A676C" w14:textId="77777777" w:rsidR="00997951" w:rsidRPr="00997951" w:rsidRDefault="00997951" w:rsidP="00EE235D">
      <w:pPr>
        <w:numPr>
          <w:ilvl w:val="2"/>
          <w:numId w:val="10"/>
        </w:numPr>
        <w:rPr>
          <w:rFonts w:ascii="Cambria" w:hAnsi="Cambria"/>
          <w:sz w:val="20"/>
          <w:szCs w:val="20"/>
        </w:rPr>
      </w:pPr>
      <w:r w:rsidRPr="00997951">
        <w:rPr>
          <w:rFonts w:ascii="Cambria" w:hAnsi="Cambria"/>
          <w:sz w:val="20"/>
          <w:szCs w:val="20"/>
        </w:rPr>
        <w:t>% of market actors aware of energy efficient products and/or services that can be supplied to customers (awareness)</w:t>
      </w:r>
    </w:p>
    <w:p w14:paraId="779E71AC" w14:textId="77777777" w:rsidR="00997951" w:rsidRPr="00997951" w:rsidRDefault="00997951" w:rsidP="00EE235D">
      <w:pPr>
        <w:numPr>
          <w:ilvl w:val="2"/>
          <w:numId w:val="10"/>
        </w:numPr>
        <w:rPr>
          <w:rFonts w:ascii="Cambria" w:hAnsi="Cambria"/>
          <w:sz w:val="20"/>
          <w:szCs w:val="20"/>
        </w:rPr>
      </w:pPr>
      <w:r w:rsidRPr="00997951">
        <w:rPr>
          <w:rFonts w:ascii="Cambria" w:hAnsi="Cambria"/>
          <w:sz w:val="20"/>
          <w:szCs w:val="20"/>
        </w:rPr>
        <w:t>% of market actors knowledgeable of energy efficient products and/or services that can be supplied to customers (knowledge)</w:t>
      </w:r>
    </w:p>
    <w:p w14:paraId="147BD2B7" w14:textId="77777777" w:rsidR="00997951" w:rsidRPr="00997951" w:rsidRDefault="00997951" w:rsidP="00EE235D">
      <w:pPr>
        <w:numPr>
          <w:ilvl w:val="2"/>
          <w:numId w:val="10"/>
        </w:numPr>
        <w:rPr>
          <w:rFonts w:ascii="Cambria" w:hAnsi="Cambria"/>
          <w:sz w:val="20"/>
          <w:szCs w:val="20"/>
        </w:rPr>
      </w:pPr>
      <w:r w:rsidRPr="00997951">
        <w:rPr>
          <w:rFonts w:ascii="Cambria" w:hAnsi="Cambria"/>
          <w:sz w:val="20"/>
          <w:szCs w:val="20"/>
        </w:rPr>
        <w:t xml:space="preserve">% of market actors that are </w:t>
      </w:r>
      <w:r w:rsidRPr="00997951">
        <w:rPr>
          <w:rFonts w:ascii="Cambria" w:hAnsi="Cambria"/>
          <w:sz w:val="20"/>
          <w:szCs w:val="20"/>
          <w:highlight w:val="yellow"/>
        </w:rPr>
        <w:t>interested in</w:t>
      </w:r>
      <w:r w:rsidRPr="00997951">
        <w:rPr>
          <w:rFonts w:ascii="Cambria" w:hAnsi="Cambria"/>
          <w:sz w:val="20"/>
          <w:szCs w:val="20"/>
        </w:rPr>
        <w:t xml:space="preserve"> supplying energy efficient products and/or services to customers (attitude)</w:t>
      </w:r>
    </w:p>
    <w:p w14:paraId="6D4F7A70" w14:textId="77777777" w:rsidR="00997951" w:rsidRPr="00997951" w:rsidRDefault="00997951" w:rsidP="00EE235D">
      <w:pPr>
        <w:numPr>
          <w:ilvl w:val="2"/>
          <w:numId w:val="10"/>
        </w:numPr>
        <w:rPr>
          <w:rFonts w:ascii="Cambria" w:hAnsi="Cambria"/>
          <w:sz w:val="20"/>
          <w:szCs w:val="20"/>
        </w:rPr>
      </w:pPr>
      <w:r w:rsidRPr="00997951">
        <w:rPr>
          <w:rFonts w:ascii="Cambria" w:hAnsi="Cambria"/>
          <w:sz w:val="20"/>
          <w:szCs w:val="20"/>
        </w:rPr>
        <w:t>% of market actors that have supplied energy efficient products and/or services to customers (behavior)</w:t>
      </w:r>
    </w:p>
    <w:p w14:paraId="1D19113A" w14:textId="77777777" w:rsidR="00997951" w:rsidRPr="00997951" w:rsidRDefault="00997951" w:rsidP="00997951">
      <w:pPr>
        <w:ind w:left="2160"/>
        <w:rPr>
          <w:rFonts w:ascii="Cambria" w:hAnsi="Cambria"/>
          <w:sz w:val="20"/>
          <w:szCs w:val="20"/>
        </w:rPr>
      </w:pPr>
    </w:p>
    <w:p w14:paraId="65B69F55" w14:textId="77777777" w:rsidR="00997951" w:rsidRPr="00997951" w:rsidRDefault="00997951" w:rsidP="00EE235D">
      <w:pPr>
        <w:numPr>
          <w:ilvl w:val="1"/>
          <w:numId w:val="11"/>
        </w:numPr>
        <w:rPr>
          <w:rFonts w:ascii="Cambria" w:hAnsi="Cambria"/>
          <w:color w:val="4472C4" w:themeColor="accent1"/>
          <w:sz w:val="20"/>
          <w:szCs w:val="20"/>
          <w:highlight w:val="yellow"/>
        </w:rPr>
      </w:pPr>
      <w:r w:rsidRPr="00997951">
        <w:rPr>
          <w:rFonts w:ascii="Cambria" w:hAnsi="Cambria"/>
          <w:color w:val="4472C4" w:themeColor="accent1"/>
          <w:sz w:val="20"/>
          <w:szCs w:val="20"/>
          <w:highlight w:val="yellow"/>
        </w:rPr>
        <w:t>Increase ability, capability and desire to realize quality installations</w:t>
      </w:r>
    </w:p>
    <w:p w14:paraId="2A0B61BD" w14:textId="77777777" w:rsidR="00997951" w:rsidRPr="00997951" w:rsidRDefault="00997951" w:rsidP="00EE235D">
      <w:pPr>
        <w:numPr>
          <w:ilvl w:val="2"/>
          <w:numId w:val="11"/>
        </w:numPr>
        <w:rPr>
          <w:rFonts w:ascii="Cambria" w:hAnsi="Cambria"/>
          <w:sz w:val="20"/>
          <w:szCs w:val="20"/>
        </w:rPr>
      </w:pPr>
      <w:r w:rsidRPr="00997951">
        <w:rPr>
          <w:rFonts w:ascii="Cambria" w:hAnsi="Cambria"/>
          <w:sz w:val="20"/>
          <w:szCs w:val="20"/>
        </w:rPr>
        <w:lastRenderedPageBreak/>
        <w:t>% of market actors aware of what is required to perform/ensure quality installation of energy efficient products and/or services that optimizes energy efficiency savings (awareness)</w:t>
      </w:r>
    </w:p>
    <w:p w14:paraId="11B14BAE" w14:textId="77777777" w:rsidR="00997951" w:rsidRPr="00997951" w:rsidRDefault="00997951" w:rsidP="00EE235D">
      <w:pPr>
        <w:numPr>
          <w:ilvl w:val="2"/>
          <w:numId w:val="11"/>
        </w:numPr>
        <w:rPr>
          <w:rFonts w:ascii="Cambria" w:hAnsi="Cambria"/>
          <w:sz w:val="20"/>
          <w:szCs w:val="20"/>
        </w:rPr>
      </w:pPr>
      <w:r w:rsidRPr="00997951">
        <w:rPr>
          <w:rFonts w:ascii="Cambria" w:hAnsi="Cambria"/>
          <w:sz w:val="20"/>
          <w:szCs w:val="20"/>
        </w:rPr>
        <w:t>% of market actors knowledgeable of how to perform to perform/ensure quality installation of energy efficient products and/or services that optimizes energy efficiency savings (knowledge)</w:t>
      </w:r>
    </w:p>
    <w:p w14:paraId="59B118A4" w14:textId="77777777" w:rsidR="00997951" w:rsidRPr="00997951" w:rsidRDefault="00997951" w:rsidP="00EE235D">
      <w:pPr>
        <w:numPr>
          <w:ilvl w:val="2"/>
          <w:numId w:val="11"/>
        </w:numPr>
        <w:rPr>
          <w:rFonts w:ascii="Cambria" w:hAnsi="Cambria"/>
          <w:sz w:val="20"/>
          <w:szCs w:val="20"/>
        </w:rPr>
      </w:pPr>
      <w:r w:rsidRPr="00997951">
        <w:rPr>
          <w:rFonts w:ascii="Cambria" w:hAnsi="Cambria"/>
          <w:sz w:val="20"/>
          <w:szCs w:val="20"/>
        </w:rPr>
        <w:t xml:space="preserve">% of market actors that are </w:t>
      </w:r>
      <w:r w:rsidRPr="00997951">
        <w:rPr>
          <w:rFonts w:ascii="Cambria" w:hAnsi="Cambria"/>
          <w:sz w:val="20"/>
          <w:szCs w:val="20"/>
          <w:highlight w:val="yellow"/>
        </w:rPr>
        <w:t>interested in</w:t>
      </w:r>
      <w:r w:rsidRPr="00997951">
        <w:rPr>
          <w:rFonts w:ascii="Cambria" w:hAnsi="Cambria"/>
          <w:sz w:val="20"/>
          <w:szCs w:val="20"/>
        </w:rPr>
        <w:t xml:space="preserve"> performing/ensuring quality installation of energy efficient products and/or services that optimizes energy efficiency savings (attitude)</w:t>
      </w:r>
    </w:p>
    <w:p w14:paraId="7A0B41E3" w14:textId="77777777" w:rsidR="00997951" w:rsidRPr="00997951" w:rsidRDefault="00997951" w:rsidP="00EE235D">
      <w:pPr>
        <w:numPr>
          <w:ilvl w:val="2"/>
          <w:numId w:val="11"/>
        </w:numPr>
        <w:rPr>
          <w:rFonts w:ascii="Cambria" w:hAnsi="Cambria"/>
          <w:sz w:val="20"/>
          <w:szCs w:val="20"/>
        </w:rPr>
      </w:pPr>
      <w:r w:rsidRPr="00997951">
        <w:rPr>
          <w:rFonts w:ascii="Cambria" w:hAnsi="Cambria"/>
          <w:sz w:val="20"/>
          <w:szCs w:val="20"/>
        </w:rPr>
        <w:t>% of market actors that have performed/ensured quality installation of energy efficient products and/or services that optimizes energy efficiency savings (behavior)</w:t>
      </w:r>
    </w:p>
    <w:p w14:paraId="1CEB9A67" w14:textId="77777777" w:rsidR="00997951" w:rsidRPr="00997951" w:rsidRDefault="00997951" w:rsidP="00997951">
      <w:pPr>
        <w:rPr>
          <w:rFonts w:ascii="Cambria" w:hAnsi="Cambria"/>
          <w:sz w:val="20"/>
          <w:szCs w:val="20"/>
          <w:u w:val="single"/>
        </w:rPr>
      </w:pPr>
    </w:p>
    <w:p w14:paraId="158F1B7E" w14:textId="77777777" w:rsidR="00997951" w:rsidRPr="00BC0355" w:rsidRDefault="00997951" w:rsidP="00997951">
      <w:pPr>
        <w:rPr>
          <w:rFonts w:ascii="Cambria" w:hAnsi="Cambria"/>
          <w:sz w:val="20"/>
          <w:szCs w:val="20"/>
          <w:u w:val="single"/>
        </w:rPr>
      </w:pPr>
      <w:r w:rsidRPr="00997951">
        <w:rPr>
          <w:rFonts w:ascii="Cambria" w:hAnsi="Cambria"/>
          <w:sz w:val="20"/>
          <w:szCs w:val="20"/>
          <w:u w:val="single"/>
        </w:rPr>
        <w:t xml:space="preserve">High-level </w:t>
      </w:r>
      <w:r w:rsidRPr="00BC0355">
        <w:rPr>
          <w:rFonts w:ascii="Cambria" w:hAnsi="Cambria"/>
          <w:sz w:val="20"/>
          <w:szCs w:val="20"/>
          <w:u w:val="single"/>
        </w:rPr>
        <w:t xml:space="preserve">summary of discussion, </w:t>
      </w:r>
      <w:proofErr w:type="gramStart"/>
      <w:r w:rsidRPr="00BC0355">
        <w:rPr>
          <w:rFonts w:ascii="Cambria" w:hAnsi="Cambria"/>
          <w:sz w:val="20"/>
          <w:szCs w:val="20"/>
          <w:u w:val="single"/>
        </w:rPr>
        <w:t>agreement</w:t>
      </w:r>
      <w:proofErr w:type="gramEnd"/>
      <w:r w:rsidRPr="00BC0355">
        <w:rPr>
          <w:rFonts w:ascii="Cambria" w:hAnsi="Cambria"/>
          <w:sz w:val="20"/>
          <w:szCs w:val="20"/>
          <w:u w:val="single"/>
        </w:rPr>
        <w:t xml:space="preserve"> and concerns:</w:t>
      </w:r>
    </w:p>
    <w:p w14:paraId="2E1E5B7C" w14:textId="1A053B51" w:rsidR="00997951" w:rsidRPr="00BC0355" w:rsidRDefault="00997951" w:rsidP="00EE235D">
      <w:pPr>
        <w:pStyle w:val="ListParagraph"/>
        <w:numPr>
          <w:ilvl w:val="0"/>
          <w:numId w:val="16"/>
        </w:numPr>
        <w:rPr>
          <w:rFonts w:ascii="Cambria" w:hAnsi="Cambria"/>
          <w:sz w:val="20"/>
          <w:szCs w:val="20"/>
        </w:rPr>
      </w:pPr>
      <w:r w:rsidRPr="00BC0355">
        <w:rPr>
          <w:rFonts w:ascii="Cambria" w:hAnsi="Cambria"/>
          <w:sz w:val="20"/>
          <w:szCs w:val="20"/>
        </w:rPr>
        <w:t>Consider word choice of “interested in”</w:t>
      </w:r>
      <w:r w:rsidR="00632F29" w:rsidRPr="00BC0355">
        <w:rPr>
          <w:rFonts w:ascii="Cambria" w:hAnsi="Cambria"/>
          <w:sz w:val="20"/>
          <w:szCs w:val="20"/>
        </w:rPr>
        <w:t xml:space="preserve"> (when using “desire” or “motivation” in sub-Objective definition)</w:t>
      </w:r>
    </w:p>
    <w:p w14:paraId="5DA86C0D" w14:textId="77777777" w:rsidR="00997951" w:rsidRPr="00BC0355" w:rsidRDefault="00997951" w:rsidP="00EE235D">
      <w:pPr>
        <w:pStyle w:val="ListParagraph"/>
        <w:numPr>
          <w:ilvl w:val="0"/>
          <w:numId w:val="16"/>
        </w:numPr>
        <w:rPr>
          <w:rFonts w:ascii="Cambria" w:hAnsi="Cambria"/>
          <w:sz w:val="20"/>
          <w:szCs w:val="20"/>
        </w:rPr>
      </w:pPr>
      <w:r w:rsidRPr="00BC0355">
        <w:rPr>
          <w:rFonts w:ascii="Cambria" w:hAnsi="Cambria"/>
          <w:sz w:val="20"/>
          <w:szCs w:val="20"/>
        </w:rPr>
        <w:t>Consider pairing the AKAB survey with a more traditional program metric</w:t>
      </w:r>
    </w:p>
    <w:p w14:paraId="21461DEB" w14:textId="77777777" w:rsidR="00997951" w:rsidRPr="00997951" w:rsidRDefault="00997951" w:rsidP="00997951">
      <w:pPr>
        <w:rPr>
          <w:rFonts w:ascii="Cambria" w:hAnsi="Cambria"/>
          <w:sz w:val="20"/>
          <w:szCs w:val="20"/>
        </w:rPr>
      </w:pPr>
    </w:p>
    <w:p w14:paraId="2DE13034" w14:textId="77777777" w:rsidR="00997951" w:rsidRPr="00997951" w:rsidRDefault="00997951" w:rsidP="00997951">
      <w:pPr>
        <w:rPr>
          <w:rFonts w:ascii="Cambria" w:hAnsi="Cambria"/>
          <w:sz w:val="20"/>
          <w:szCs w:val="20"/>
          <w:u w:val="single"/>
        </w:rPr>
      </w:pPr>
    </w:p>
    <w:p w14:paraId="3303006D" w14:textId="77777777" w:rsidR="00997951" w:rsidRPr="00997951" w:rsidRDefault="00997951" w:rsidP="00997951">
      <w:pPr>
        <w:rPr>
          <w:rFonts w:ascii="Cambria" w:hAnsi="Cambria"/>
          <w:b/>
          <w:bCs/>
          <w:sz w:val="20"/>
          <w:szCs w:val="20"/>
          <w:u w:val="single"/>
        </w:rPr>
      </w:pPr>
      <w:r w:rsidRPr="00997951">
        <w:rPr>
          <w:rFonts w:ascii="Cambria" w:hAnsi="Cambria"/>
          <w:b/>
          <w:bCs/>
          <w:sz w:val="20"/>
          <w:szCs w:val="20"/>
          <w:u w:val="single"/>
        </w:rPr>
        <w:t>Key Associated Metric for Sub-objective #3</w:t>
      </w:r>
    </w:p>
    <w:p w14:paraId="19C6D44E" w14:textId="77777777" w:rsidR="00997951" w:rsidRPr="00997951" w:rsidRDefault="00997951" w:rsidP="00EE235D">
      <w:pPr>
        <w:numPr>
          <w:ilvl w:val="0"/>
          <w:numId w:val="12"/>
        </w:numPr>
        <w:rPr>
          <w:rFonts w:ascii="Cambria" w:hAnsi="Cambria"/>
          <w:sz w:val="20"/>
          <w:szCs w:val="20"/>
        </w:rPr>
      </w:pPr>
      <w:r w:rsidRPr="00997951">
        <w:rPr>
          <w:rFonts w:ascii="Cambria" w:hAnsi="Cambria"/>
          <w:sz w:val="20"/>
          <w:szCs w:val="20"/>
        </w:rPr>
        <w:t xml:space="preserve">Survey to Program Partners identified by PAs </w:t>
      </w:r>
    </w:p>
    <w:p w14:paraId="7BCB7B5D" w14:textId="77777777" w:rsidR="00997951" w:rsidRPr="00997951" w:rsidRDefault="00997951" w:rsidP="00EE235D">
      <w:pPr>
        <w:numPr>
          <w:ilvl w:val="1"/>
          <w:numId w:val="12"/>
        </w:numPr>
        <w:rPr>
          <w:rFonts w:ascii="Cambria" w:hAnsi="Cambria"/>
          <w:sz w:val="20"/>
          <w:szCs w:val="20"/>
        </w:rPr>
      </w:pPr>
      <w:r w:rsidRPr="00997951">
        <w:rPr>
          <w:rFonts w:ascii="Cambria" w:hAnsi="Cambria"/>
          <w:sz w:val="20"/>
          <w:szCs w:val="20"/>
        </w:rPr>
        <w:t>Number of partners</w:t>
      </w:r>
    </w:p>
    <w:p w14:paraId="4848A67B" w14:textId="77777777" w:rsidR="00997951" w:rsidRPr="00997951" w:rsidRDefault="00997951" w:rsidP="00EE235D">
      <w:pPr>
        <w:numPr>
          <w:ilvl w:val="1"/>
          <w:numId w:val="12"/>
        </w:numPr>
        <w:rPr>
          <w:rFonts w:ascii="Cambria" w:hAnsi="Cambria"/>
          <w:sz w:val="20"/>
          <w:szCs w:val="20"/>
        </w:rPr>
      </w:pPr>
      <w:r w:rsidRPr="00997951">
        <w:rPr>
          <w:rFonts w:ascii="Cambria" w:hAnsi="Cambria"/>
          <w:sz w:val="20"/>
          <w:szCs w:val="20"/>
        </w:rPr>
        <w:t>Assessed value of the partnership by partners</w:t>
      </w:r>
    </w:p>
    <w:p w14:paraId="262794BA" w14:textId="77777777" w:rsidR="00997951" w:rsidRPr="00997951" w:rsidRDefault="00997951" w:rsidP="00EE235D">
      <w:pPr>
        <w:numPr>
          <w:ilvl w:val="1"/>
          <w:numId w:val="12"/>
        </w:numPr>
        <w:rPr>
          <w:rFonts w:ascii="Cambria" w:hAnsi="Cambria"/>
          <w:sz w:val="20"/>
          <w:szCs w:val="20"/>
        </w:rPr>
      </w:pPr>
      <w:r w:rsidRPr="00997951">
        <w:rPr>
          <w:rFonts w:ascii="Cambria" w:hAnsi="Cambria"/>
          <w:sz w:val="20"/>
          <w:szCs w:val="20"/>
        </w:rPr>
        <w:t>% of partners that have taken action supporting energy efficiency</w:t>
      </w:r>
      <w:ins w:id="35" w:author="Jonathan Raab" w:date="2021-09-09T15:04:00Z">
        <w:r w:rsidRPr="00997951">
          <w:rPr>
            <w:rFonts w:ascii="Cambria" w:hAnsi="Cambria"/>
            <w:sz w:val="20"/>
            <w:szCs w:val="20"/>
          </w:rPr>
          <w:t xml:space="preserve"> or</w:t>
        </w:r>
      </w:ins>
      <w:r w:rsidRPr="00997951">
        <w:rPr>
          <w:rFonts w:ascii="Cambria" w:hAnsi="Cambria"/>
          <w:sz w:val="20"/>
          <w:szCs w:val="20"/>
        </w:rPr>
        <w:t xml:space="preserve"> </w:t>
      </w:r>
      <w:ins w:id="36" w:author="Jonathan Raab" w:date="2021-09-09T15:03:00Z">
        <w:r w:rsidRPr="00997951">
          <w:rPr>
            <w:rFonts w:ascii="Cambria" w:hAnsi="Cambria"/>
            <w:sz w:val="20"/>
            <w:szCs w:val="20"/>
          </w:rPr>
          <w:t>Total activity of all partners together</w:t>
        </w:r>
      </w:ins>
    </w:p>
    <w:p w14:paraId="57816774" w14:textId="77777777" w:rsidR="00997951" w:rsidRPr="00997951" w:rsidRDefault="00997951" w:rsidP="00997951">
      <w:pPr>
        <w:rPr>
          <w:rFonts w:ascii="Cambria" w:hAnsi="Cambria"/>
          <w:i/>
          <w:iCs/>
          <w:sz w:val="20"/>
          <w:szCs w:val="20"/>
        </w:rPr>
      </w:pPr>
    </w:p>
    <w:p w14:paraId="1A6ABCB6" w14:textId="77777777" w:rsidR="00997951" w:rsidRPr="00997951" w:rsidRDefault="00997951" w:rsidP="00997951">
      <w:pPr>
        <w:rPr>
          <w:rFonts w:ascii="Cambria" w:hAnsi="Cambria"/>
          <w:sz w:val="20"/>
          <w:szCs w:val="20"/>
          <w:u w:val="single"/>
        </w:rPr>
      </w:pPr>
      <w:r w:rsidRPr="00997951">
        <w:rPr>
          <w:rFonts w:ascii="Cambria" w:hAnsi="Cambria"/>
          <w:sz w:val="20"/>
          <w:szCs w:val="20"/>
          <w:u w:val="single"/>
        </w:rPr>
        <w:t>High-level summary of discussion, agreement and concerns:</w:t>
      </w:r>
    </w:p>
    <w:p w14:paraId="0BD6575B" w14:textId="4ECDB6FC" w:rsidR="00997951" w:rsidRPr="00997951" w:rsidRDefault="00331DE0" w:rsidP="00EE235D">
      <w:pPr>
        <w:numPr>
          <w:ilvl w:val="0"/>
          <w:numId w:val="18"/>
        </w:numPr>
        <w:rPr>
          <w:rFonts w:ascii="Cambria" w:hAnsi="Cambria"/>
          <w:sz w:val="20"/>
          <w:szCs w:val="20"/>
        </w:rPr>
      </w:pPr>
      <w:r>
        <w:rPr>
          <w:rFonts w:ascii="Cambria" w:hAnsi="Cambria"/>
          <w:sz w:val="20"/>
          <w:szCs w:val="20"/>
        </w:rPr>
        <w:t>WG</w:t>
      </w:r>
      <w:r w:rsidR="00997951" w:rsidRPr="00997951">
        <w:rPr>
          <w:rFonts w:ascii="Cambria" w:hAnsi="Cambria"/>
          <w:sz w:val="20"/>
          <w:szCs w:val="20"/>
        </w:rPr>
        <w:t xml:space="preserve"> may need to define partnerships</w:t>
      </w:r>
    </w:p>
    <w:p w14:paraId="38E1EB3E" w14:textId="77777777" w:rsidR="00997951" w:rsidRPr="00997951" w:rsidRDefault="00997951" w:rsidP="00EE235D">
      <w:pPr>
        <w:pStyle w:val="ListParagraph"/>
        <w:numPr>
          <w:ilvl w:val="1"/>
          <w:numId w:val="18"/>
        </w:numPr>
        <w:rPr>
          <w:rFonts w:ascii="Cambria" w:hAnsi="Cambria"/>
          <w:sz w:val="20"/>
          <w:szCs w:val="20"/>
        </w:rPr>
      </w:pPr>
      <w:r w:rsidRPr="00997951">
        <w:rPr>
          <w:rFonts w:ascii="Cambria" w:hAnsi="Cambria"/>
          <w:sz w:val="20"/>
          <w:szCs w:val="20"/>
        </w:rPr>
        <w:t>Option A: A relationship resembling a legal partnership and usually involving close cooperation between parties having specified and joint rights and responsibilities</w:t>
      </w:r>
    </w:p>
    <w:p w14:paraId="4E0A714E" w14:textId="77777777" w:rsidR="00997951" w:rsidRPr="00997951" w:rsidRDefault="00997951" w:rsidP="00EE235D">
      <w:pPr>
        <w:numPr>
          <w:ilvl w:val="1"/>
          <w:numId w:val="18"/>
        </w:numPr>
        <w:rPr>
          <w:rFonts w:ascii="Cambria" w:hAnsi="Cambria"/>
          <w:sz w:val="20"/>
          <w:szCs w:val="20"/>
        </w:rPr>
      </w:pPr>
      <w:r w:rsidRPr="00997951">
        <w:rPr>
          <w:rFonts w:ascii="Cambria" w:hAnsi="Cambria"/>
          <w:sz w:val="20"/>
          <w:szCs w:val="20"/>
        </w:rPr>
        <w:t xml:space="preserve">Option B: Agreement between organizations, people, </w:t>
      </w:r>
      <w:proofErr w:type="spellStart"/>
      <w:r w:rsidRPr="00997951">
        <w:rPr>
          <w:rFonts w:ascii="Cambria" w:hAnsi="Cambria"/>
          <w:sz w:val="20"/>
          <w:szCs w:val="20"/>
        </w:rPr>
        <w:t>etc</w:t>
      </w:r>
      <w:proofErr w:type="spellEnd"/>
      <w:r w:rsidRPr="00997951">
        <w:rPr>
          <w:rFonts w:ascii="Cambria" w:hAnsi="Cambria"/>
          <w:sz w:val="20"/>
          <w:szCs w:val="20"/>
        </w:rPr>
        <w:t xml:space="preserve"> to work together</w:t>
      </w:r>
    </w:p>
    <w:p w14:paraId="01A997A1" w14:textId="1A809CF7" w:rsidR="00997951" w:rsidRPr="00997951" w:rsidRDefault="00997951" w:rsidP="00EE235D">
      <w:pPr>
        <w:numPr>
          <w:ilvl w:val="0"/>
          <w:numId w:val="18"/>
        </w:numPr>
        <w:rPr>
          <w:rFonts w:ascii="Cambria" w:hAnsi="Cambria"/>
          <w:sz w:val="20"/>
          <w:szCs w:val="20"/>
        </w:rPr>
      </w:pPr>
      <w:r w:rsidRPr="00997951">
        <w:rPr>
          <w:rFonts w:ascii="Cambria" w:hAnsi="Cambria"/>
          <w:sz w:val="20"/>
          <w:szCs w:val="20"/>
        </w:rPr>
        <w:t xml:space="preserve">Can </w:t>
      </w:r>
      <w:r w:rsidR="00331DE0">
        <w:rPr>
          <w:rFonts w:ascii="Cambria" w:hAnsi="Cambria"/>
          <w:sz w:val="20"/>
          <w:szCs w:val="20"/>
        </w:rPr>
        <w:t>WG</w:t>
      </w:r>
      <w:r w:rsidRPr="00997951">
        <w:rPr>
          <w:rFonts w:ascii="Cambria" w:hAnsi="Cambria"/>
          <w:sz w:val="20"/>
          <w:szCs w:val="20"/>
        </w:rPr>
        <w:t xml:space="preserve"> address data exchange gap? (in a metric or indicator)</w:t>
      </w:r>
    </w:p>
    <w:p w14:paraId="622AAA3E" w14:textId="77777777" w:rsidR="00997951" w:rsidRPr="00997951" w:rsidRDefault="00997951" w:rsidP="00EE235D">
      <w:pPr>
        <w:numPr>
          <w:ilvl w:val="1"/>
          <w:numId w:val="18"/>
        </w:numPr>
        <w:rPr>
          <w:rFonts w:ascii="Cambria" w:hAnsi="Cambria"/>
          <w:sz w:val="20"/>
          <w:szCs w:val="20"/>
        </w:rPr>
      </w:pPr>
      <w:r w:rsidRPr="00997951">
        <w:rPr>
          <w:rFonts w:ascii="Cambria" w:hAnsi="Cambria"/>
          <w:sz w:val="20"/>
          <w:szCs w:val="20"/>
        </w:rPr>
        <w:t>Consider data relationships—shared data systems in place; and working smoothly—indicators</w:t>
      </w:r>
    </w:p>
    <w:p w14:paraId="19D1F38E" w14:textId="77777777" w:rsidR="00997951" w:rsidRPr="00997951" w:rsidRDefault="00997951" w:rsidP="00EE235D">
      <w:pPr>
        <w:numPr>
          <w:ilvl w:val="0"/>
          <w:numId w:val="18"/>
        </w:numPr>
        <w:rPr>
          <w:rFonts w:ascii="Cambria" w:hAnsi="Cambria"/>
          <w:sz w:val="20"/>
          <w:szCs w:val="20"/>
        </w:rPr>
      </w:pPr>
      <w:r w:rsidRPr="00997951">
        <w:rPr>
          <w:rFonts w:ascii="Cambria" w:hAnsi="Cambria"/>
          <w:sz w:val="20"/>
          <w:szCs w:val="20"/>
        </w:rPr>
        <w:t>Which of these are true metrics (that can quantify and have targets) vs. indicators?</w:t>
      </w:r>
    </w:p>
    <w:p w14:paraId="26794429" w14:textId="77777777" w:rsidR="00997951" w:rsidRPr="00997951" w:rsidRDefault="00997951" w:rsidP="00EE235D">
      <w:pPr>
        <w:numPr>
          <w:ilvl w:val="0"/>
          <w:numId w:val="18"/>
        </w:numPr>
        <w:rPr>
          <w:rFonts w:ascii="Cambria" w:hAnsi="Cambria"/>
          <w:sz w:val="20"/>
          <w:szCs w:val="20"/>
        </w:rPr>
      </w:pPr>
      <w:r w:rsidRPr="00997951">
        <w:rPr>
          <w:rFonts w:ascii="Cambria" w:hAnsi="Cambria"/>
          <w:sz w:val="20"/>
          <w:szCs w:val="20"/>
        </w:rPr>
        <w:t>Consider revising first bullet to “number, types, and purposes” of partnerships</w:t>
      </w:r>
    </w:p>
    <w:p w14:paraId="1538ADDE" w14:textId="77777777" w:rsidR="00997951" w:rsidRPr="00997951" w:rsidRDefault="00997951" w:rsidP="00EE235D">
      <w:pPr>
        <w:numPr>
          <w:ilvl w:val="0"/>
          <w:numId w:val="18"/>
        </w:numPr>
        <w:rPr>
          <w:rFonts w:ascii="Cambria" w:hAnsi="Cambria"/>
          <w:sz w:val="20"/>
          <w:szCs w:val="20"/>
        </w:rPr>
      </w:pPr>
      <w:r w:rsidRPr="00997951">
        <w:rPr>
          <w:rFonts w:ascii="Cambria" w:hAnsi="Cambria"/>
          <w:sz w:val="20"/>
          <w:szCs w:val="20"/>
        </w:rPr>
        <w:t>Address the issue of how liabilities and profits shared between parties</w:t>
      </w:r>
    </w:p>
    <w:p w14:paraId="3A72D060" w14:textId="77777777" w:rsidR="00997951" w:rsidRPr="00997951" w:rsidRDefault="00997951" w:rsidP="00997951">
      <w:pPr>
        <w:rPr>
          <w:rFonts w:ascii="Cambria" w:hAnsi="Cambria"/>
          <w:sz w:val="20"/>
          <w:szCs w:val="20"/>
        </w:rPr>
      </w:pPr>
    </w:p>
    <w:p w14:paraId="61B0CB97" w14:textId="77777777" w:rsidR="00997951" w:rsidRPr="00997951" w:rsidRDefault="00997951" w:rsidP="00997951">
      <w:pPr>
        <w:rPr>
          <w:rFonts w:ascii="Cambria" w:hAnsi="Cambria"/>
          <w:sz w:val="20"/>
          <w:szCs w:val="20"/>
        </w:rPr>
      </w:pPr>
    </w:p>
    <w:p w14:paraId="3AFC7291" w14:textId="01CFA1D0" w:rsidR="00997951" w:rsidRPr="00997951" w:rsidRDefault="00997951" w:rsidP="00997951">
      <w:pPr>
        <w:rPr>
          <w:rFonts w:ascii="Cambria" w:hAnsi="Cambria"/>
          <w:b/>
          <w:bCs/>
          <w:sz w:val="20"/>
          <w:szCs w:val="20"/>
          <w:u w:val="single"/>
        </w:rPr>
      </w:pPr>
      <w:r w:rsidRPr="00997951">
        <w:rPr>
          <w:rFonts w:ascii="Cambria" w:hAnsi="Cambria"/>
          <w:b/>
          <w:bCs/>
          <w:sz w:val="20"/>
          <w:szCs w:val="20"/>
          <w:u w:val="single"/>
        </w:rPr>
        <w:t>Key Associated Metric</w:t>
      </w:r>
      <w:r>
        <w:rPr>
          <w:rFonts w:ascii="Cambria" w:hAnsi="Cambria"/>
          <w:b/>
          <w:bCs/>
          <w:sz w:val="20"/>
          <w:szCs w:val="20"/>
          <w:u w:val="single"/>
        </w:rPr>
        <w:t>s</w:t>
      </w:r>
      <w:r w:rsidRPr="00997951">
        <w:rPr>
          <w:rFonts w:ascii="Cambria" w:hAnsi="Cambria"/>
          <w:b/>
          <w:bCs/>
          <w:sz w:val="20"/>
          <w:szCs w:val="20"/>
          <w:u w:val="single"/>
        </w:rPr>
        <w:t xml:space="preserve"> for Sub-objective #4</w:t>
      </w:r>
    </w:p>
    <w:p w14:paraId="01C3F2D5" w14:textId="77777777" w:rsidR="00997951" w:rsidRPr="00997951" w:rsidRDefault="00997951" w:rsidP="00EE235D">
      <w:pPr>
        <w:numPr>
          <w:ilvl w:val="0"/>
          <w:numId w:val="14"/>
        </w:numPr>
        <w:rPr>
          <w:rFonts w:ascii="Cambria" w:hAnsi="Cambria"/>
          <w:sz w:val="20"/>
          <w:szCs w:val="20"/>
        </w:rPr>
      </w:pPr>
      <w:r w:rsidRPr="00997951">
        <w:rPr>
          <w:rFonts w:ascii="Cambria" w:hAnsi="Cambria"/>
          <w:sz w:val="20"/>
          <w:szCs w:val="20"/>
        </w:rPr>
        <w:t>Performance verification</w:t>
      </w:r>
    </w:p>
    <w:p w14:paraId="554773CC"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 xml:space="preserve">Aggregated confidence level in performance verification by product, project, and service </w:t>
      </w:r>
    </w:p>
    <w:p w14:paraId="31324F93"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Types, precision and accuracy required by payors for verification of benefits</w:t>
      </w:r>
    </w:p>
    <w:p w14:paraId="72238B8C"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 xml:space="preserve">No., types, and purposes of payors for performance verification </w:t>
      </w:r>
    </w:p>
    <w:p w14:paraId="58AD6F32" w14:textId="77777777" w:rsidR="00997951" w:rsidRPr="00997951" w:rsidRDefault="00997951" w:rsidP="00EE235D">
      <w:pPr>
        <w:numPr>
          <w:ilvl w:val="0"/>
          <w:numId w:val="14"/>
        </w:numPr>
        <w:rPr>
          <w:ins w:id="37" w:author="Jonathan Raab" w:date="2021-09-09T15:25:00Z"/>
          <w:rFonts w:ascii="Cambria" w:hAnsi="Cambria"/>
          <w:sz w:val="20"/>
          <w:szCs w:val="20"/>
        </w:rPr>
      </w:pPr>
      <w:r w:rsidRPr="00997951">
        <w:rPr>
          <w:rFonts w:ascii="Cambria" w:hAnsi="Cambria"/>
          <w:sz w:val="20"/>
          <w:szCs w:val="20"/>
        </w:rPr>
        <w:t>% Increase in (in market penetration and awareness of) n</w:t>
      </w:r>
      <w:ins w:id="38" w:author="Jonathan Raab" w:date="2021-09-09T15:25:00Z">
        <w:r w:rsidRPr="00997951">
          <w:rPr>
            <w:rFonts w:ascii="Cambria" w:hAnsi="Cambria"/>
            <w:sz w:val="20"/>
            <w:szCs w:val="20"/>
          </w:rPr>
          <w:t xml:space="preserve">ew </w:t>
        </w:r>
      </w:ins>
      <w:r w:rsidRPr="00997951">
        <w:rPr>
          <w:rFonts w:ascii="Cambria" w:hAnsi="Cambria"/>
          <w:sz w:val="20"/>
          <w:szCs w:val="20"/>
        </w:rPr>
        <w:t>p</w:t>
      </w:r>
      <w:ins w:id="39" w:author="Jonathan Raab" w:date="2021-09-09T15:25:00Z">
        <w:r w:rsidRPr="00997951">
          <w:rPr>
            <w:rFonts w:ascii="Cambria" w:hAnsi="Cambria"/>
            <w:sz w:val="20"/>
            <w:szCs w:val="20"/>
          </w:rPr>
          <w:t>roducts:</w:t>
        </w:r>
      </w:ins>
    </w:p>
    <w:p w14:paraId="108FBC64"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Percent increase in market penetration of new EE products or services</w:t>
      </w:r>
    </w:p>
    <w:p w14:paraId="753AF907"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Percent increase in awareness of new EE products or services</w:t>
      </w:r>
    </w:p>
    <w:p w14:paraId="7270844A" w14:textId="77777777" w:rsidR="00997951" w:rsidRPr="00997951" w:rsidRDefault="00997951" w:rsidP="00EE235D">
      <w:pPr>
        <w:numPr>
          <w:ilvl w:val="0"/>
          <w:numId w:val="14"/>
        </w:numPr>
        <w:rPr>
          <w:rFonts w:ascii="Cambria" w:hAnsi="Cambria"/>
          <w:sz w:val="20"/>
          <w:szCs w:val="20"/>
        </w:rPr>
      </w:pPr>
      <w:r w:rsidRPr="00997951">
        <w:rPr>
          <w:rFonts w:ascii="Cambria" w:hAnsi="Cambria"/>
          <w:sz w:val="20"/>
          <w:szCs w:val="20"/>
        </w:rPr>
        <w:t>Validation and cost-effectiveness</w:t>
      </w:r>
    </w:p>
    <w:p w14:paraId="619009BC" w14:textId="77777777" w:rsidR="00997951" w:rsidRPr="00997951" w:rsidRDefault="00997951" w:rsidP="00EE235D">
      <w:pPr>
        <w:numPr>
          <w:ilvl w:val="1"/>
          <w:numId w:val="14"/>
        </w:numPr>
        <w:rPr>
          <w:ins w:id="40" w:author="Jonathan Raab" w:date="2021-09-09T15:25:00Z"/>
          <w:rFonts w:ascii="Cambria" w:hAnsi="Cambria"/>
          <w:sz w:val="20"/>
          <w:szCs w:val="20"/>
        </w:rPr>
      </w:pPr>
      <w:r w:rsidRPr="00997951">
        <w:rPr>
          <w:rFonts w:ascii="Cambria" w:hAnsi="Cambria"/>
          <w:sz w:val="20"/>
          <w:szCs w:val="20"/>
        </w:rPr>
        <w:t xml:space="preserve">number of new, validated technologies recommended to </w:t>
      </w:r>
      <w:proofErr w:type="spellStart"/>
      <w:r w:rsidRPr="00997951">
        <w:rPr>
          <w:rFonts w:ascii="Cambria" w:hAnsi="Cambria"/>
          <w:sz w:val="20"/>
          <w:szCs w:val="20"/>
        </w:rPr>
        <w:t>CalTF</w:t>
      </w:r>
      <w:proofErr w:type="spellEnd"/>
    </w:p>
    <w:p w14:paraId="6DD25F10"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number of projects that validate the technical performance, market and market barrier knowledge, and/or effective program interventions of a new technology</w:t>
      </w:r>
    </w:p>
    <w:p w14:paraId="3A95ECFD" w14:textId="77777777" w:rsidR="00997951" w:rsidRPr="00997951" w:rsidRDefault="00997951" w:rsidP="00EE235D">
      <w:pPr>
        <w:numPr>
          <w:ilvl w:val="1"/>
          <w:numId w:val="14"/>
        </w:numPr>
        <w:rPr>
          <w:rFonts w:ascii="Cambria" w:hAnsi="Cambria"/>
          <w:sz w:val="20"/>
          <w:szCs w:val="20"/>
        </w:rPr>
      </w:pPr>
      <w:r w:rsidRPr="00997951">
        <w:rPr>
          <w:rFonts w:ascii="Cambria" w:hAnsi="Cambria"/>
          <w:sz w:val="20"/>
          <w:szCs w:val="20"/>
        </w:rPr>
        <w:t>cost effectiveness of a technology prior to market support program relative to cost effectiveness of a technology after intervention by the market support program (% change in cost effectiveness)</w:t>
      </w:r>
      <w:r w:rsidRPr="00997951">
        <w:rPr>
          <w:rFonts w:ascii="Cambria" w:hAnsi="Cambria"/>
          <w:sz w:val="20"/>
          <w:szCs w:val="20"/>
        </w:rPr>
        <w:br/>
      </w:r>
      <w:r w:rsidRPr="00997951">
        <w:rPr>
          <w:rFonts w:ascii="Cambria" w:hAnsi="Cambria"/>
          <w:sz w:val="20"/>
          <w:szCs w:val="20"/>
        </w:rPr>
        <w:lastRenderedPageBreak/>
        <w:br/>
      </w:r>
      <w:r w:rsidRPr="00997951">
        <w:rPr>
          <w:rFonts w:ascii="Cambria" w:hAnsi="Cambria"/>
          <w:i/>
          <w:iCs/>
          <w:sz w:val="20"/>
          <w:szCs w:val="20"/>
        </w:rPr>
        <w:t>Key Definitions: "new" refers to technology that has not previously been assigned a measure code by any CA ratepayer funded PA. "Validated" refers to assessment of technology/market/program characteristics by a PA or entity that is financially independent of the manufacturer.</w:t>
      </w:r>
      <w:r w:rsidRPr="00997951">
        <w:rPr>
          <w:rFonts w:ascii="Cambria" w:hAnsi="Cambria"/>
          <w:i/>
          <w:iCs/>
          <w:sz w:val="20"/>
          <w:szCs w:val="20"/>
        </w:rPr>
        <w:br/>
        <w:t xml:space="preserve">Methodology: a) Count number of submissions to </w:t>
      </w:r>
      <w:proofErr w:type="spellStart"/>
      <w:r w:rsidRPr="00997951">
        <w:rPr>
          <w:rFonts w:ascii="Cambria" w:hAnsi="Cambria"/>
          <w:i/>
          <w:iCs/>
          <w:sz w:val="20"/>
          <w:szCs w:val="20"/>
        </w:rPr>
        <w:t>CalTF</w:t>
      </w:r>
      <w:proofErr w:type="spellEnd"/>
      <w:r w:rsidRPr="00997951">
        <w:rPr>
          <w:rFonts w:ascii="Cambria" w:hAnsi="Cambria"/>
          <w:i/>
          <w:iCs/>
          <w:sz w:val="20"/>
          <w:szCs w:val="20"/>
        </w:rPr>
        <w:t>; b) Count number of projects completed per program tracking database; c) estimated cost effectiveness utilizing CPUC approved process (TBD).</w:t>
      </w:r>
    </w:p>
    <w:p w14:paraId="24B16946" w14:textId="77777777" w:rsidR="00997951" w:rsidRPr="00997951" w:rsidRDefault="00997951" w:rsidP="00997951">
      <w:pPr>
        <w:ind w:left="720" w:firstLine="720"/>
        <w:rPr>
          <w:rFonts w:ascii="Cambria" w:hAnsi="Cambria"/>
          <w:i/>
          <w:iCs/>
          <w:sz w:val="20"/>
          <w:szCs w:val="20"/>
        </w:rPr>
      </w:pPr>
      <w:r w:rsidRPr="00997951">
        <w:rPr>
          <w:rFonts w:ascii="Cambria" w:hAnsi="Cambria"/>
          <w:i/>
          <w:iCs/>
          <w:sz w:val="20"/>
          <w:szCs w:val="20"/>
        </w:rPr>
        <w:t>These prioritized metrics were not discussed in the sub-group.</w:t>
      </w:r>
    </w:p>
    <w:p w14:paraId="45206138" w14:textId="77777777" w:rsidR="00997951" w:rsidRPr="00997951" w:rsidRDefault="00997951" w:rsidP="00997951">
      <w:pPr>
        <w:ind w:left="720"/>
        <w:rPr>
          <w:rFonts w:ascii="Cambria" w:hAnsi="Cambria"/>
          <w:color w:val="FF0000"/>
          <w:sz w:val="20"/>
          <w:szCs w:val="20"/>
        </w:rPr>
      </w:pPr>
    </w:p>
    <w:p w14:paraId="063E836E" w14:textId="77777777" w:rsidR="00997951" w:rsidRPr="00997951" w:rsidRDefault="00997951" w:rsidP="00997951">
      <w:pPr>
        <w:rPr>
          <w:rFonts w:ascii="Cambria" w:hAnsi="Cambria"/>
          <w:sz w:val="20"/>
          <w:szCs w:val="20"/>
          <w:u w:val="single"/>
        </w:rPr>
      </w:pPr>
      <w:r w:rsidRPr="00997951">
        <w:rPr>
          <w:rFonts w:ascii="Cambria" w:hAnsi="Cambria"/>
          <w:sz w:val="20"/>
          <w:szCs w:val="20"/>
          <w:u w:val="single"/>
        </w:rPr>
        <w:t>High-level summary of discussion, agreement and concerns:</w:t>
      </w:r>
    </w:p>
    <w:p w14:paraId="2744BD86" w14:textId="77777777" w:rsidR="00997951" w:rsidRPr="00BC0355" w:rsidRDefault="00997951" w:rsidP="00EE235D">
      <w:pPr>
        <w:pStyle w:val="ListParagraph"/>
        <w:numPr>
          <w:ilvl w:val="0"/>
          <w:numId w:val="16"/>
        </w:numPr>
        <w:rPr>
          <w:rFonts w:ascii="Cambria" w:hAnsi="Cambria"/>
          <w:sz w:val="20"/>
          <w:szCs w:val="20"/>
        </w:rPr>
      </w:pPr>
      <w:r w:rsidRPr="00997951">
        <w:rPr>
          <w:rFonts w:ascii="Cambria" w:hAnsi="Cambria"/>
          <w:sz w:val="20"/>
          <w:szCs w:val="20"/>
        </w:rPr>
        <w:t xml:space="preserve">The </w:t>
      </w:r>
      <w:r w:rsidRPr="00BC0355">
        <w:rPr>
          <w:rFonts w:ascii="Cambria" w:hAnsi="Cambria"/>
          <w:sz w:val="20"/>
          <w:szCs w:val="20"/>
        </w:rPr>
        <w:t>Commission is already measuring the Emerging Technologies Program; focus these metrics on MS activities</w:t>
      </w:r>
    </w:p>
    <w:p w14:paraId="132777C1" w14:textId="2D048443" w:rsidR="00997951" w:rsidRPr="00997951" w:rsidRDefault="00632F29" w:rsidP="00EE235D">
      <w:pPr>
        <w:pStyle w:val="NormalWeb"/>
        <w:numPr>
          <w:ilvl w:val="0"/>
          <w:numId w:val="1"/>
        </w:numPr>
        <w:spacing w:before="0" w:beforeAutospacing="0" w:after="0" w:afterAutospacing="0"/>
        <w:rPr>
          <w:rFonts w:ascii="Cambria" w:hAnsi="Cambria"/>
          <w:sz w:val="20"/>
          <w:szCs w:val="20"/>
        </w:rPr>
      </w:pPr>
      <w:r w:rsidRPr="00BC0355">
        <w:rPr>
          <w:rFonts w:ascii="Cambria" w:hAnsi="Cambria"/>
          <w:sz w:val="20"/>
          <w:szCs w:val="20"/>
        </w:rPr>
        <w:t>The sub-WG needs to</w:t>
      </w:r>
      <w:r w:rsidR="00997951" w:rsidRPr="00BC0355">
        <w:rPr>
          <w:rFonts w:ascii="Cambria" w:hAnsi="Cambria"/>
          <w:sz w:val="20"/>
          <w:szCs w:val="20"/>
        </w:rPr>
        <w:t xml:space="preserve"> refine the</w:t>
      </w:r>
      <w:r w:rsidR="00997951" w:rsidRPr="00997951">
        <w:rPr>
          <w:rFonts w:ascii="Cambria" w:hAnsi="Cambria"/>
          <w:sz w:val="20"/>
          <w:szCs w:val="20"/>
        </w:rPr>
        <w:t xml:space="preserve"> metric language and narrow down the proposed list </w:t>
      </w:r>
    </w:p>
    <w:p w14:paraId="6C29D1D2" w14:textId="77777777" w:rsidR="00997951" w:rsidRPr="00997951" w:rsidRDefault="00997951" w:rsidP="00997951">
      <w:pPr>
        <w:ind w:left="360"/>
        <w:rPr>
          <w:rFonts w:ascii="Cambria" w:hAnsi="Cambria"/>
          <w:sz w:val="20"/>
          <w:szCs w:val="20"/>
        </w:rPr>
      </w:pPr>
    </w:p>
    <w:p w14:paraId="1B6353A9" w14:textId="157F628F" w:rsidR="00997951" w:rsidRPr="00997951" w:rsidRDefault="00997951" w:rsidP="00997951">
      <w:pPr>
        <w:rPr>
          <w:rFonts w:ascii="Cambria" w:hAnsi="Cambria"/>
          <w:sz w:val="20"/>
          <w:szCs w:val="20"/>
          <w:u w:val="single"/>
        </w:rPr>
      </w:pPr>
    </w:p>
    <w:p w14:paraId="729680B1" w14:textId="52F4D20E" w:rsidR="00997951" w:rsidRPr="00997951" w:rsidRDefault="00997951" w:rsidP="00997951">
      <w:pPr>
        <w:rPr>
          <w:rFonts w:ascii="Cambria" w:hAnsi="Cambria"/>
          <w:b/>
          <w:bCs/>
          <w:sz w:val="20"/>
          <w:szCs w:val="20"/>
          <w:u w:val="single"/>
        </w:rPr>
      </w:pPr>
      <w:r w:rsidRPr="00997951">
        <w:rPr>
          <w:rFonts w:ascii="Cambria" w:hAnsi="Cambria"/>
          <w:b/>
          <w:bCs/>
          <w:sz w:val="20"/>
          <w:szCs w:val="20"/>
          <w:u w:val="single"/>
        </w:rPr>
        <w:t>Key Associated Metric for Sub-objective #5</w:t>
      </w:r>
    </w:p>
    <w:p w14:paraId="12D3F2F3" w14:textId="77777777" w:rsidR="00997951" w:rsidRPr="00997951" w:rsidRDefault="00997951" w:rsidP="00EE235D">
      <w:pPr>
        <w:numPr>
          <w:ilvl w:val="0"/>
          <w:numId w:val="13"/>
        </w:numPr>
        <w:rPr>
          <w:rFonts w:ascii="Cambria" w:hAnsi="Cambria"/>
          <w:sz w:val="20"/>
          <w:szCs w:val="20"/>
        </w:rPr>
      </w:pPr>
      <w:r w:rsidRPr="00997951">
        <w:rPr>
          <w:rFonts w:ascii="Cambria" w:hAnsi="Cambria"/>
          <w:sz w:val="20"/>
          <w:szCs w:val="20"/>
        </w:rPr>
        <w:t xml:space="preserve">Total Market – AKAB Survey  </w:t>
      </w:r>
    </w:p>
    <w:p w14:paraId="681C1670" w14:textId="77777777" w:rsidR="00997951" w:rsidRPr="00997951" w:rsidRDefault="00997951" w:rsidP="00EE235D">
      <w:pPr>
        <w:numPr>
          <w:ilvl w:val="1"/>
          <w:numId w:val="13"/>
        </w:numPr>
        <w:rPr>
          <w:rFonts w:ascii="Cambria" w:hAnsi="Cambria"/>
          <w:sz w:val="20"/>
          <w:szCs w:val="20"/>
        </w:rPr>
      </w:pPr>
      <w:r w:rsidRPr="00997951">
        <w:rPr>
          <w:rFonts w:ascii="Cambria" w:hAnsi="Cambria"/>
          <w:sz w:val="20"/>
          <w:szCs w:val="20"/>
        </w:rPr>
        <w:t xml:space="preserve">% of </w:t>
      </w:r>
      <w:ins w:id="41" w:author="Jonathan Raab" w:date="2021-09-09T14:49:00Z">
        <w:r w:rsidRPr="00997951">
          <w:rPr>
            <w:rFonts w:ascii="Cambria" w:hAnsi="Cambria"/>
            <w:sz w:val="20"/>
            <w:szCs w:val="20"/>
          </w:rPr>
          <w:t>market participants</w:t>
        </w:r>
        <w:r w:rsidRPr="00997951" w:rsidDel="008A4C7B">
          <w:rPr>
            <w:rFonts w:ascii="Cambria" w:hAnsi="Cambria"/>
            <w:sz w:val="20"/>
            <w:szCs w:val="20"/>
          </w:rPr>
          <w:t xml:space="preserve"> </w:t>
        </w:r>
      </w:ins>
      <w:del w:id="42" w:author="Jonathan Raab" w:date="2021-09-09T14:49:00Z">
        <w:r w:rsidRPr="00997951" w:rsidDel="008A4C7B">
          <w:rPr>
            <w:rFonts w:ascii="Cambria" w:hAnsi="Cambria"/>
            <w:sz w:val="20"/>
            <w:szCs w:val="20"/>
          </w:rPr>
          <w:delText xml:space="preserve">market actors </w:delText>
        </w:r>
      </w:del>
      <w:r w:rsidRPr="00997951">
        <w:rPr>
          <w:rFonts w:ascii="Cambria" w:hAnsi="Cambria"/>
          <w:sz w:val="20"/>
          <w:szCs w:val="20"/>
        </w:rPr>
        <w:t>aware of capital access opportunities for investments in energy efficient projects, products, and/or services (awareness)</w:t>
      </w:r>
    </w:p>
    <w:p w14:paraId="1895AF71" w14:textId="77777777" w:rsidR="00997951" w:rsidRPr="00997951" w:rsidRDefault="00997951" w:rsidP="00EE235D">
      <w:pPr>
        <w:numPr>
          <w:ilvl w:val="1"/>
          <w:numId w:val="13"/>
        </w:numPr>
        <w:rPr>
          <w:rFonts w:ascii="Cambria" w:hAnsi="Cambria"/>
          <w:sz w:val="20"/>
          <w:szCs w:val="20"/>
        </w:rPr>
      </w:pPr>
      <w:r w:rsidRPr="00997951">
        <w:rPr>
          <w:rFonts w:ascii="Cambria" w:hAnsi="Cambria"/>
          <w:sz w:val="20"/>
          <w:szCs w:val="20"/>
        </w:rPr>
        <w:t xml:space="preserve">% of </w:t>
      </w:r>
      <w:ins w:id="43" w:author="Jonathan Raab" w:date="2021-09-09T14:49:00Z">
        <w:r w:rsidRPr="00997951">
          <w:rPr>
            <w:rFonts w:ascii="Cambria" w:hAnsi="Cambria"/>
            <w:sz w:val="20"/>
            <w:szCs w:val="20"/>
          </w:rPr>
          <w:t>market participants</w:t>
        </w:r>
      </w:ins>
      <w:del w:id="44" w:author="Jonathan Raab" w:date="2021-09-09T14:49:00Z">
        <w:r w:rsidRPr="00997951" w:rsidDel="008A4C7B">
          <w:rPr>
            <w:rFonts w:ascii="Cambria" w:hAnsi="Cambria"/>
            <w:sz w:val="20"/>
            <w:szCs w:val="20"/>
          </w:rPr>
          <w:delText>market actors</w:delText>
        </w:r>
      </w:del>
      <w:r w:rsidRPr="00997951">
        <w:rPr>
          <w:rFonts w:ascii="Cambria" w:hAnsi="Cambria"/>
          <w:sz w:val="20"/>
          <w:szCs w:val="20"/>
        </w:rPr>
        <w:t xml:space="preserve"> knowledgeable about capital access opportunities for investments in energy efficient projects, products, and/or services (knowledge)</w:t>
      </w:r>
    </w:p>
    <w:p w14:paraId="417832FB" w14:textId="77777777" w:rsidR="00997951" w:rsidRPr="00997951" w:rsidRDefault="00997951" w:rsidP="00EE235D">
      <w:pPr>
        <w:numPr>
          <w:ilvl w:val="1"/>
          <w:numId w:val="13"/>
        </w:numPr>
        <w:rPr>
          <w:rFonts w:ascii="Cambria" w:hAnsi="Cambria"/>
          <w:sz w:val="20"/>
          <w:szCs w:val="20"/>
        </w:rPr>
      </w:pPr>
      <w:r w:rsidRPr="00997951">
        <w:rPr>
          <w:rFonts w:ascii="Cambria" w:hAnsi="Cambria"/>
          <w:sz w:val="20"/>
          <w:szCs w:val="20"/>
        </w:rPr>
        <w:t xml:space="preserve">% of </w:t>
      </w:r>
      <w:ins w:id="45" w:author="Jonathan Raab" w:date="2021-09-09T14:49:00Z">
        <w:r w:rsidRPr="00997951">
          <w:rPr>
            <w:rFonts w:ascii="Cambria" w:hAnsi="Cambria"/>
            <w:sz w:val="20"/>
            <w:szCs w:val="20"/>
          </w:rPr>
          <w:t>market participants</w:t>
        </w:r>
        <w:r w:rsidRPr="00997951" w:rsidDel="008A4C7B">
          <w:rPr>
            <w:rFonts w:ascii="Cambria" w:hAnsi="Cambria"/>
            <w:sz w:val="20"/>
            <w:szCs w:val="20"/>
          </w:rPr>
          <w:t xml:space="preserve"> </w:t>
        </w:r>
      </w:ins>
      <w:del w:id="46" w:author="Jonathan Raab" w:date="2021-09-09T14:49:00Z">
        <w:r w:rsidRPr="00997951" w:rsidDel="008A4C7B">
          <w:rPr>
            <w:rFonts w:ascii="Cambria" w:hAnsi="Cambria"/>
            <w:sz w:val="20"/>
            <w:szCs w:val="20"/>
          </w:rPr>
          <w:delText xml:space="preserve">market actors </w:delText>
        </w:r>
      </w:del>
      <w:r w:rsidRPr="00997951">
        <w:rPr>
          <w:rFonts w:ascii="Cambria" w:hAnsi="Cambria"/>
          <w:sz w:val="20"/>
          <w:szCs w:val="20"/>
        </w:rPr>
        <w:t>interested in leveraging capital access opportunities for investments in energy efficient projects, products, and/or services (attitude)</w:t>
      </w:r>
    </w:p>
    <w:p w14:paraId="3B48921D" w14:textId="77777777" w:rsidR="00997951" w:rsidRPr="00997951" w:rsidRDefault="00997951" w:rsidP="00EE235D">
      <w:pPr>
        <w:numPr>
          <w:ilvl w:val="1"/>
          <w:numId w:val="13"/>
        </w:numPr>
        <w:rPr>
          <w:ins w:id="47" w:author="Jonathan Raab" w:date="2021-09-09T14:51:00Z"/>
          <w:rFonts w:ascii="Cambria" w:hAnsi="Cambria"/>
          <w:sz w:val="20"/>
          <w:szCs w:val="20"/>
        </w:rPr>
      </w:pPr>
      <w:r w:rsidRPr="00997951">
        <w:rPr>
          <w:rFonts w:ascii="Cambria" w:hAnsi="Cambria"/>
          <w:sz w:val="20"/>
          <w:szCs w:val="20"/>
        </w:rPr>
        <w:t xml:space="preserve">% of </w:t>
      </w:r>
      <w:ins w:id="48" w:author="Jonathan Raab" w:date="2021-09-09T14:49:00Z">
        <w:r w:rsidRPr="00997951">
          <w:rPr>
            <w:rFonts w:ascii="Cambria" w:hAnsi="Cambria"/>
            <w:sz w:val="20"/>
            <w:szCs w:val="20"/>
          </w:rPr>
          <w:t>market participants</w:t>
        </w:r>
        <w:r w:rsidRPr="00997951" w:rsidDel="008A4C7B">
          <w:rPr>
            <w:rFonts w:ascii="Cambria" w:hAnsi="Cambria"/>
            <w:sz w:val="20"/>
            <w:szCs w:val="20"/>
          </w:rPr>
          <w:t xml:space="preserve"> </w:t>
        </w:r>
      </w:ins>
      <w:del w:id="49" w:author="Jonathan Raab" w:date="2021-09-09T14:49:00Z">
        <w:r w:rsidRPr="00997951" w:rsidDel="008A4C7B">
          <w:rPr>
            <w:rFonts w:ascii="Cambria" w:hAnsi="Cambria"/>
            <w:sz w:val="20"/>
            <w:szCs w:val="20"/>
          </w:rPr>
          <w:delText xml:space="preserve">market actors </w:delText>
        </w:r>
      </w:del>
      <w:r w:rsidRPr="00997951">
        <w:rPr>
          <w:rFonts w:ascii="Cambria" w:hAnsi="Cambria"/>
          <w:sz w:val="20"/>
          <w:szCs w:val="20"/>
        </w:rPr>
        <w:t>that were unable to take action due to access to capital or affordability of energy efficient projects, products, or services (behavior)</w:t>
      </w:r>
    </w:p>
    <w:p w14:paraId="6A1A2E96" w14:textId="77777777" w:rsidR="00997951" w:rsidRPr="00997951" w:rsidRDefault="00997951" w:rsidP="00EE235D">
      <w:pPr>
        <w:numPr>
          <w:ilvl w:val="1"/>
          <w:numId w:val="13"/>
        </w:numPr>
        <w:rPr>
          <w:ins w:id="50" w:author="Jonathan Raab" w:date="2021-09-09T14:44:00Z"/>
          <w:rFonts w:ascii="Cambria" w:hAnsi="Cambria"/>
          <w:sz w:val="20"/>
          <w:szCs w:val="20"/>
        </w:rPr>
      </w:pPr>
      <w:ins w:id="51" w:author="Jonathan Raab" w:date="2021-09-09T14:51:00Z">
        <w:r w:rsidRPr="00997951">
          <w:rPr>
            <w:rFonts w:ascii="Cambria" w:hAnsi="Cambria"/>
            <w:sz w:val="20"/>
            <w:szCs w:val="20"/>
          </w:rPr>
          <w:t xml:space="preserve">Add one or more additional </w:t>
        </w:r>
      </w:ins>
      <w:proofErr w:type="gramStart"/>
      <w:ins w:id="52" w:author="Jonathan Raab" w:date="2021-09-09T14:56:00Z">
        <w:r w:rsidRPr="00997951">
          <w:rPr>
            <w:rFonts w:ascii="Cambria" w:hAnsi="Cambria"/>
            <w:sz w:val="20"/>
            <w:szCs w:val="20"/>
          </w:rPr>
          <w:t>output based</w:t>
        </w:r>
        <w:proofErr w:type="gramEnd"/>
        <w:r w:rsidRPr="00997951">
          <w:rPr>
            <w:rFonts w:ascii="Cambria" w:hAnsi="Cambria"/>
            <w:sz w:val="20"/>
            <w:szCs w:val="20"/>
          </w:rPr>
          <w:t xml:space="preserve"> </w:t>
        </w:r>
      </w:ins>
      <w:ins w:id="53" w:author="Jonathan Raab" w:date="2021-09-09T14:51:00Z">
        <w:r w:rsidRPr="00997951">
          <w:rPr>
            <w:rFonts w:ascii="Cambria" w:hAnsi="Cambria"/>
            <w:sz w:val="20"/>
            <w:szCs w:val="20"/>
          </w:rPr>
          <w:t>metric</w:t>
        </w:r>
      </w:ins>
      <w:ins w:id="54" w:author="Jonathan Raab" w:date="2021-09-09T14:55:00Z">
        <w:r w:rsidRPr="00997951">
          <w:rPr>
            <w:rFonts w:ascii="Cambria" w:hAnsi="Cambria"/>
            <w:sz w:val="20"/>
            <w:szCs w:val="20"/>
          </w:rPr>
          <w:t xml:space="preserve"> (e.g., # of customer projects leveraged program dollars; capital investment program dollars leveraged</w:t>
        </w:r>
      </w:ins>
      <w:ins w:id="55" w:author="Jonathan Raab" w:date="2021-09-09T14:56:00Z">
        <w:r w:rsidRPr="00997951">
          <w:rPr>
            <w:rFonts w:ascii="Cambria" w:hAnsi="Cambria"/>
            <w:sz w:val="20"/>
            <w:szCs w:val="20"/>
          </w:rPr>
          <w:t>)</w:t>
        </w:r>
      </w:ins>
    </w:p>
    <w:p w14:paraId="097A1859" w14:textId="77777777" w:rsidR="00997951" w:rsidRPr="00997951" w:rsidRDefault="00997951" w:rsidP="00997951">
      <w:pPr>
        <w:rPr>
          <w:rFonts w:ascii="Cambria" w:hAnsi="Cambria"/>
          <w:sz w:val="20"/>
          <w:szCs w:val="20"/>
        </w:rPr>
      </w:pPr>
    </w:p>
    <w:p w14:paraId="2C04B85E" w14:textId="77777777" w:rsidR="00997951" w:rsidRPr="00997951" w:rsidRDefault="00997951" w:rsidP="00997951">
      <w:pPr>
        <w:rPr>
          <w:rFonts w:ascii="Cambria" w:hAnsi="Cambria"/>
          <w:sz w:val="20"/>
          <w:szCs w:val="20"/>
          <w:u w:val="single"/>
        </w:rPr>
      </w:pPr>
      <w:r w:rsidRPr="00997951">
        <w:rPr>
          <w:rFonts w:ascii="Cambria" w:hAnsi="Cambria"/>
          <w:sz w:val="20"/>
          <w:szCs w:val="20"/>
          <w:u w:val="single"/>
        </w:rPr>
        <w:t>High-level summary of discussion, agreement and concerns:</w:t>
      </w:r>
    </w:p>
    <w:p w14:paraId="4C21C42A" w14:textId="77777777" w:rsidR="00997951" w:rsidRPr="00BC0355" w:rsidRDefault="00997951" w:rsidP="00EE235D">
      <w:pPr>
        <w:pStyle w:val="ListParagraph"/>
        <w:numPr>
          <w:ilvl w:val="0"/>
          <w:numId w:val="15"/>
        </w:numPr>
        <w:rPr>
          <w:rFonts w:ascii="Cambria" w:hAnsi="Cambria"/>
          <w:sz w:val="20"/>
          <w:szCs w:val="20"/>
        </w:rPr>
      </w:pPr>
      <w:r w:rsidRPr="00997951">
        <w:rPr>
          <w:rFonts w:ascii="Cambria" w:hAnsi="Cambria"/>
          <w:sz w:val="20"/>
          <w:szCs w:val="20"/>
        </w:rPr>
        <w:t xml:space="preserve">Consider adding one or more output based metrics that could serve as proxies for changes in access and affordability—e.g., # of customer projects that leveraged financing programs dollars; amount of </w:t>
      </w:r>
      <w:r w:rsidRPr="00BC0355">
        <w:rPr>
          <w:rFonts w:ascii="Cambria" w:hAnsi="Cambria"/>
          <w:sz w:val="20"/>
          <w:szCs w:val="20"/>
        </w:rPr>
        <w:t>capital investment program dollars leveraged; median percent of upfront cost defrayed from customers</w:t>
      </w:r>
    </w:p>
    <w:p w14:paraId="466F6D2D" w14:textId="4053E442" w:rsidR="00997951" w:rsidRPr="00997951" w:rsidRDefault="00632F29" w:rsidP="00EE235D">
      <w:pPr>
        <w:pStyle w:val="ListParagraph"/>
        <w:numPr>
          <w:ilvl w:val="0"/>
          <w:numId w:val="15"/>
        </w:numPr>
        <w:rPr>
          <w:rFonts w:ascii="Cambria" w:hAnsi="Cambria"/>
          <w:sz w:val="20"/>
          <w:szCs w:val="20"/>
        </w:rPr>
      </w:pPr>
      <w:r w:rsidRPr="00BC0355">
        <w:rPr>
          <w:rFonts w:ascii="Cambria" w:hAnsi="Cambria"/>
          <w:sz w:val="20"/>
          <w:szCs w:val="20"/>
        </w:rPr>
        <w:t>Change</w:t>
      </w:r>
      <w:r w:rsidR="00997951" w:rsidRPr="00BC0355">
        <w:rPr>
          <w:rFonts w:ascii="Cambria" w:hAnsi="Cambria"/>
          <w:sz w:val="20"/>
          <w:szCs w:val="20"/>
        </w:rPr>
        <w:t xml:space="preserve"> “market</w:t>
      </w:r>
      <w:r w:rsidR="00997951" w:rsidRPr="00997951">
        <w:rPr>
          <w:rFonts w:ascii="Cambria" w:hAnsi="Cambria"/>
          <w:sz w:val="20"/>
          <w:szCs w:val="20"/>
        </w:rPr>
        <w:t xml:space="preserve"> actors” to “market participants” (including both individuals and organizations)</w:t>
      </w:r>
    </w:p>
    <w:p w14:paraId="3BBC4318" w14:textId="77777777" w:rsidR="00997951" w:rsidRPr="00997951" w:rsidRDefault="00997951" w:rsidP="00EE235D">
      <w:pPr>
        <w:pStyle w:val="ListParagraph"/>
        <w:numPr>
          <w:ilvl w:val="0"/>
          <w:numId w:val="15"/>
        </w:numPr>
        <w:rPr>
          <w:rFonts w:ascii="Cambria" w:hAnsi="Cambria"/>
          <w:sz w:val="20"/>
          <w:szCs w:val="20"/>
        </w:rPr>
      </w:pPr>
      <w:r w:rsidRPr="00997951">
        <w:rPr>
          <w:rFonts w:ascii="Cambria" w:hAnsi="Cambria"/>
          <w:sz w:val="20"/>
          <w:szCs w:val="20"/>
        </w:rPr>
        <w:t>Distinction between financing offerings and general access to capital</w:t>
      </w:r>
    </w:p>
    <w:p w14:paraId="4066D133" w14:textId="77777777" w:rsidR="00997951" w:rsidRPr="00997951" w:rsidRDefault="00997951" w:rsidP="00EE235D">
      <w:pPr>
        <w:pStyle w:val="ListParagraph"/>
        <w:numPr>
          <w:ilvl w:val="0"/>
          <w:numId w:val="15"/>
        </w:numPr>
        <w:rPr>
          <w:rFonts w:ascii="Cambria" w:hAnsi="Cambria"/>
          <w:sz w:val="20"/>
          <w:szCs w:val="20"/>
        </w:rPr>
      </w:pPr>
      <w:r w:rsidRPr="00997951">
        <w:rPr>
          <w:rFonts w:ascii="Cambria" w:hAnsi="Cambria"/>
          <w:sz w:val="20"/>
          <w:szCs w:val="20"/>
        </w:rPr>
        <w:t>Upfront capital defrayed lends itself to affordability</w:t>
      </w:r>
    </w:p>
    <w:p w14:paraId="4374776E" w14:textId="152B4638" w:rsidR="00997951" w:rsidRPr="00997951" w:rsidRDefault="00997951" w:rsidP="00EE235D">
      <w:pPr>
        <w:pStyle w:val="ListParagraph"/>
        <w:numPr>
          <w:ilvl w:val="0"/>
          <w:numId w:val="15"/>
        </w:numPr>
        <w:rPr>
          <w:rFonts w:ascii="Cambria" w:hAnsi="Cambria"/>
          <w:sz w:val="20"/>
          <w:szCs w:val="20"/>
        </w:rPr>
      </w:pPr>
      <w:r w:rsidRPr="00997951">
        <w:rPr>
          <w:rFonts w:ascii="Cambria" w:hAnsi="Cambria"/>
          <w:sz w:val="20"/>
          <w:szCs w:val="20"/>
        </w:rPr>
        <w:t>Consistent on who to survey as in other sub-Objectives—e.g., program participants and non-participants/broader population</w:t>
      </w:r>
    </w:p>
    <w:p w14:paraId="4746575F" w14:textId="77777777" w:rsidR="00554871" w:rsidRDefault="00554871" w:rsidP="00554871">
      <w:pPr>
        <w:rPr>
          <w:rFonts w:ascii="Cambria" w:hAnsi="Cambria"/>
          <w:color w:val="000000"/>
          <w:sz w:val="20"/>
          <w:szCs w:val="20"/>
        </w:rPr>
      </w:pPr>
    </w:p>
    <w:p w14:paraId="28ED2CED" w14:textId="77777777" w:rsidR="00554871" w:rsidRPr="00B563A1" w:rsidRDefault="00554871" w:rsidP="00335F96">
      <w:pPr>
        <w:rPr>
          <w:rFonts w:ascii="Cambria" w:hAnsi="Cambria"/>
          <w:b/>
          <w:bCs/>
          <w:i/>
          <w:sz w:val="22"/>
          <w:szCs w:val="22"/>
        </w:rPr>
      </w:pPr>
    </w:p>
    <w:p w14:paraId="7715C72A" w14:textId="280EF784" w:rsidR="00335F96" w:rsidRPr="00B563A1" w:rsidRDefault="00335F96" w:rsidP="003C672A">
      <w:pPr>
        <w:rPr>
          <w:rFonts w:ascii="Cambria" w:hAnsi="Cambria" w:cs="Times New Roman (Body CS)"/>
          <w:b/>
          <w:smallCaps/>
          <w:sz w:val="28"/>
          <w:szCs w:val="28"/>
        </w:rPr>
      </w:pPr>
      <w:r w:rsidRPr="00B563A1">
        <w:rPr>
          <w:rFonts w:ascii="Cambria" w:hAnsi="Cambria" w:cs="Times New Roman (Body CS)"/>
          <w:b/>
          <w:smallCaps/>
          <w:sz w:val="28"/>
          <w:szCs w:val="28"/>
        </w:rPr>
        <w:t>Wrap-Up and Next Steps</w:t>
      </w:r>
    </w:p>
    <w:p w14:paraId="4A9A6B36" w14:textId="4C985C64" w:rsidR="00F673F2" w:rsidRDefault="00E7733C" w:rsidP="00E7733C">
      <w:pPr>
        <w:rPr>
          <w:rFonts w:ascii="Cambria" w:hAnsi="Cambria" w:cs="Calibri"/>
          <w:color w:val="000000"/>
          <w:sz w:val="20"/>
          <w:szCs w:val="20"/>
        </w:rPr>
      </w:pPr>
      <w:proofErr w:type="gramStart"/>
      <w:r>
        <w:rPr>
          <w:rFonts w:ascii="Cambria" w:hAnsi="Cambria" w:cs="Calibri"/>
          <w:color w:val="000000"/>
          <w:sz w:val="20"/>
          <w:szCs w:val="20"/>
        </w:rPr>
        <w:t>J.</w:t>
      </w:r>
      <w:r w:rsidR="00F673F2" w:rsidRPr="00E7733C">
        <w:rPr>
          <w:rFonts w:ascii="Cambria" w:hAnsi="Cambria" w:cs="Calibri"/>
          <w:color w:val="000000"/>
          <w:sz w:val="20"/>
          <w:szCs w:val="20"/>
        </w:rPr>
        <w:t>Raa</w:t>
      </w:r>
      <w:r>
        <w:rPr>
          <w:rFonts w:ascii="Cambria" w:hAnsi="Cambria" w:cs="Calibri"/>
          <w:color w:val="000000"/>
          <w:sz w:val="20"/>
          <w:szCs w:val="20"/>
        </w:rPr>
        <w:t>b</w:t>
      </w:r>
      <w:proofErr w:type="gramEnd"/>
      <w:r>
        <w:rPr>
          <w:rFonts w:ascii="Cambria" w:hAnsi="Cambria" w:cs="Calibri"/>
          <w:color w:val="000000"/>
          <w:sz w:val="20"/>
          <w:szCs w:val="20"/>
        </w:rPr>
        <w:t xml:space="preserve"> noted that the final WG meeting is on 9/21, in less than two weeks.</w:t>
      </w:r>
    </w:p>
    <w:p w14:paraId="70B11A6D" w14:textId="77777777" w:rsidR="00E7733C" w:rsidRPr="00E7733C" w:rsidRDefault="00E7733C" w:rsidP="00E7733C">
      <w:pPr>
        <w:rPr>
          <w:rFonts w:ascii="Cambria" w:hAnsi="Cambria" w:cs="Calibri"/>
          <w:color w:val="000000"/>
          <w:sz w:val="20"/>
          <w:szCs w:val="20"/>
        </w:rPr>
      </w:pPr>
    </w:p>
    <w:p w14:paraId="2955FB89" w14:textId="516FD710" w:rsidR="00F673F2" w:rsidRPr="00F673F2" w:rsidRDefault="00F673F2" w:rsidP="00F673F2">
      <w:pPr>
        <w:rPr>
          <w:rFonts w:ascii="Cambria" w:hAnsi="Cambria" w:cs="Calibri"/>
          <w:color w:val="000000"/>
          <w:sz w:val="20"/>
          <w:szCs w:val="20"/>
        </w:rPr>
      </w:pPr>
      <w:r w:rsidRPr="00F673F2">
        <w:rPr>
          <w:rFonts w:ascii="Cambria" w:hAnsi="Cambria" w:cs="Calibri"/>
          <w:color w:val="000000"/>
          <w:sz w:val="20"/>
          <w:szCs w:val="20"/>
        </w:rPr>
        <w:t>All items below due by noon 9/17 unless otherwise noted:</w:t>
      </w:r>
    </w:p>
    <w:p w14:paraId="629F8525" w14:textId="77777777" w:rsidR="00F673F2" w:rsidRPr="00F673F2" w:rsidRDefault="00F673F2" w:rsidP="00F673F2">
      <w:pPr>
        <w:rPr>
          <w:rFonts w:ascii="Cambria" w:hAnsi="Cambria" w:cs="Calibri"/>
          <w:color w:val="000000"/>
          <w:sz w:val="20"/>
          <w:szCs w:val="20"/>
        </w:rPr>
      </w:pPr>
    </w:p>
    <w:p w14:paraId="1CC3B622" w14:textId="77777777" w:rsidR="00F673F2" w:rsidRPr="00F673F2" w:rsidRDefault="00F673F2" w:rsidP="00EE235D">
      <w:pPr>
        <w:numPr>
          <w:ilvl w:val="0"/>
          <w:numId w:val="3"/>
        </w:numPr>
        <w:rPr>
          <w:rFonts w:ascii="Cambria" w:hAnsi="Cambria"/>
          <w:b/>
          <w:bCs/>
          <w:color w:val="000000"/>
          <w:sz w:val="20"/>
          <w:szCs w:val="20"/>
        </w:rPr>
      </w:pPr>
      <w:r w:rsidRPr="00F673F2">
        <w:rPr>
          <w:rFonts w:ascii="Cambria" w:hAnsi="Cambria"/>
          <w:b/>
          <w:bCs/>
          <w:color w:val="000000"/>
          <w:sz w:val="20"/>
          <w:szCs w:val="20"/>
        </w:rPr>
        <w:t>Objectives/Sub-Objectives</w:t>
      </w:r>
    </w:p>
    <w:p w14:paraId="1B2EFA17" w14:textId="77777777" w:rsidR="00F673F2" w:rsidRPr="00F673F2" w:rsidRDefault="00F673F2" w:rsidP="00EE235D">
      <w:pPr>
        <w:numPr>
          <w:ilvl w:val="0"/>
          <w:numId w:val="7"/>
        </w:numPr>
        <w:rPr>
          <w:rFonts w:ascii="Cambria" w:hAnsi="Cambria"/>
          <w:color w:val="000000"/>
          <w:sz w:val="20"/>
          <w:szCs w:val="20"/>
        </w:rPr>
      </w:pPr>
      <w:r w:rsidRPr="00F673F2">
        <w:rPr>
          <w:rFonts w:ascii="Cambria" w:hAnsi="Cambria"/>
          <w:color w:val="000000"/>
          <w:sz w:val="20"/>
          <w:szCs w:val="20"/>
        </w:rPr>
        <w:t>Fix grammar on Objective #3 (Facilitation Team)</w:t>
      </w:r>
    </w:p>
    <w:p w14:paraId="743CFF9F" w14:textId="77777777" w:rsidR="00F673F2" w:rsidRPr="00F673F2" w:rsidRDefault="00F673F2" w:rsidP="00EE235D">
      <w:pPr>
        <w:pStyle w:val="ListParagraph"/>
        <w:numPr>
          <w:ilvl w:val="0"/>
          <w:numId w:val="7"/>
        </w:numPr>
        <w:rPr>
          <w:rFonts w:ascii="Cambria" w:hAnsi="Cambria"/>
          <w:sz w:val="20"/>
          <w:szCs w:val="20"/>
        </w:rPr>
      </w:pPr>
      <w:r w:rsidRPr="00F673F2">
        <w:rPr>
          <w:rFonts w:ascii="Cambria" w:hAnsi="Cambria"/>
          <w:color w:val="000000"/>
          <w:sz w:val="20"/>
          <w:szCs w:val="20"/>
        </w:rPr>
        <w:t xml:space="preserve">Consider definition for “energy efficiency markets” on overall segment objective (e.g., </w:t>
      </w:r>
      <w:r w:rsidRPr="00F673F2">
        <w:rPr>
          <w:rFonts w:ascii="Cambria" w:hAnsi="Cambria"/>
          <w:sz w:val="20"/>
          <w:szCs w:val="20"/>
        </w:rPr>
        <w:t>“Individuals and organizations participating in transactions with one another for energy efficiency products and services including customers and market actors.”) (WG)</w:t>
      </w:r>
    </w:p>
    <w:p w14:paraId="63276A99" w14:textId="77777777" w:rsidR="00F673F2" w:rsidRPr="00F673F2" w:rsidRDefault="00F673F2" w:rsidP="00EE235D">
      <w:pPr>
        <w:numPr>
          <w:ilvl w:val="0"/>
          <w:numId w:val="3"/>
        </w:numPr>
        <w:rPr>
          <w:rFonts w:ascii="Cambria" w:hAnsi="Cambria"/>
          <w:b/>
          <w:bCs/>
          <w:color w:val="000000"/>
          <w:sz w:val="20"/>
          <w:szCs w:val="20"/>
        </w:rPr>
      </w:pPr>
      <w:r w:rsidRPr="00F673F2">
        <w:rPr>
          <w:rFonts w:ascii="Cambria" w:hAnsi="Cambria"/>
          <w:b/>
          <w:bCs/>
          <w:color w:val="000000"/>
          <w:sz w:val="20"/>
          <w:szCs w:val="20"/>
        </w:rPr>
        <w:t>Principles</w:t>
      </w:r>
    </w:p>
    <w:p w14:paraId="7A3168E3" w14:textId="77777777" w:rsidR="00F673F2" w:rsidRPr="00F673F2" w:rsidRDefault="00F673F2" w:rsidP="00EE235D">
      <w:pPr>
        <w:numPr>
          <w:ilvl w:val="1"/>
          <w:numId w:val="3"/>
        </w:numPr>
        <w:rPr>
          <w:rFonts w:ascii="Cambria" w:hAnsi="Cambria"/>
          <w:color w:val="000000"/>
          <w:sz w:val="20"/>
          <w:szCs w:val="20"/>
        </w:rPr>
      </w:pPr>
      <w:r w:rsidRPr="00F673F2">
        <w:rPr>
          <w:rFonts w:ascii="Cambria" w:hAnsi="Cambria"/>
          <w:color w:val="000000"/>
          <w:sz w:val="20"/>
          <w:szCs w:val="20"/>
        </w:rPr>
        <w:t>Propose new question for #3 (“when to use them”), or remove questions altogether from principles (Facilitation team/WG)</w:t>
      </w:r>
    </w:p>
    <w:p w14:paraId="5491CF97" w14:textId="77777777" w:rsidR="00F673F2" w:rsidRPr="00F673F2" w:rsidRDefault="00F673F2" w:rsidP="00EE235D">
      <w:pPr>
        <w:numPr>
          <w:ilvl w:val="1"/>
          <w:numId w:val="3"/>
        </w:numPr>
        <w:rPr>
          <w:rFonts w:ascii="Cambria" w:hAnsi="Cambria"/>
          <w:color w:val="000000"/>
          <w:sz w:val="20"/>
          <w:szCs w:val="20"/>
        </w:rPr>
      </w:pPr>
      <w:r w:rsidRPr="00F673F2">
        <w:rPr>
          <w:rFonts w:ascii="Cambria" w:hAnsi="Cambria"/>
          <w:color w:val="000000"/>
          <w:sz w:val="20"/>
          <w:szCs w:val="20"/>
        </w:rPr>
        <w:lastRenderedPageBreak/>
        <w:t>Revise principals 2b/3a or add new principle to allow for PAs to propose programs that don’t sync with sub-objectives/metrics but would need to propose new sub-objective/metric(s) (Facilitation Team)</w:t>
      </w:r>
    </w:p>
    <w:p w14:paraId="78D5A8E5" w14:textId="77777777" w:rsidR="00F673F2" w:rsidRPr="00F673F2" w:rsidRDefault="00F673F2" w:rsidP="00EE235D">
      <w:pPr>
        <w:numPr>
          <w:ilvl w:val="1"/>
          <w:numId w:val="3"/>
        </w:numPr>
        <w:rPr>
          <w:rFonts w:ascii="Cambria" w:hAnsi="Cambria"/>
          <w:color w:val="000000"/>
          <w:sz w:val="20"/>
          <w:szCs w:val="20"/>
        </w:rPr>
      </w:pPr>
      <w:r w:rsidRPr="00F673F2">
        <w:rPr>
          <w:rFonts w:ascii="Cambria" w:hAnsi="Cambria"/>
          <w:color w:val="000000"/>
          <w:sz w:val="20"/>
          <w:szCs w:val="20"/>
        </w:rPr>
        <w:t>Target-setting non-consensus principle</w:t>
      </w:r>
    </w:p>
    <w:p w14:paraId="37BD5F9D"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 xml:space="preserve">Draft language supporting each option (Option 1 </w:t>
      </w:r>
      <w:proofErr w:type="gramStart"/>
      <w:r w:rsidRPr="00F673F2">
        <w:rPr>
          <w:rFonts w:ascii="Cambria" w:hAnsi="Cambria"/>
          <w:color w:val="000000"/>
          <w:sz w:val="20"/>
          <w:szCs w:val="20"/>
        </w:rPr>
        <w:t>supporters?;</w:t>
      </w:r>
      <w:proofErr w:type="gramEnd"/>
      <w:r w:rsidRPr="00F673F2">
        <w:rPr>
          <w:rFonts w:ascii="Cambria" w:hAnsi="Cambria"/>
          <w:color w:val="000000"/>
          <w:sz w:val="20"/>
          <w:szCs w:val="20"/>
        </w:rPr>
        <w:t xml:space="preserve"> Option 2 CalPA—by 9/17)</w:t>
      </w:r>
    </w:p>
    <w:p w14:paraId="7709DEC7"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Orchestrate sign up process for non-consensus options (Facilitation Team post 8.21 mtg.)</w:t>
      </w:r>
    </w:p>
    <w:p w14:paraId="50B462D7" w14:textId="77777777" w:rsidR="00F673F2" w:rsidRPr="00F673F2" w:rsidRDefault="00F673F2" w:rsidP="00EE235D">
      <w:pPr>
        <w:numPr>
          <w:ilvl w:val="0"/>
          <w:numId w:val="3"/>
        </w:numPr>
        <w:rPr>
          <w:rFonts w:ascii="Cambria" w:hAnsi="Cambria"/>
          <w:b/>
          <w:bCs/>
          <w:color w:val="000000"/>
          <w:sz w:val="20"/>
          <w:szCs w:val="20"/>
        </w:rPr>
      </w:pPr>
      <w:r w:rsidRPr="00F673F2">
        <w:rPr>
          <w:rFonts w:ascii="Cambria" w:hAnsi="Cambria"/>
          <w:b/>
          <w:bCs/>
          <w:color w:val="000000"/>
          <w:sz w:val="20"/>
          <w:szCs w:val="20"/>
        </w:rPr>
        <w:t>Metrics</w:t>
      </w:r>
    </w:p>
    <w:p w14:paraId="3340B756" w14:textId="77777777" w:rsidR="00F673F2" w:rsidRPr="00F673F2" w:rsidRDefault="00F673F2" w:rsidP="00EE235D">
      <w:pPr>
        <w:numPr>
          <w:ilvl w:val="1"/>
          <w:numId w:val="3"/>
        </w:numPr>
        <w:rPr>
          <w:rFonts w:ascii="Cambria" w:hAnsi="Cambria"/>
          <w:color w:val="000000"/>
          <w:sz w:val="20"/>
          <w:szCs w:val="20"/>
        </w:rPr>
      </w:pPr>
      <w:r w:rsidRPr="00F673F2">
        <w:rPr>
          <w:rFonts w:ascii="Cambria" w:hAnsi="Cambria"/>
          <w:color w:val="000000"/>
          <w:sz w:val="20"/>
          <w:szCs w:val="20"/>
        </w:rPr>
        <w:t>Content changes</w:t>
      </w:r>
    </w:p>
    <w:p w14:paraId="54C620ED"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For metrics with AKAB survey-based approach (#1, 2, 5), propose output-based metric(s) to complement the survey approach (Cal Advocates and sub-WG)</w:t>
      </w:r>
    </w:p>
    <w:p w14:paraId="4FEA1743"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#3 needs to be fleshed out (sub-WG)</w:t>
      </w:r>
    </w:p>
    <w:p w14:paraId="628B4625"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#4 needs to be refined (sub-WG)</w:t>
      </w:r>
    </w:p>
    <w:p w14:paraId="140EED5C" w14:textId="77777777" w:rsidR="00F673F2" w:rsidRPr="00F673F2" w:rsidRDefault="00F673F2" w:rsidP="00EE235D">
      <w:pPr>
        <w:numPr>
          <w:ilvl w:val="1"/>
          <w:numId w:val="3"/>
        </w:numPr>
        <w:rPr>
          <w:rFonts w:ascii="Cambria" w:hAnsi="Cambria"/>
          <w:color w:val="000000"/>
          <w:sz w:val="20"/>
          <w:szCs w:val="20"/>
        </w:rPr>
      </w:pPr>
      <w:r w:rsidRPr="00F673F2">
        <w:rPr>
          <w:rFonts w:ascii="Cambria" w:hAnsi="Cambria"/>
          <w:color w:val="000000"/>
          <w:sz w:val="20"/>
          <w:szCs w:val="20"/>
        </w:rPr>
        <w:t>Process</w:t>
      </w:r>
    </w:p>
    <w:p w14:paraId="1BB495D3" w14:textId="77777777" w:rsidR="00F673F2" w:rsidRPr="00F673F2" w:rsidRDefault="00F673F2" w:rsidP="00EE235D">
      <w:pPr>
        <w:numPr>
          <w:ilvl w:val="2"/>
          <w:numId w:val="3"/>
        </w:numPr>
        <w:rPr>
          <w:rFonts w:ascii="Cambria" w:hAnsi="Cambria"/>
          <w:color w:val="000000"/>
          <w:sz w:val="20"/>
          <w:szCs w:val="20"/>
        </w:rPr>
      </w:pPr>
      <w:r w:rsidRPr="00F673F2">
        <w:rPr>
          <w:rFonts w:ascii="Cambria" w:hAnsi="Cambria"/>
          <w:color w:val="000000"/>
          <w:sz w:val="20"/>
          <w:szCs w:val="20"/>
        </w:rPr>
        <w:t xml:space="preserve">Sub-WG to meet ideally twice before next Thurs </w:t>
      </w:r>
    </w:p>
    <w:p w14:paraId="79E48A5A" w14:textId="77777777" w:rsidR="00F673F2" w:rsidRPr="00F673F2" w:rsidRDefault="00F673F2" w:rsidP="00F673F2">
      <w:pPr>
        <w:ind w:left="2880"/>
        <w:rPr>
          <w:rFonts w:ascii="Cambria" w:hAnsi="Cambria"/>
          <w:color w:val="000000"/>
          <w:sz w:val="20"/>
          <w:szCs w:val="20"/>
        </w:rPr>
      </w:pPr>
      <w:r w:rsidRPr="00F673F2">
        <w:rPr>
          <w:rFonts w:ascii="Cambria" w:hAnsi="Cambria"/>
          <w:color w:val="000000"/>
          <w:sz w:val="20"/>
          <w:szCs w:val="20"/>
        </w:rPr>
        <w:t> </w:t>
      </w:r>
    </w:p>
    <w:p w14:paraId="4F9CA292" w14:textId="77777777" w:rsidR="00F673F2" w:rsidRPr="00F673F2" w:rsidRDefault="00F673F2" w:rsidP="00EE235D">
      <w:pPr>
        <w:numPr>
          <w:ilvl w:val="0"/>
          <w:numId w:val="4"/>
        </w:numPr>
        <w:rPr>
          <w:rFonts w:ascii="Cambria" w:hAnsi="Cambria"/>
          <w:color w:val="000000"/>
          <w:sz w:val="20"/>
          <w:szCs w:val="20"/>
        </w:rPr>
      </w:pPr>
      <w:r w:rsidRPr="00F673F2">
        <w:rPr>
          <w:rFonts w:ascii="Cambria" w:hAnsi="Cambria"/>
          <w:b/>
          <w:bCs/>
          <w:color w:val="000000"/>
          <w:sz w:val="20"/>
          <w:szCs w:val="20"/>
        </w:rPr>
        <w:t>Report</w:t>
      </w:r>
      <w:r w:rsidRPr="00F673F2">
        <w:rPr>
          <w:rFonts w:ascii="Cambria" w:hAnsi="Cambria"/>
          <w:color w:val="000000"/>
          <w:sz w:val="20"/>
          <w:szCs w:val="20"/>
        </w:rPr>
        <w:t>:</w:t>
      </w:r>
    </w:p>
    <w:p w14:paraId="471588E4" w14:textId="77777777" w:rsidR="00F673F2" w:rsidRPr="00F673F2" w:rsidRDefault="00F673F2" w:rsidP="00EE235D">
      <w:pPr>
        <w:numPr>
          <w:ilvl w:val="1"/>
          <w:numId w:val="4"/>
        </w:numPr>
        <w:rPr>
          <w:rFonts w:ascii="Cambria" w:hAnsi="Cambria"/>
          <w:color w:val="000000"/>
          <w:sz w:val="20"/>
          <w:szCs w:val="20"/>
        </w:rPr>
      </w:pPr>
      <w:r w:rsidRPr="00F673F2">
        <w:rPr>
          <w:rFonts w:ascii="Cambria" w:hAnsi="Cambria"/>
          <w:color w:val="000000"/>
          <w:sz w:val="20"/>
          <w:szCs w:val="20"/>
        </w:rPr>
        <w:t xml:space="preserve">Draft report (intro, move Objective, sub-Objectives, principles, and </w:t>
      </w:r>
      <w:proofErr w:type="gramStart"/>
      <w:r w:rsidRPr="00F673F2">
        <w:rPr>
          <w:rFonts w:ascii="Cambria" w:hAnsi="Cambria"/>
          <w:color w:val="000000"/>
          <w:sz w:val="20"/>
          <w:szCs w:val="20"/>
        </w:rPr>
        <w:t>metrics  into</w:t>
      </w:r>
      <w:proofErr w:type="gramEnd"/>
      <w:r w:rsidRPr="00F673F2">
        <w:rPr>
          <w:rFonts w:ascii="Cambria" w:hAnsi="Cambria"/>
          <w:color w:val="000000"/>
          <w:sz w:val="20"/>
          <w:szCs w:val="20"/>
        </w:rPr>
        <w:t xml:space="preserve"> report,) (Facilitation Team)</w:t>
      </w:r>
    </w:p>
    <w:p w14:paraId="2031621B" w14:textId="77777777" w:rsidR="00F673F2" w:rsidRPr="00F673F2" w:rsidRDefault="00F673F2" w:rsidP="00EE235D">
      <w:pPr>
        <w:numPr>
          <w:ilvl w:val="1"/>
          <w:numId w:val="4"/>
        </w:numPr>
        <w:rPr>
          <w:rFonts w:ascii="Cambria" w:hAnsi="Cambria"/>
          <w:color w:val="000000"/>
          <w:sz w:val="20"/>
          <w:szCs w:val="20"/>
        </w:rPr>
      </w:pPr>
      <w:r w:rsidRPr="00F673F2">
        <w:rPr>
          <w:rFonts w:ascii="Cambria" w:hAnsi="Cambria"/>
          <w:color w:val="000000"/>
          <w:sz w:val="20"/>
          <w:szCs w:val="20"/>
        </w:rPr>
        <w:t>Review and come ready to discuss at 9/21 mtg. (WG)</w:t>
      </w:r>
    </w:p>
    <w:p w14:paraId="218D6008" w14:textId="77777777" w:rsidR="00F673F2" w:rsidRPr="00F673F2" w:rsidRDefault="00F673F2" w:rsidP="00EE235D">
      <w:pPr>
        <w:pStyle w:val="ListParagraph"/>
        <w:numPr>
          <w:ilvl w:val="0"/>
          <w:numId w:val="8"/>
        </w:numPr>
        <w:spacing w:before="100" w:beforeAutospacing="1" w:after="100" w:afterAutospacing="1"/>
        <w:contextualSpacing w:val="0"/>
        <w:rPr>
          <w:rFonts w:ascii="Cambria" w:hAnsi="Cambria"/>
          <w:b/>
          <w:bCs/>
          <w:color w:val="000000"/>
          <w:sz w:val="20"/>
          <w:szCs w:val="20"/>
        </w:rPr>
      </w:pPr>
      <w:r w:rsidRPr="00F673F2">
        <w:rPr>
          <w:rFonts w:ascii="Cambria" w:hAnsi="Cambria"/>
          <w:b/>
          <w:bCs/>
          <w:color w:val="000000"/>
          <w:sz w:val="20"/>
          <w:szCs w:val="20"/>
        </w:rPr>
        <w:t>Mtg Summary</w:t>
      </w:r>
    </w:p>
    <w:p w14:paraId="47A9CB8D" w14:textId="77777777" w:rsidR="00F673F2" w:rsidRPr="00F673F2" w:rsidRDefault="00F673F2" w:rsidP="00EE235D">
      <w:pPr>
        <w:pStyle w:val="ListParagraph"/>
        <w:numPr>
          <w:ilvl w:val="1"/>
          <w:numId w:val="6"/>
        </w:numPr>
        <w:spacing w:before="100" w:beforeAutospacing="1" w:after="100" w:afterAutospacing="1"/>
        <w:contextualSpacing w:val="0"/>
        <w:rPr>
          <w:rFonts w:ascii="Cambria" w:hAnsi="Cambria"/>
          <w:color w:val="000000"/>
          <w:sz w:val="20"/>
          <w:szCs w:val="20"/>
        </w:rPr>
      </w:pPr>
      <w:r w:rsidRPr="00F673F2">
        <w:rPr>
          <w:rFonts w:ascii="Cambria" w:hAnsi="Cambria"/>
          <w:color w:val="000000"/>
          <w:sz w:val="20"/>
          <w:szCs w:val="20"/>
        </w:rPr>
        <w:t>Draft and Post by COB 9/14 (Facilitation Team)</w:t>
      </w:r>
    </w:p>
    <w:p w14:paraId="57F2C659" w14:textId="77777777" w:rsidR="00F673F2" w:rsidRPr="00F673F2" w:rsidRDefault="00F673F2" w:rsidP="00EE235D">
      <w:pPr>
        <w:numPr>
          <w:ilvl w:val="0"/>
          <w:numId w:val="5"/>
        </w:numPr>
        <w:rPr>
          <w:rFonts w:ascii="Cambria" w:hAnsi="Cambria"/>
          <w:color w:val="000000"/>
          <w:sz w:val="20"/>
          <w:szCs w:val="20"/>
        </w:rPr>
      </w:pPr>
      <w:r w:rsidRPr="00F673F2">
        <w:rPr>
          <w:rFonts w:ascii="Cambria" w:hAnsi="Cambria"/>
          <w:b/>
          <w:bCs/>
          <w:color w:val="000000"/>
          <w:sz w:val="20"/>
          <w:szCs w:val="20"/>
        </w:rPr>
        <w:t>Timeline </w:t>
      </w:r>
    </w:p>
    <w:p w14:paraId="17B03447"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Fri 9/10 3pm – complete doodle poll/sub-WG signup</w:t>
      </w:r>
    </w:p>
    <w:p w14:paraId="5DD24981"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Mon-Weds 9/13-16 – sub-WG meets twice to flesh out issues above</w:t>
      </w:r>
    </w:p>
    <w:p w14:paraId="675ABF2A"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Fri 9/17 noon (or before) – provide updated metrics from sub-WG and additional material</w:t>
      </w:r>
    </w:p>
    <w:p w14:paraId="1F649E47"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Fri 9/17 COB—Post draft report, 9/21 agenda; and any additional material</w:t>
      </w:r>
    </w:p>
    <w:p w14:paraId="7218D278"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Mon 9/20 – work with your organization to determine if you can support each of the recommendations, and if not, come prepared with an alternative</w:t>
      </w:r>
    </w:p>
    <w:p w14:paraId="3D4F4D24" w14:textId="77777777" w:rsidR="00F673F2" w:rsidRPr="00F673F2" w:rsidRDefault="00F673F2" w:rsidP="00EE235D">
      <w:pPr>
        <w:numPr>
          <w:ilvl w:val="1"/>
          <w:numId w:val="5"/>
        </w:numPr>
        <w:rPr>
          <w:rFonts w:ascii="Cambria" w:hAnsi="Cambria"/>
          <w:color w:val="000000"/>
          <w:sz w:val="20"/>
          <w:szCs w:val="20"/>
        </w:rPr>
      </w:pPr>
      <w:r w:rsidRPr="00F673F2">
        <w:rPr>
          <w:rFonts w:ascii="Cambria" w:hAnsi="Cambria"/>
          <w:color w:val="000000"/>
          <w:sz w:val="20"/>
          <w:szCs w:val="20"/>
        </w:rPr>
        <w:t>After 9/21 meeting – final signups of any non-consensus items</w:t>
      </w:r>
    </w:p>
    <w:p w14:paraId="264F282F" w14:textId="77777777" w:rsidR="00F673F2" w:rsidRPr="00F673F2" w:rsidRDefault="00F673F2" w:rsidP="00F673F2">
      <w:pPr>
        <w:rPr>
          <w:rFonts w:ascii="Cambria" w:hAnsi="Cambria" w:cs="Calibri"/>
          <w:color w:val="000000"/>
          <w:sz w:val="20"/>
          <w:szCs w:val="20"/>
        </w:rPr>
      </w:pPr>
      <w:r w:rsidRPr="00F673F2">
        <w:rPr>
          <w:rFonts w:ascii="Cambria" w:hAnsi="Cambria" w:cs="Calibri"/>
          <w:color w:val="000000"/>
          <w:sz w:val="20"/>
          <w:szCs w:val="20"/>
        </w:rPr>
        <w:t> </w:t>
      </w:r>
    </w:p>
    <w:p w14:paraId="45C55F34" w14:textId="77777777" w:rsidR="00F673F2" w:rsidRDefault="00F673F2" w:rsidP="00F673F2"/>
    <w:p w14:paraId="48A4FE43" w14:textId="77777777" w:rsidR="00335F96" w:rsidRPr="00B563A1" w:rsidRDefault="00335F96" w:rsidP="00335F96">
      <w:pPr>
        <w:rPr>
          <w:rFonts w:ascii="Cambria" w:hAnsi="Cambria"/>
          <w:color w:val="000000"/>
          <w:sz w:val="22"/>
          <w:szCs w:val="22"/>
        </w:rPr>
      </w:pPr>
    </w:p>
    <w:p w14:paraId="7CD657E4" w14:textId="77777777" w:rsidR="00655C56" w:rsidRPr="00B563A1" w:rsidRDefault="00655C56" w:rsidP="006B621F">
      <w:pPr>
        <w:ind w:left="720" w:hanging="720"/>
        <w:rPr>
          <w:rFonts w:ascii="Cambria" w:hAnsi="Cambria"/>
          <w:color w:val="000000"/>
          <w:sz w:val="22"/>
          <w:szCs w:val="22"/>
        </w:rPr>
      </w:pPr>
    </w:p>
    <w:p w14:paraId="6E7C7C5F" w14:textId="77777777" w:rsidR="00FC5B00" w:rsidRPr="00B563A1" w:rsidRDefault="00FC5B00">
      <w:pPr>
        <w:rPr>
          <w:rFonts w:ascii="Cambria" w:hAnsi="Cambria"/>
          <w:b/>
          <w:bCs/>
        </w:rPr>
      </w:pPr>
      <w:r w:rsidRPr="00B563A1">
        <w:rPr>
          <w:rFonts w:ascii="Cambria" w:hAnsi="Cambria"/>
          <w:b/>
          <w:bCs/>
        </w:rPr>
        <w:br w:type="page"/>
      </w:r>
    </w:p>
    <w:p w14:paraId="2927E817" w14:textId="77777777" w:rsidR="00554871" w:rsidRPr="00083484" w:rsidRDefault="00554871" w:rsidP="00554871">
      <w:pPr>
        <w:jc w:val="center"/>
        <w:rPr>
          <w:rFonts w:ascii="Cambria" w:hAnsi="Cambria" w:cs="Calibri"/>
          <w:b/>
          <w:bCs/>
          <w:color w:val="000000"/>
          <w:sz w:val="20"/>
          <w:szCs w:val="20"/>
        </w:rPr>
      </w:pPr>
      <w:r w:rsidRPr="00083484">
        <w:rPr>
          <w:rFonts w:ascii="Cambria" w:hAnsi="Cambria" w:cs="Calibri"/>
          <w:b/>
          <w:bCs/>
          <w:color w:val="000000"/>
          <w:sz w:val="20"/>
          <w:szCs w:val="20"/>
        </w:rPr>
        <w:lastRenderedPageBreak/>
        <w:t>Appendix A: Attendance</w:t>
      </w:r>
    </w:p>
    <w:p w14:paraId="61B10DCD" w14:textId="6B6CED82" w:rsidR="00B64B7B" w:rsidRPr="00083484" w:rsidRDefault="00B64B7B" w:rsidP="00AF76CA">
      <w:pPr>
        <w:widowControl w:val="0"/>
        <w:autoSpaceDE w:val="0"/>
        <w:autoSpaceDN w:val="0"/>
        <w:adjustRightInd w:val="0"/>
        <w:spacing w:before="10" w:after="10"/>
        <w:rPr>
          <w:rFonts w:ascii="Cambria" w:hAnsi="Cambria"/>
          <w:b/>
          <w:bCs/>
          <w:iCs/>
          <w:sz w:val="20"/>
          <w:szCs w:val="20"/>
        </w:rPr>
      </w:pPr>
    </w:p>
    <w:tbl>
      <w:tblPr>
        <w:tblW w:w="6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3865"/>
      </w:tblGrid>
      <w:tr w:rsidR="005B2603" w:rsidRPr="00083484" w14:paraId="7CFBCC71" w14:textId="77777777" w:rsidTr="004B4F52">
        <w:trPr>
          <w:trHeight w:val="320"/>
        </w:trPr>
        <w:tc>
          <w:tcPr>
            <w:tcW w:w="6560" w:type="dxa"/>
            <w:gridSpan w:val="2"/>
            <w:shd w:val="clear" w:color="auto" w:fill="D9E2F3" w:themeFill="accent1" w:themeFillTint="33"/>
            <w:noWrap/>
            <w:vAlign w:val="bottom"/>
            <w:hideMark/>
          </w:tcPr>
          <w:p w14:paraId="54D7FC6D"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Working Group Members</w:t>
            </w:r>
          </w:p>
        </w:tc>
      </w:tr>
      <w:tr w:rsidR="005B2603" w:rsidRPr="00083484" w14:paraId="1B8562B0" w14:textId="77777777" w:rsidTr="004B4F52">
        <w:trPr>
          <w:trHeight w:val="320"/>
        </w:trPr>
        <w:tc>
          <w:tcPr>
            <w:tcW w:w="2695" w:type="dxa"/>
            <w:shd w:val="clear" w:color="auto" w:fill="FFFFFF" w:themeFill="background1"/>
            <w:noWrap/>
            <w:vAlign w:val="bottom"/>
            <w:hideMark/>
          </w:tcPr>
          <w:p w14:paraId="62DF0C00"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Organization</w:t>
            </w:r>
          </w:p>
        </w:tc>
        <w:tc>
          <w:tcPr>
            <w:tcW w:w="3865" w:type="dxa"/>
            <w:shd w:val="clear" w:color="auto" w:fill="FFFFFF" w:themeFill="background1"/>
            <w:noWrap/>
            <w:vAlign w:val="bottom"/>
            <w:hideMark/>
          </w:tcPr>
          <w:p w14:paraId="21DC4D12"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Name</w:t>
            </w:r>
          </w:p>
        </w:tc>
      </w:tr>
      <w:tr w:rsidR="005B2603" w:rsidRPr="00083484" w14:paraId="33EA909D" w14:textId="77777777" w:rsidTr="004B4F52">
        <w:trPr>
          <w:trHeight w:val="320"/>
        </w:trPr>
        <w:tc>
          <w:tcPr>
            <w:tcW w:w="2695" w:type="dxa"/>
            <w:shd w:val="clear" w:color="auto" w:fill="auto"/>
            <w:noWrap/>
            <w:vAlign w:val="bottom"/>
            <w:hideMark/>
          </w:tcPr>
          <w:p w14:paraId="6727C7C9"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3C-REN</w:t>
            </w:r>
          </w:p>
        </w:tc>
        <w:tc>
          <w:tcPr>
            <w:tcW w:w="3865" w:type="dxa"/>
            <w:shd w:val="clear" w:color="auto" w:fill="auto"/>
            <w:noWrap/>
            <w:vAlign w:val="bottom"/>
            <w:hideMark/>
          </w:tcPr>
          <w:p w14:paraId="7C285FA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Jordan </w:t>
            </w:r>
            <w:proofErr w:type="spellStart"/>
            <w:r w:rsidRPr="00083484">
              <w:rPr>
                <w:rFonts w:ascii="Cambria" w:hAnsi="Cambria" w:cs="Calibri"/>
                <w:color w:val="000000"/>
                <w:sz w:val="20"/>
                <w:szCs w:val="20"/>
              </w:rPr>
              <w:t>Garbayo</w:t>
            </w:r>
            <w:proofErr w:type="spellEnd"/>
          </w:p>
        </w:tc>
      </w:tr>
      <w:tr w:rsidR="005B2603" w:rsidRPr="00083484" w14:paraId="435FC118" w14:textId="77777777" w:rsidTr="004B4F52">
        <w:trPr>
          <w:trHeight w:val="320"/>
        </w:trPr>
        <w:tc>
          <w:tcPr>
            <w:tcW w:w="2695" w:type="dxa"/>
            <w:shd w:val="clear" w:color="auto" w:fill="auto"/>
            <w:noWrap/>
            <w:vAlign w:val="bottom"/>
            <w:hideMark/>
          </w:tcPr>
          <w:p w14:paraId="48BAB61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3C-REN</w:t>
            </w:r>
          </w:p>
        </w:tc>
        <w:tc>
          <w:tcPr>
            <w:tcW w:w="3865" w:type="dxa"/>
            <w:shd w:val="clear" w:color="auto" w:fill="auto"/>
            <w:noWrap/>
            <w:vAlign w:val="bottom"/>
            <w:hideMark/>
          </w:tcPr>
          <w:p w14:paraId="3DE989FF"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Erica </w:t>
            </w:r>
            <w:proofErr w:type="spellStart"/>
            <w:r w:rsidRPr="00083484">
              <w:rPr>
                <w:rFonts w:ascii="Cambria" w:hAnsi="Cambria" w:cs="Calibri"/>
                <w:color w:val="000000"/>
                <w:sz w:val="20"/>
                <w:szCs w:val="20"/>
              </w:rPr>
              <w:t>Helson</w:t>
            </w:r>
            <w:proofErr w:type="spellEnd"/>
          </w:p>
        </w:tc>
      </w:tr>
      <w:tr w:rsidR="005B2603" w:rsidRPr="00083484" w14:paraId="304C7FD5" w14:textId="77777777" w:rsidTr="004B4F52">
        <w:trPr>
          <w:trHeight w:val="320"/>
        </w:trPr>
        <w:tc>
          <w:tcPr>
            <w:tcW w:w="2695" w:type="dxa"/>
            <w:shd w:val="clear" w:color="auto" w:fill="auto"/>
            <w:noWrap/>
            <w:vAlign w:val="bottom"/>
            <w:hideMark/>
          </w:tcPr>
          <w:p w14:paraId="4B7F9E2B"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BayREN</w:t>
            </w:r>
          </w:p>
        </w:tc>
        <w:tc>
          <w:tcPr>
            <w:tcW w:w="3865" w:type="dxa"/>
            <w:shd w:val="clear" w:color="auto" w:fill="auto"/>
            <w:noWrap/>
            <w:vAlign w:val="bottom"/>
            <w:hideMark/>
          </w:tcPr>
          <w:p w14:paraId="79E3B96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Jenny Berg</w:t>
            </w:r>
          </w:p>
        </w:tc>
      </w:tr>
      <w:tr w:rsidR="005B2603" w:rsidRPr="00083484" w14:paraId="77F7D726" w14:textId="77777777" w:rsidTr="004B4F52">
        <w:trPr>
          <w:trHeight w:val="320"/>
        </w:trPr>
        <w:tc>
          <w:tcPr>
            <w:tcW w:w="2695" w:type="dxa"/>
            <w:shd w:val="clear" w:color="auto" w:fill="auto"/>
            <w:noWrap/>
            <w:vAlign w:val="bottom"/>
            <w:hideMark/>
          </w:tcPr>
          <w:p w14:paraId="01D0D8F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BayREN</w:t>
            </w:r>
          </w:p>
        </w:tc>
        <w:tc>
          <w:tcPr>
            <w:tcW w:w="3865" w:type="dxa"/>
            <w:shd w:val="clear" w:color="auto" w:fill="auto"/>
            <w:noWrap/>
            <w:vAlign w:val="bottom"/>
            <w:hideMark/>
          </w:tcPr>
          <w:p w14:paraId="441F186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Mary Sutter</w:t>
            </w:r>
          </w:p>
        </w:tc>
      </w:tr>
      <w:tr w:rsidR="000F11C7" w:rsidRPr="00083484" w14:paraId="7A082A29" w14:textId="77777777" w:rsidTr="004B4F52">
        <w:trPr>
          <w:trHeight w:val="320"/>
        </w:trPr>
        <w:tc>
          <w:tcPr>
            <w:tcW w:w="2695" w:type="dxa"/>
            <w:shd w:val="clear" w:color="auto" w:fill="auto"/>
            <w:noWrap/>
            <w:vAlign w:val="bottom"/>
          </w:tcPr>
          <w:p w14:paraId="058646F3" w14:textId="6A2F8F96"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Cal Advocates</w:t>
            </w:r>
          </w:p>
        </w:tc>
        <w:tc>
          <w:tcPr>
            <w:tcW w:w="3865" w:type="dxa"/>
            <w:shd w:val="clear" w:color="auto" w:fill="auto"/>
            <w:noWrap/>
            <w:vAlign w:val="bottom"/>
          </w:tcPr>
          <w:p w14:paraId="0B5C968C" w14:textId="1C4BB4D9"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Dan Buch</w:t>
            </w:r>
          </w:p>
        </w:tc>
      </w:tr>
      <w:tr w:rsidR="005B2603" w:rsidRPr="00083484" w14:paraId="11529C51" w14:textId="77777777" w:rsidTr="004B4F52">
        <w:trPr>
          <w:trHeight w:val="320"/>
        </w:trPr>
        <w:tc>
          <w:tcPr>
            <w:tcW w:w="2695" w:type="dxa"/>
            <w:shd w:val="clear" w:color="auto" w:fill="auto"/>
            <w:noWrap/>
            <w:vAlign w:val="bottom"/>
            <w:hideMark/>
          </w:tcPr>
          <w:p w14:paraId="7A05B254"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CEDMC</w:t>
            </w:r>
          </w:p>
        </w:tc>
        <w:tc>
          <w:tcPr>
            <w:tcW w:w="3865" w:type="dxa"/>
            <w:shd w:val="clear" w:color="auto" w:fill="auto"/>
            <w:noWrap/>
            <w:vAlign w:val="bottom"/>
            <w:hideMark/>
          </w:tcPr>
          <w:p w14:paraId="47974583"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Greg Wikler</w:t>
            </w:r>
          </w:p>
        </w:tc>
      </w:tr>
      <w:tr w:rsidR="005B2603" w:rsidRPr="00083484" w14:paraId="4C5C54BC" w14:textId="77777777" w:rsidTr="004B4F52">
        <w:trPr>
          <w:trHeight w:val="320"/>
        </w:trPr>
        <w:tc>
          <w:tcPr>
            <w:tcW w:w="2695" w:type="dxa"/>
            <w:shd w:val="clear" w:color="auto" w:fill="auto"/>
            <w:noWrap/>
            <w:vAlign w:val="bottom"/>
            <w:hideMark/>
          </w:tcPr>
          <w:p w14:paraId="29438E3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CHEEF</w:t>
            </w:r>
          </w:p>
        </w:tc>
        <w:tc>
          <w:tcPr>
            <w:tcW w:w="3865" w:type="dxa"/>
            <w:shd w:val="clear" w:color="auto" w:fill="auto"/>
            <w:noWrap/>
            <w:vAlign w:val="bottom"/>
            <w:hideMark/>
          </w:tcPr>
          <w:p w14:paraId="1FB3B61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Bill </w:t>
            </w:r>
            <w:proofErr w:type="spellStart"/>
            <w:r w:rsidRPr="00083484">
              <w:rPr>
                <w:rFonts w:ascii="Cambria" w:hAnsi="Cambria" w:cs="Calibri"/>
                <w:color w:val="000000"/>
                <w:sz w:val="20"/>
                <w:szCs w:val="20"/>
              </w:rPr>
              <w:t>Heberger</w:t>
            </w:r>
            <w:proofErr w:type="spellEnd"/>
          </w:p>
        </w:tc>
      </w:tr>
      <w:tr w:rsidR="005B2603" w:rsidRPr="00083484" w14:paraId="79513FBB" w14:textId="77777777" w:rsidTr="004B4F52">
        <w:trPr>
          <w:trHeight w:val="320"/>
        </w:trPr>
        <w:tc>
          <w:tcPr>
            <w:tcW w:w="2695" w:type="dxa"/>
            <w:shd w:val="clear" w:color="auto" w:fill="auto"/>
            <w:noWrap/>
            <w:vAlign w:val="bottom"/>
            <w:hideMark/>
          </w:tcPr>
          <w:p w14:paraId="0D2B90BC"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Code Cycle</w:t>
            </w:r>
          </w:p>
        </w:tc>
        <w:tc>
          <w:tcPr>
            <w:tcW w:w="3865" w:type="dxa"/>
            <w:shd w:val="clear" w:color="auto" w:fill="auto"/>
            <w:noWrap/>
            <w:vAlign w:val="bottom"/>
            <w:hideMark/>
          </w:tcPr>
          <w:p w14:paraId="5B5C2701"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Dan Suyeyasu</w:t>
            </w:r>
          </w:p>
        </w:tc>
      </w:tr>
      <w:tr w:rsidR="000F11C7" w:rsidRPr="00083484" w14:paraId="5353A78D" w14:textId="77777777" w:rsidTr="004B4F52">
        <w:trPr>
          <w:trHeight w:val="320"/>
        </w:trPr>
        <w:tc>
          <w:tcPr>
            <w:tcW w:w="2695" w:type="dxa"/>
            <w:shd w:val="clear" w:color="auto" w:fill="auto"/>
            <w:noWrap/>
            <w:vAlign w:val="bottom"/>
            <w:hideMark/>
          </w:tcPr>
          <w:p w14:paraId="0782BA51"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CSE</w:t>
            </w:r>
          </w:p>
        </w:tc>
        <w:tc>
          <w:tcPr>
            <w:tcW w:w="3865" w:type="dxa"/>
            <w:shd w:val="clear" w:color="auto" w:fill="auto"/>
            <w:noWrap/>
            <w:vAlign w:val="bottom"/>
            <w:hideMark/>
          </w:tcPr>
          <w:p w14:paraId="3D327231"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Stephen Gunther</w:t>
            </w:r>
          </w:p>
        </w:tc>
      </w:tr>
      <w:tr w:rsidR="005B2603" w:rsidRPr="00083484" w14:paraId="597C84BF" w14:textId="77777777" w:rsidTr="004B4F52">
        <w:trPr>
          <w:trHeight w:val="320"/>
        </w:trPr>
        <w:tc>
          <w:tcPr>
            <w:tcW w:w="2695" w:type="dxa"/>
            <w:shd w:val="clear" w:color="auto" w:fill="auto"/>
            <w:noWrap/>
            <w:vAlign w:val="bottom"/>
            <w:hideMark/>
          </w:tcPr>
          <w:p w14:paraId="4AFCE251"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Mendota Group</w:t>
            </w:r>
          </w:p>
        </w:tc>
        <w:tc>
          <w:tcPr>
            <w:tcW w:w="3865" w:type="dxa"/>
            <w:shd w:val="clear" w:color="auto" w:fill="auto"/>
            <w:noWrap/>
            <w:vAlign w:val="bottom"/>
            <w:hideMark/>
          </w:tcPr>
          <w:p w14:paraId="628312F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Grey Staples</w:t>
            </w:r>
          </w:p>
        </w:tc>
      </w:tr>
      <w:tr w:rsidR="005B2603" w:rsidRPr="00083484" w14:paraId="3C66B52E" w14:textId="77777777" w:rsidTr="004B4F52">
        <w:trPr>
          <w:trHeight w:val="320"/>
        </w:trPr>
        <w:tc>
          <w:tcPr>
            <w:tcW w:w="2695" w:type="dxa"/>
            <w:shd w:val="clear" w:color="auto" w:fill="auto"/>
            <w:noWrap/>
            <w:vAlign w:val="bottom"/>
            <w:hideMark/>
          </w:tcPr>
          <w:p w14:paraId="18FD7180" w14:textId="77777777" w:rsidR="005B2603" w:rsidRPr="00083484" w:rsidRDefault="005B2603" w:rsidP="004B4F52">
            <w:pPr>
              <w:rPr>
                <w:rFonts w:ascii="Cambria" w:hAnsi="Cambria" w:cs="Calibri"/>
                <w:color w:val="000000"/>
                <w:sz w:val="20"/>
                <w:szCs w:val="20"/>
              </w:rPr>
            </w:pPr>
            <w:proofErr w:type="spellStart"/>
            <w:r w:rsidRPr="00083484">
              <w:rPr>
                <w:rFonts w:ascii="Cambria" w:hAnsi="Cambria" w:cs="Calibri"/>
                <w:color w:val="000000"/>
                <w:sz w:val="20"/>
                <w:szCs w:val="20"/>
              </w:rPr>
              <w:t>Nexant</w:t>
            </w:r>
            <w:proofErr w:type="spellEnd"/>
          </w:p>
        </w:tc>
        <w:tc>
          <w:tcPr>
            <w:tcW w:w="3865" w:type="dxa"/>
            <w:shd w:val="clear" w:color="auto" w:fill="auto"/>
            <w:noWrap/>
            <w:vAlign w:val="bottom"/>
            <w:hideMark/>
          </w:tcPr>
          <w:p w14:paraId="4DF7F45F"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Dan Sperber</w:t>
            </w:r>
          </w:p>
        </w:tc>
      </w:tr>
      <w:tr w:rsidR="005B2603" w:rsidRPr="00083484" w14:paraId="3261915E" w14:textId="77777777" w:rsidTr="004B4F52">
        <w:trPr>
          <w:trHeight w:val="320"/>
        </w:trPr>
        <w:tc>
          <w:tcPr>
            <w:tcW w:w="2695" w:type="dxa"/>
            <w:shd w:val="clear" w:color="auto" w:fill="auto"/>
            <w:noWrap/>
            <w:vAlign w:val="bottom"/>
            <w:hideMark/>
          </w:tcPr>
          <w:p w14:paraId="4B41894A"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PGE</w:t>
            </w:r>
          </w:p>
        </w:tc>
        <w:tc>
          <w:tcPr>
            <w:tcW w:w="3865" w:type="dxa"/>
            <w:shd w:val="clear" w:color="auto" w:fill="auto"/>
            <w:noWrap/>
            <w:vAlign w:val="bottom"/>
            <w:hideMark/>
          </w:tcPr>
          <w:p w14:paraId="2C3CC515"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Ben Brown</w:t>
            </w:r>
          </w:p>
        </w:tc>
      </w:tr>
      <w:tr w:rsidR="005B2603" w:rsidRPr="00083484" w14:paraId="656E9060" w14:textId="77777777" w:rsidTr="004B4F52">
        <w:trPr>
          <w:trHeight w:val="320"/>
        </w:trPr>
        <w:tc>
          <w:tcPr>
            <w:tcW w:w="2695" w:type="dxa"/>
            <w:shd w:val="clear" w:color="auto" w:fill="auto"/>
            <w:noWrap/>
            <w:vAlign w:val="bottom"/>
            <w:hideMark/>
          </w:tcPr>
          <w:p w14:paraId="64129BB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PGE</w:t>
            </w:r>
          </w:p>
        </w:tc>
        <w:tc>
          <w:tcPr>
            <w:tcW w:w="3865" w:type="dxa"/>
            <w:shd w:val="clear" w:color="auto" w:fill="auto"/>
            <w:noWrap/>
            <w:vAlign w:val="bottom"/>
            <w:hideMark/>
          </w:tcPr>
          <w:p w14:paraId="38EC89C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Rob Bohn</w:t>
            </w:r>
          </w:p>
        </w:tc>
      </w:tr>
      <w:tr w:rsidR="005B2603" w:rsidRPr="00083484" w14:paraId="500CA5D1" w14:textId="77777777" w:rsidTr="004B4F52">
        <w:trPr>
          <w:trHeight w:val="320"/>
        </w:trPr>
        <w:tc>
          <w:tcPr>
            <w:tcW w:w="2695" w:type="dxa"/>
            <w:shd w:val="clear" w:color="auto" w:fill="auto"/>
            <w:noWrap/>
            <w:vAlign w:val="bottom"/>
            <w:hideMark/>
          </w:tcPr>
          <w:p w14:paraId="5DA5A11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RCEA</w:t>
            </w:r>
          </w:p>
        </w:tc>
        <w:tc>
          <w:tcPr>
            <w:tcW w:w="3865" w:type="dxa"/>
            <w:shd w:val="clear" w:color="auto" w:fill="auto"/>
            <w:noWrap/>
            <w:vAlign w:val="bottom"/>
            <w:hideMark/>
          </w:tcPr>
          <w:p w14:paraId="3621F6FA"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Stephen Kullmann</w:t>
            </w:r>
          </w:p>
        </w:tc>
      </w:tr>
      <w:tr w:rsidR="005B2603" w:rsidRPr="00083484" w14:paraId="2AFEB4FA" w14:textId="77777777" w:rsidTr="004B4F52">
        <w:trPr>
          <w:trHeight w:val="320"/>
        </w:trPr>
        <w:tc>
          <w:tcPr>
            <w:tcW w:w="2695" w:type="dxa"/>
            <w:shd w:val="clear" w:color="auto" w:fill="auto"/>
            <w:noWrap/>
            <w:vAlign w:val="bottom"/>
            <w:hideMark/>
          </w:tcPr>
          <w:p w14:paraId="10422A54"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SBUA</w:t>
            </w:r>
          </w:p>
        </w:tc>
        <w:tc>
          <w:tcPr>
            <w:tcW w:w="3865" w:type="dxa"/>
            <w:shd w:val="clear" w:color="auto" w:fill="auto"/>
            <w:noWrap/>
            <w:vAlign w:val="bottom"/>
            <w:hideMark/>
          </w:tcPr>
          <w:p w14:paraId="555EA57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Ted Howard</w:t>
            </w:r>
          </w:p>
        </w:tc>
      </w:tr>
      <w:tr w:rsidR="005B2603" w:rsidRPr="00083484" w14:paraId="65BC74D6" w14:textId="77777777" w:rsidTr="004B4F52">
        <w:trPr>
          <w:trHeight w:val="320"/>
        </w:trPr>
        <w:tc>
          <w:tcPr>
            <w:tcW w:w="2695" w:type="dxa"/>
            <w:shd w:val="clear" w:color="auto" w:fill="auto"/>
            <w:noWrap/>
            <w:vAlign w:val="bottom"/>
            <w:hideMark/>
          </w:tcPr>
          <w:p w14:paraId="2126F35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SCE</w:t>
            </w:r>
          </w:p>
        </w:tc>
        <w:tc>
          <w:tcPr>
            <w:tcW w:w="3865" w:type="dxa"/>
            <w:shd w:val="clear" w:color="auto" w:fill="auto"/>
            <w:noWrap/>
            <w:vAlign w:val="bottom"/>
            <w:hideMark/>
          </w:tcPr>
          <w:p w14:paraId="6E5248B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Christopher Malotte</w:t>
            </w:r>
          </w:p>
        </w:tc>
      </w:tr>
      <w:tr w:rsidR="005B2603" w:rsidRPr="00083484" w14:paraId="4A1D88A0" w14:textId="77777777" w:rsidTr="004B4F52">
        <w:trPr>
          <w:trHeight w:val="320"/>
        </w:trPr>
        <w:tc>
          <w:tcPr>
            <w:tcW w:w="2695" w:type="dxa"/>
            <w:shd w:val="clear" w:color="auto" w:fill="auto"/>
            <w:noWrap/>
            <w:vAlign w:val="bottom"/>
            <w:hideMark/>
          </w:tcPr>
          <w:p w14:paraId="09DB265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SJVCEO</w:t>
            </w:r>
          </w:p>
        </w:tc>
        <w:tc>
          <w:tcPr>
            <w:tcW w:w="3865" w:type="dxa"/>
            <w:shd w:val="clear" w:color="auto" w:fill="auto"/>
            <w:noWrap/>
            <w:vAlign w:val="bottom"/>
            <w:hideMark/>
          </w:tcPr>
          <w:p w14:paraId="375B717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Samantha </w:t>
            </w:r>
            <w:proofErr w:type="spellStart"/>
            <w:r w:rsidRPr="00083484">
              <w:rPr>
                <w:rFonts w:ascii="Cambria" w:hAnsi="Cambria" w:cs="Calibri"/>
                <w:color w:val="000000"/>
                <w:sz w:val="20"/>
                <w:szCs w:val="20"/>
              </w:rPr>
              <w:t>Dodero</w:t>
            </w:r>
            <w:proofErr w:type="spellEnd"/>
          </w:p>
        </w:tc>
      </w:tr>
      <w:tr w:rsidR="005B2603" w:rsidRPr="00083484" w14:paraId="42504181" w14:textId="77777777" w:rsidTr="004B4F52">
        <w:trPr>
          <w:trHeight w:val="320"/>
        </w:trPr>
        <w:tc>
          <w:tcPr>
            <w:tcW w:w="2695" w:type="dxa"/>
            <w:shd w:val="clear" w:color="auto" w:fill="auto"/>
            <w:noWrap/>
            <w:vAlign w:val="bottom"/>
            <w:hideMark/>
          </w:tcPr>
          <w:p w14:paraId="6A0F2F2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SoCalGas</w:t>
            </w:r>
          </w:p>
        </w:tc>
        <w:tc>
          <w:tcPr>
            <w:tcW w:w="3865" w:type="dxa"/>
            <w:shd w:val="clear" w:color="auto" w:fill="auto"/>
            <w:noWrap/>
            <w:vAlign w:val="bottom"/>
            <w:hideMark/>
          </w:tcPr>
          <w:p w14:paraId="6390BA84"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Halley Fitzpatrick</w:t>
            </w:r>
          </w:p>
        </w:tc>
      </w:tr>
      <w:tr w:rsidR="005B2603" w:rsidRPr="00083484" w14:paraId="5A132BAC" w14:textId="77777777" w:rsidTr="004B4F52">
        <w:trPr>
          <w:trHeight w:val="320"/>
        </w:trPr>
        <w:tc>
          <w:tcPr>
            <w:tcW w:w="2695" w:type="dxa"/>
            <w:shd w:val="clear" w:color="auto" w:fill="auto"/>
            <w:noWrap/>
            <w:vAlign w:val="bottom"/>
            <w:hideMark/>
          </w:tcPr>
          <w:p w14:paraId="1BEDCCC1"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SoCalGas</w:t>
            </w:r>
          </w:p>
        </w:tc>
        <w:tc>
          <w:tcPr>
            <w:tcW w:w="3865" w:type="dxa"/>
            <w:shd w:val="clear" w:color="auto" w:fill="auto"/>
            <w:noWrap/>
            <w:vAlign w:val="bottom"/>
            <w:hideMark/>
          </w:tcPr>
          <w:p w14:paraId="0CD4C841"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Kevin Ehsani</w:t>
            </w:r>
          </w:p>
        </w:tc>
      </w:tr>
      <w:tr w:rsidR="005B2603" w:rsidRPr="00083484" w14:paraId="78096355" w14:textId="77777777" w:rsidTr="004B4F52">
        <w:trPr>
          <w:trHeight w:val="320"/>
        </w:trPr>
        <w:tc>
          <w:tcPr>
            <w:tcW w:w="2695" w:type="dxa"/>
            <w:shd w:val="clear" w:color="auto" w:fill="auto"/>
            <w:noWrap/>
            <w:vAlign w:val="bottom"/>
            <w:hideMark/>
          </w:tcPr>
          <w:p w14:paraId="2C7F38F5"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SoCalREN</w:t>
            </w:r>
          </w:p>
        </w:tc>
        <w:tc>
          <w:tcPr>
            <w:tcW w:w="3865" w:type="dxa"/>
            <w:shd w:val="clear" w:color="auto" w:fill="auto"/>
            <w:noWrap/>
            <w:vAlign w:val="bottom"/>
            <w:hideMark/>
          </w:tcPr>
          <w:p w14:paraId="27B8CFD2"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Cody Coeckelenbergh</w:t>
            </w:r>
          </w:p>
        </w:tc>
      </w:tr>
      <w:tr w:rsidR="005B2603" w:rsidRPr="00083484" w14:paraId="152331AC" w14:textId="77777777" w:rsidTr="004B4F52">
        <w:trPr>
          <w:trHeight w:val="320"/>
        </w:trPr>
        <w:tc>
          <w:tcPr>
            <w:tcW w:w="2695" w:type="dxa"/>
            <w:shd w:val="clear" w:color="auto" w:fill="auto"/>
            <w:noWrap/>
            <w:vAlign w:val="bottom"/>
            <w:hideMark/>
          </w:tcPr>
          <w:p w14:paraId="1B34AEF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The Energy Coalition</w:t>
            </w:r>
          </w:p>
        </w:tc>
        <w:tc>
          <w:tcPr>
            <w:tcW w:w="3865" w:type="dxa"/>
            <w:shd w:val="clear" w:color="auto" w:fill="auto"/>
            <w:noWrap/>
            <w:vAlign w:val="bottom"/>
            <w:hideMark/>
          </w:tcPr>
          <w:p w14:paraId="4F29E42B"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Craig Perkins</w:t>
            </w:r>
          </w:p>
        </w:tc>
      </w:tr>
      <w:tr w:rsidR="005B2603" w:rsidRPr="00083484" w14:paraId="48232A2E" w14:textId="77777777" w:rsidTr="004B4F52">
        <w:trPr>
          <w:trHeight w:val="320"/>
        </w:trPr>
        <w:tc>
          <w:tcPr>
            <w:tcW w:w="2695" w:type="dxa"/>
            <w:shd w:val="clear" w:color="auto" w:fill="auto"/>
            <w:noWrap/>
            <w:vAlign w:val="bottom"/>
            <w:hideMark/>
          </w:tcPr>
          <w:p w14:paraId="0235441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The Energy Coalition</w:t>
            </w:r>
          </w:p>
        </w:tc>
        <w:tc>
          <w:tcPr>
            <w:tcW w:w="3865" w:type="dxa"/>
            <w:shd w:val="clear" w:color="auto" w:fill="auto"/>
            <w:noWrap/>
            <w:vAlign w:val="bottom"/>
            <w:hideMark/>
          </w:tcPr>
          <w:p w14:paraId="5082E1F4"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Chris Ford </w:t>
            </w:r>
          </w:p>
        </w:tc>
      </w:tr>
      <w:tr w:rsidR="005B2603" w:rsidRPr="00083484" w14:paraId="4EB2B7CF" w14:textId="77777777" w:rsidTr="004B4F52">
        <w:trPr>
          <w:trHeight w:val="320"/>
        </w:trPr>
        <w:tc>
          <w:tcPr>
            <w:tcW w:w="6560" w:type="dxa"/>
            <w:gridSpan w:val="2"/>
            <w:shd w:val="clear" w:color="auto" w:fill="D9E2F3" w:themeFill="accent1" w:themeFillTint="33"/>
            <w:noWrap/>
            <w:vAlign w:val="bottom"/>
            <w:hideMark/>
          </w:tcPr>
          <w:p w14:paraId="0815FDB5"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Ex-Officio</w:t>
            </w:r>
          </w:p>
        </w:tc>
      </w:tr>
      <w:tr w:rsidR="005B2603" w:rsidRPr="00083484" w14:paraId="28C384CA" w14:textId="77777777" w:rsidTr="004B4F52">
        <w:trPr>
          <w:trHeight w:val="320"/>
        </w:trPr>
        <w:tc>
          <w:tcPr>
            <w:tcW w:w="2695" w:type="dxa"/>
            <w:shd w:val="clear" w:color="auto" w:fill="auto"/>
            <w:noWrap/>
            <w:vAlign w:val="bottom"/>
            <w:hideMark/>
          </w:tcPr>
          <w:p w14:paraId="39425CB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CEC</w:t>
            </w:r>
          </w:p>
        </w:tc>
        <w:tc>
          <w:tcPr>
            <w:tcW w:w="3865" w:type="dxa"/>
            <w:shd w:val="clear" w:color="auto" w:fill="auto"/>
            <w:noWrap/>
            <w:vAlign w:val="bottom"/>
            <w:hideMark/>
          </w:tcPr>
          <w:p w14:paraId="41EC7EA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Brian Samuelson</w:t>
            </w:r>
          </w:p>
        </w:tc>
      </w:tr>
      <w:tr w:rsidR="005B2603" w:rsidRPr="00083484" w14:paraId="051610F9" w14:textId="77777777" w:rsidTr="004B4F52">
        <w:trPr>
          <w:trHeight w:val="320"/>
        </w:trPr>
        <w:tc>
          <w:tcPr>
            <w:tcW w:w="2695" w:type="dxa"/>
            <w:shd w:val="clear" w:color="auto" w:fill="auto"/>
            <w:noWrap/>
            <w:vAlign w:val="bottom"/>
            <w:hideMark/>
          </w:tcPr>
          <w:p w14:paraId="6FCA151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3698202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Alison LaBonte </w:t>
            </w:r>
          </w:p>
        </w:tc>
      </w:tr>
      <w:tr w:rsidR="005B2603" w:rsidRPr="00083484" w14:paraId="609475A3" w14:textId="77777777" w:rsidTr="004B4F52">
        <w:trPr>
          <w:trHeight w:val="320"/>
        </w:trPr>
        <w:tc>
          <w:tcPr>
            <w:tcW w:w="2695" w:type="dxa"/>
            <w:shd w:val="clear" w:color="auto" w:fill="auto"/>
            <w:noWrap/>
            <w:vAlign w:val="bottom"/>
            <w:hideMark/>
          </w:tcPr>
          <w:p w14:paraId="3A95D8A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21A5615A"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Christie Torok</w:t>
            </w:r>
          </w:p>
        </w:tc>
      </w:tr>
      <w:tr w:rsidR="000F11C7" w:rsidRPr="00083484" w14:paraId="5797329B" w14:textId="77777777" w:rsidTr="004B4F52">
        <w:trPr>
          <w:trHeight w:val="320"/>
        </w:trPr>
        <w:tc>
          <w:tcPr>
            <w:tcW w:w="2695" w:type="dxa"/>
            <w:shd w:val="clear" w:color="auto" w:fill="auto"/>
            <w:noWrap/>
            <w:vAlign w:val="bottom"/>
            <w:hideMark/>
          </w:tcPr>
          <w:p w14:paraId="5A548F6D"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790F35FD"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 xml:space="preserve">Ely Jacobsohn </w:t>
            </w:r>
          </w:p>
        </w:tc>
      </w:tr>
      <w:tr w:rsidR="000F11C7" w:rsidRPr="00083484" w14:paraId="6B30206D" w14:textId="77777777" w:rsidTr="004B4F52">
        <w:trPr>
          <w:trHeight w:val="320"/>
        </w:trPr>
        <w:tc>
          <w:tcPr>
            <w:tcW w:w="2695" w:type="dxa"/>
            <w:shd w:val="clear" w:color="auto" w:fill="auto"/>
            <w:noWrap/>
            <w:vAlign w:val="bottom"/>
            <w:hideMark/>
          </w:tcPr>
          <w:p w14:paraId="39579D7A"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714124DD"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Peng Gong</w:t>
            </w:r>
          </w:p>
        </w:tc>
      </w:tr>
      <w:tr w:rsidR="000F11C7" w:rsidRPr="00083484" w14:paraId="504F12D3" w14:textId="77777777" w:rsidTr="004B4F52">
        <w:trPr>
          <w:trHeight w:val="320"/>
        </w:trPr>
        <w:tc>
          <w:tcPr>
            <w:tcW w:w="2695" w:type="dxa"/>
            <w:shd w:val="clear" w:color="auto" w:fill="auto"/>
            <w:noWrap/>
            <w:vAlign w:val="bottom"/>
            <w:hideMark/>
          </w:tcPr>
          <w:p w14:paraId="3058F667"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5FF18A2F"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Sophie Babka</w:t>
            </w:r>
          </w:p>
        </w:tc>
      </w:tr>
      <w:tr w:rsidR="000F11C7" w:rsidRPr="00083484" w14:paraId="5C62FE69" w14:textId="77777777" w:rsidTr="004B4F52">
        <w:trPr>
          <w:trHeight w:val="320"/>
        </w:trPr>
        <w:tc>
          <w:tcPr>
            <w:tcW w:w="2695" w:type="dxa"/>
            <w:shd w:val="clear" w:color="auto" w:fill="auto"/>
            <w:noWrap/>
            <w:vAlign w:val="bottom"/>
            <w:hideMark/>
          </w:tcPr>
          <w:p w14:paraId="04921C1F"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CPUC</w:t>
            </w:r>
          </w:p>
        </w:tc>
        <w:tc>
          <w:tcPr>
            <w:tcW w:w="3865" w:type="dxa"/>
            <w:shd w:val="clear" w:color="auto" w:fill="auto"/>
            <w:noWrap/>
            <w:vAlign w:val="bottom"/>
            <w:hideMark/>
          </w:tcPr>
          <w:p w14:paraId="744D8137" w14:textId="77777777" w:rsidR="000F11C7" w:rsidRPr="00083484" w:rsidRDefault="000F11C7" w:rsidP="004B4F52">
            <w:pPr>
              <w:rPr>
                <w:rFonts w:ascii="Cambria" w:hAnsi="Cambria" w:cs="Calibri"/>
                <w:color w:val="000000"/>
                <w:sz w:val="20"/>
                <w:szCs w:val="20"/>
              </w:rPr>
            </w:pPr>
            <w:r w:rsidRPr="00083484">
              <w:rPr>
                <w:rFonts w:ascii="Cambria" w:hAnsi="Cambria" w:cs="Calibri"/>
                <w:color w:val="000000"/>
                <w:sz w:val="20"/>
                <w:szCs w:val="20"/>
              </w:rPr>
              <w:t xml:space="preserve">Sasha </w:t>
            </w:r>
            <w:proofErr w:type="spellStart"/>
            <w:r w:rsidRPr="00083484">
              <w:rPr>
                <w:rFonts w:ascii="Cambria" w:hAnsi="Cambria" w:cs="Calibri"/>
                <w:color w:val="000000"/>
                <w:sz w:val="20"/>
                <w:szCs w:val="20"/>
              </w:rPr>
              <w:t>Merigan</w:t>
            </w:r>
            <w:proofErr w:type="spellEnd"/>
          </w:p>
        </w:tc>
      </w:tr>
      <w:tr w:rsidR="005B2603" w:rsidRPr="00083484" w14:paraId="3BE07E11" w14:textId="77777777" w:rsidTr="004B4F52">
        <w:trPr>
          <w:trHeight w:val="320"/>
        </w:trPr>
        <w:tc>
          <w:tcPr>
            <w:tcW w:w="6560" w:type="dxa"/>
            <w:gridSpan w:val="2"/>
            <w:shd w:val="clear" w:color="auto" w:fill="D9E2F3" w:themeFill="accent1" w:themeFillTint="33"/>
            <w:noWrap/>
            <w:vAlign w:val="bottom"/>
            <w:hideMark/>
          </w:tcPr>
          <w:p w14:paraId="3A71D40B"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Facilitators</w:t>
            </w:r>
          </w:p>
        </w:tc>
      </w:tr>
      <w:tr w:rsidR="005B2603" w:rsidRPr="00083484" w14:paraId="1BFCDF2B" w14:textId="77777777" w:rsidTr="004B4F52">
        <w:trPr>
          <w:trHeight w:val="320"/>
        </w:trPr>
        <w:tc>
          <w:tcPr>
            <w:tcW w:w="2695" w:type="dxa"/>
            <w:shd w:val="clear" w:color="auto" w:fill="auto"/>
            <w:noWrap/>
            <w:vAlign w:val="bottom"/>
            <w:hideMark/>
          </w:tcPr>
          <w:p w14:paraId="2E51246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Raab Associates</w:t>
            </w:r>
          </w:p>
        </w:tc>
        <w:tc>
          <w:tcPr>
            <w:tcW w:w="3865" w:type="dxa"/>
            <w:shd w:val="clear" w:color="auto" w:fill="auto"/>
            <w:noWrap/>
            <w:vAlign w:val="bottom"/>
            <w:hideMark/>
          </w:tcPr>
          <w:p w14:paraId="79ED345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Jonathan Raab</w:t>
            </w:r>
          </w:p>
        </w:tc>
      </w:tr>
      <w:tr w:rsidR="005B2603" w:rsidRPr="00083484" w14:paraId="5F146624" w14:textId="77777777" w:rsidTr="004B4F52">
        <w:trPr>
          <w:trHeight w:val="320"/>
        </w:trPr>
        <w:tc>
          <w:tcPr>
            <w:tcW w:w="2695" w:type="dxa"/>
            <w:tcBorders>
              <w:bottom w:val="single" w:sz="4" w:space="0" w:color="000000"/>
            </w:tcBorders>
            <w:shd w:val="clear" w:color="auto" w:fill="auto"/>
            <w:noWrap/>
            <w:vAlign w:val="bottom"/>
            <w:hideMark/>
          </w:tcPr>
          <w:p w14:paraId="4F0A4312"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Concur, Inc</w:t>
            </w:r>
          </w:p>
        </w:tc>
        <w:tc>
          <w:tcPr>
            <w:tcW w:w="3865" w:type="dxa"/>
            <w:tcBorders>
              <w:bottom w:val="single" w:sz="4" w:space="0" w:color="000000"/>
            </w:tcBorders>
            <w:shd w:val="clear" w:color="auto" w:fill="auto"/>
            <w:noWrap/>
            <w:vAlign w:val="bottom"/>
            <w:hideMark/>
          </w:tcPr>
          <w:p w14:paraId="57BBEA32"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Katie Abrams</w:t>
            </w:r>
          </w:p>
        </w:tc>
      </w:tr>
      <w:tr w:rsidR="005B2603" w:rsidRPr="00083484" w14:paraId="778FF6F1" w14:textId="77777777" w:rsidTr="004B4F52">
        <w:trPr>
          <w:trHeight w:val="320"/>
        </w:trPr>
        <w:tc>
          <w:tcPr>
            <w:tcW w:w="6560" w:type="dxa"/>
            <w:gridSpan w:val="2"/>
            <w:shd w:val="clear" w:color="auto" w:fill="D9E2F3" w:themeFill="accent1" w:themeFillTint="33"/>
            <w:noWrap/>
            <w:vAlign w:val="bottom"/>
            <w:hideMark/>
          </w:tcPr>
          <w:p w14:paraId="2C9F5516" w14:textId="77777777" w:rsidR="005B2603" w:rsidRPr="00083484" w:rsidRDefault="005B2603" w:rsidP="004B4F52">
            <w:pPr>
              <w:rPr>
                <w:rFonts w:ascii="Cambria" w:hAnsi="Cambria" w:cs="Calibri"/>
                <w:b/>
                <w:bCs/>
                <w:color w:val="000000"/>
                <w:sz w:val="20"/>
                <w:szCs w:val="20"/>
              </w:rPr>
            </w:pPr>
            <w:r w:rsidRPr="00083484">
              <w:rPr>
                <w:rFonts w:ascii="Cambria" w:hAnsi="Cambria" w:cs="Calibri"/>
                <w:b/>
                <w:bCs/>
                <w:color w:val="000000"/>
                <w:sz w:val="20"/>
                <w:szCs w:val="20"/>
              </w:rPr>
              <w:t>Other Participants</w:t>
            </w:r>
          </w:p>
        </w:tc>
      </w:tr>
      <w:tr w:rsidR="005B2603" w:rsidRPr="00083484" w14:paraId="13B61A85" w14:textId="77777777" w:rsidTr="004B4F52">
        <w:trPr>
          <w:trHeight w:val="320"/>
        </w:trPr>
        <w:tc>
          <w:tcPr>
            <w:tcW w:w="2695" w:type="dxa"/>
            <w:shd w:val="clear" w:color="auto" w:fill="auto"/>
            <w:noWrap/>
            <w:vAlign w:val="bottom"/>
            <w:hideMark/>
          </w:tcPr>
          <w:p w14:paraId="6901867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Grounded Research</w:t>
            </w:r>
          </w:p>
        </w:tc>
        <w:tc>
          <w:tcPr>
            <w:tcW w:w="3865" w:type="dxa"/>
            <w:shd w:val="clear" w:color="auto" w:fill="auto"/>
            <w:noWrap/>
            <w:vAlign w:val="bottom"/>
            <w:hideMark/>
          </w:tcPr>
          <w:p w14:paraId="7A907A7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Jenn Mitchell-Jackson</w:t>
            </w:r>
          </w:p>
        </w:tc>
      </w:tr>
      <w:tr w:rsidR="005B2603" w:rsidRPr="00083484" w14:paraId="23B924D3" w14:textId="77777777" w:rsidTr="004B4F52">
        <w:trPr>
          <w:trHeight w:val="320"/>
        </w:trPr>
        <w:tc>
          <w:tcPr>
            <w:tcW w:w="2695" w:type="dxa"/>
            <w:shd w:val="clear" w:color="auto" w:fill="auto"/>
            <w:noWrap/>
            <w:vAlign w:val="bottom"/>
            <w:hideMark/>
          </w:tcPr>
          <w:p w14:paraId="4C240F4C"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lastRenderedPageBreak/>
              <w:t>PGE</w:t>
            </w:r>
          </w:p>
        </w:tc>
        <w:tc>
          <w:tcPr>
            <w:tcW w:w="3865" w:type="dxa"/>
            <w:shd w:val="clear" w:color="auto" w:fill="auto"/>
            <w:noWrap/>
            <w:vAlign w:val="bottom"/>
            <w:hideMark/>
          </w:tcPr>
          <w:p w14:paraId="1E6BAC2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Lindsey </w:t>
            </w:r>
            <w:proofErr w:type="spellStart"/>
            <w:r w:rsidRPr="00083484">
              <w:rPr>
                <w:rFonts w:ascii="Cambria" w:hAnsi="Cambria" w:cs="Calibri"/>
                <w:color w:val="000000"/>
                <w:sz w:val="20"/>
                <w:szCs w:val="20"/>
              </w:rPr>
              <w:t>Tillisch</w:t>
            </w:r>
            <w:proofErr w:type="spellEnd"/>
          </w:p>
        </w:tc>
      </w:tr>
      <w:tr w:rsidR="005B2603" w:rsidRPr="00083484" w14:paraId="604DAD8D" w14:textId="77777777" w:rsidTr="004B4F52">
        <w:trPr>
          <w:trHeight w:val="320"/>
        </w:trPr>
        <w:tc>
          <w:tcPr>
            <w:tcW w:w="2695" w:type="dxa"/>
            <w:shd w:val="clear" w:color="auto" w:fill="auto"/>
            <w:noWrap/>
            <w:vAlign w:val="bottom"/>
            <w:hideMark/>
          </w:tcPr>
          <w:p w14:paraId="10C66A67"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PGE</w:t>
            </w:r>
          </w:p>
        </w:tc>
        <w:tc>
          <w:tcPr>
            <w:tcW w:w="3865" w:type="dxa"/>
            <w:shd w:val="clear" w:color="auto" w:fill="auto"/>
            <w:noWrap/>
            <w:vAlign w:val="bottom"/>
            <w:hideMark/>
          </w:tcPr>
          <w:p w14:paraId="26ECAA4A"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Robert </w:t>
            </w:r>
            <w:proofErr w:type="spellStart"/>
            <w:r w:rsidRPr="00083484">
              <w:rPr>
                <w:rFonts w:ascii="Cambria" w:hAnsi="Cambria" w:cs="Calibri"/>
                <w:color w:val="000000"/>
                <w:sz w:val="20"/>
                <w:szCs w:val="20"/>
              </w:rPr>
              <w:t>Marcial</w:t>
            </w:r>
            <w:proofErr w:type="spellEnd"/>
            <w:r w:rsidRPr="00083484">
              <w:rPr>
                <w:rFonts w:ascii="Cambria" w:hAnsi="Cambria" w:cs="Calibri"/>
                <w:color w:val="000000"/>
                <w:sz w:val="20"/>
                <w:szCs w:val="20"/>
              </w:rPr>
              <w:t xml:space="preserve"> </w:t>
            </w:r>
          </w:p>
        </w:tc>
      </w:tr>
      <w:tr w:rsidR="005B2603" w:rsidRPr="00083484" w14:paraId="023BA33A" w14:textId="77777777" w:rsidTr="004B4F52">
        <w:trPr>
          <w:trHeight w:val="320"/>
        </w:trPr>
        <w:tc>
          <w:tcPr>
            <w:tcW w:w="2695" w:type="dxa"/>
            <w:shd w:val="clear" w:color="auto" w:fill="auto"/>
            <w:noWrap/>
            <w:vAlign w:val="bottom"/>
            <w:hideMark/>
          </w:tcPr>
          <w:p w14:paraId="1F07DDC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PGE</w:t>
            </w:r>
          </w:p>
        </w:tc>
        <w:tc>
          <w:tcPr>
            <w:tcW w:w="3865" w:type="dxa"/>
            <w:shd w:val="clear" w:color="auto" w:fill="auto"/>
            <w:noWrap/>
            <w:vAlign w:val="bottom"/>
            <w:hideMark/>
          </w:tcPr>
          <w:p w14:paraId="0BD4EAA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Lindsey </w:t>
            </w:r>
            <w:proofErr w:type="spellStart"/>
            <w:r w:rsidRPr="00083484">
              <w:rPr>
                <w:rFonts w:ascii="Cambria" w:hAnsi="Cambria" w:cs="Calibri"/>
                <w:color w:val="000000"/>
                <w:sz w:val="20"/>
                <w:szCs w:val="20"/>
              </w:rPr>
              <w:t>Tillisch</w:t>
            </w:r>
            <w:proofErr w:type="spellEnd"/>
          </w:p>
        </w:tc>
      </w:tr>
      <w:tr w:rsidR="005B2603" w:rsidRPr="00083484" w14:paraId="4E2518A8" w14:textId="77777777" w:rsidTr="004B4F52">
        <w:trPr>
          <w:trHeight w:val="320"/>
        </w:trPr>
        <w:tc>
          <w:tcPr>
            <w:tcW w:w="2695" w:type="dxa"/>
            <w:shd w:val="clear" w:color="auto" w:fill="auto"/>
            <w:noWrap/>
            <w:vAlign w:val="bottom"/>
            <w:hideMark/>
          </w:tcPr>
          <w:p w14:paraId="44F19A4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SoCalGas</w:t>
            </w:r>
          </w:p>
        </w:tc>
        <w:tc>
          <w:tcPr>
            <w:tcW w:w="3865" w:type="dxa"/>
            <w:shd w:val="clear" w:color="auto" w:fill="auto"/>
            <w:noWrap/>
            <w:vAlign w:val="bottom"/>
            <w:hideMark/>
          </w:tcPr>
          <w:p w14:paraId="03B83DBC"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Allison </w:t>
            </w:r>
            <w:proofErr w:type="spellStart"/>
            <w:r w:rsidRPr="00083484">
              <w:rPr>
                <w:rFonts w:ascii="Cambria" w:hAnsi="Cambria" w:cs="Calibri"/>
                <w:color w:val="000000"/>
                <w:sz w:val="20"/>
                <w:szCs w:val="20"/>
              </w:rPr>
              <w:t>Dourigan</w:t>
            </w:r>
            <w:proofErr w:type="spellEnd"/>
          </w:p>
        </w:tc>
      </w:tr>
      <w:tr w:rsidR="005B2603" w:rsidRPr="00083484" w14:paraId="0A258275" w14:textId="77777777" w:rsidTr="004B4F52">
        <w:trPr>
          <w:trHeight w:val="320"/>
        </w:trPr>
        <w:tc>
          <w:tcPr>
            <w:tcW w:w="2695" w:type="dxa"/>
            <w:shd w:val="clear" w:color="auto" w:fill="auto"/>
            <w:noWrap/>
            <w:vAlign w:val="bottom"/>
            <w:hideMark/>
          </w:tcPr>
          <w:p w14:paraId="002FCA30"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Tierra Resources</w:t>
            </w:r>
          </w:p>
        </w:tc>
        <w:tc>
          <w:tcPr>
            <w:tcW w:w="3865" w:type="dxa"/>
            <w:shd w:val="clear" w:color="auto" w:fill="auto"/>
            <w:noWrap/>
            <w:vAlign w:val="bottom"/>
            <w:hideMark/>
          </w:tcPr>
          <w:p w14:paraId="446C4F2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Gabriela Limon</w:t>
            </w:r>
          </w:p>
        </w:tc>
      </w:tr>
      <w:tr w:rsidR="005B2603" w:rsidRPr="00083484" w14:paraId="5D6E4F55" w14:textId="77777777" w:rsidTr="004B4F52">
        <w:trPr>
          <w:trHeight w:val="320"/>
        </w:trPr>
        <w:tc>
          <w:tcPr>
            <w:tcW w:w="2695" w:type="dxa"/>
            <w:shd w:val="clear" w:color="auto" w:fill="auto"/>
            <w:noWrap/>
            <w:vAlign w:val="bottom"/>
            <w:hideMark/>
          </w:tcPr>
          <w:p w14:paraId="5C0A8AF5" w14:textId="77777777" w:rsidR="005B2603" w:rsidRPr="00083484" w:rsidRDefault="005B2603" w:rsidP="004B4F52">
            <w:pPr>
              <w:rPr>
                <w:rFonts w:ascii="Cambria" w:hAnsi="Cambria" w:cs="Calibri"/>
                <w:color w:val="000000"/>
                <w:sz w:val="20"/>
                <w:szCs w:val="20"/>
              </w:rPr>
            </w:pPr>
            <w:proofErr w:type="spellStart"/>
            <w:r w:rsidRPr="00083484">
              <w:rPr>
                <w:rFonts w:ascii="Cambria" w:hAnsi="Cambria" w:cs="Calibri"/>
                <w:color w:val="000000"/>
                <w:sz w:val="20"/>
                <w:szCs w:val="20"/>
              </w:rPr>
              <w:t>Tre'laine</w:t>
            </w:r>
            <w:proofErr w:type="spellEnd"/>
            <w:r w:rsidRPr="00083484">
              <w:rPr>
                <w:rFonts w:ascii="Cambria" w:hAnsi="Cambria" w:cs="Calibri"/>
                <w:color w:val="000000"/>
                <w:sz w:val="20"/>
                <w:szCs w:val="20"/>
              </w:rPr>
              <w:t xml:space="preserve"> Associates</w:t>
            </w:r>
          </w:p>
        </w:tc>
        <w:tc>
          <w:tcPr>
            <w:tcW w:w="3865" w:type="dxa"/>
            <w:shd w:val="clear" w:color="auto" w:fill="auto"/>
            <w:noWrap/>
            <w:vAlign w:val="bottom"/>
            <w:hideMark/>
          </w:tcPr>
          <w:p w14:paraId="1B81CBA6"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 xml:space="preserve">Pepper </w:t>
            </w:r>
            <w:proofErr w:type="spellStart"/>
            <w:r w:rsidRPr="00083484">
              <w:rPr>
                <w:rFonts w:ascii="Cambria" w:hAnsi="Cambria" w:cs="Calibri"/>
                <w:color w:val="000000"/>
                <w:sz w:val="20"/>
                <w:szCs w:val="20"/>
              </w:rPr>
              <w:t>Hunziker</w:t>
            </w:r>
            <w:proofErr w:type="spellEnd"/>
          </w:p>
        </w:tc>
      </w:tr>
      <w:tr w:rsidR="005B2603" w:rsidRPr="00083484" w14:paraId="5D22B041" w14:textId="77777777" w:rsidTr="004B4F52">
        <w:trPr>
          <w:trHeight w:val="320"/>
        </w:trPr>
        <w:tc>
          <w:tcPr>
            <w:tcW w:w="2695" w:type="dxa"/>
            <w:shd w:val="clear" w:color="auto" w:fill="auto"/>
            <w:noWrap/>
            <w:vAlign w:val="bottom"/>
            <w:hideMark/>
          </w:tcPr>
          <w:p w14:paraId="6BE65A46" w14:textId="77777777" w:rsidR="005B2603" w:rsidRPr="00083484" w:rsidRDefault="005B2603" w:rsidP="004B4F52">
            <w:pPr>
              <w:rPr>
                <w:rFonts w:ascii="Cambria" w:hAnsi="Cambria" w:cs="Calibri"/>
                <w:color w:val="000000"/>
                <w:sz w:val="20"/>
                <w:szCs w:val="20"/>
              </w:rPr>
            </w:pPr>
            <w:proofErr w:type="spellStart"/>
            <w:r w:rsidRPr="00083484">
              <w:rPr>
                <w:rFonts w:ascii="Cambria" w:hAnsi="Cambria" w:cs="Calibri"/>
                <w:color w:val="000000"/>
                <w:sz w:val="20"/>
                <w:szCs w:val="20"/>
              </w:rPr>
              <w:t>Willdan</w:t>
            </w:r>
            <w:proofErr w:type="spellEnd"/>
          </w:p>
        </w:tc>
        <w:tc>
          <w:tcPr>
            <w:tcW w:w="3865" w:type="dxa"/>
            <w:shd w:val="clear" w:color="auto" w:fill="auto"/>
            <w:noWrap/>
            <w:vAlign w:val="bottom"/>
            <w:hideMark/>
          </w:tcPr>
          <w:p w14:paraId="7F222CEE"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Jonathon Stage</w:t>
            </w:r>
          </w:p>
        </w:tc>
      </w:tr>
      <w:tr w:rsidR="005B2603" w:rsidRPr="00083484" w14:paraId="249BD0C4" w14:textId="77777777" w:rsidTr="004B4F52">
        <w:trPr>
          <w:trHeight w:val="320"/>
        </w:trPr>
        <w:tc>
          <w:tcPr>
            <w:tcW w:w="2695" w:type="dxa"/>
            <w:shd w:val="clear" w:color="auto" w:fill="auto"/>
            <w:noWrap/>
            <w:vAlign w:val="bottom"/>
            <w:hideMark/>
          </w:tcPr>
          <w:p w14:paraId="16D088F4" w14:textId="77777777" w:rsidR="005B2603" w:rsidRPr="00083484" w:rsidRDefault="005B2603" w:rsidP="004B4F52">
            <w:pPr>
              <w:rPr>
                <w:rFonts w:ascii="Cambria" w:hAnsi="Cambria" w:cs="Calibri"/>
                <w:color w:val="000000"/>
                <w:sz w:val="20"/>
                <w:szCs w:val="20"/>
              </w:rPr>
            </w:pPr>
            <w:proofErr w:type="spellStart"/>
            <w:r w:rsidRPr="00083484">
              <w:rPr>
                <w:rFonts w:ascii="Cambria" w:hAnsi="Cambria" w:cs="Calibri"/>
                <w:color w:val="000000"/>
                <w:sz w:val="20"/>
                <w:szCs w:val="20"/>
              </w:rPr>
              <w:t>Willdan</w:t>
            </w:r>
            <w:proofErr w:type="spellEnd"/>
          </w:p>
        </w:tc>
        <w:tc>
          <w:tcPr>
            <w:tcW w:w="3865" w:type="dxa"/>
            <w:shd w:val="clear" w:color="auto" w:fill="auto"/>
            <w:noWrap/>
            <w:vAlign w:val="bottom"/>
            <w:hideMark/>
          </w:tcPr>
          <w:p w14:paraId="5922BC3A"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Jason Steinbock</w:t>
            </w:r>
          </w:p>
        </w:tc>
      </w:tr>
      <w:tr w:rsidR="005B2603" w:rsidRPr="00083484" w14:paraId="4CB7C586" w14:textId="77777777" w:rsidTr="004B4F52">
        <w:trPr>
          <w:trHeight w:val="320"/>
        </w:trPr>
        <w:tc>
          <w:tcPr>
            <w:tcW w:w="2695" w:type="dxa"/>
            <w:shd w:val="clear" w:color="auto" w:fill="auto"/>
            <w:noWrap/>
            <w:vAlign w:val="bottom"/>
            <w:hideMark/>
          </w:tcPr>
          <w:p w14:paraId="08A4C4ED"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Yinsight</w:t>
            </w:r>
          </w:p>
        </w:tc>
        <w:tc>
          <w:tcPr>
            <w:tcW w:w="3865" w:type="dxa"/>
            <w:shd w:val="clear" w:color="auto" w:fill="auto"/>
            <w:noWrap/>
            <w:vAlign w:val="bottom"/>
            <w:hideMark/>
          </w:tcPr>
          <w:p w14:paraId="342363C8" w14:textId="77777777" w:rsidR="005B2603" w:rsidRPr="00083484" w:rsidRDefault="005B2603" w:rsidP="004B4F52">
            <w:pPr>
              <w:rPr>
                <w:rFonts w:ascii="Cambria" w:hAnsi="Cambria" w:cs="Calibri"/>
                <w:color w:val="000000"/>
                <w:sz w:val="20"/>
                <w:szCs w:val="20"/>
              </w:rPr>
            </w:pPr>
            <w:r w:rsidRPr="00083484">
              <w:rPr>
                <w:rFonts w:ascii="Cambria" w:hAnsi="Cambria" w:cs="Calibri"/>
                <w:color w:val="000000"/>
                <w:sz w:val="20"/>
                <w:szCs w:val="20"/>
              </w:rPr>
              <w:t>Carol Yin</w:t>
            </w:r>
          </w:p>
        </w:tc>
      </w:tr>
    </w:tbl>
    <w:p w14:paraId="235F141B" w14:textId="45B0F62D" w:rsidR="002D79C3" w:rsidRPr="00083484" w:rsidRDefault="002D79C3">
      <w:pPr>
        <w:rPr>
          <w:rFonts w:ascii="Cambria" w:hAnsi="Cambria"/>
          <w:sz w:val="20"/>
          <w:szCs w:val="20"/>
        </w:rPr>
      </w:pPr>
    </w:p>
    <w:sectPr w:rsidR="002D79C3" w:rsidRPr="00083484"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F252" w14:textId="77777777" w:rsidR="00A904C7" w:rsidRDefault="00A904C7" w:rsidP="00FE680D">
      <w:r>
        <w:separator/>
      </w:r>
    </w:p>
  </w:endnote>
  <w:endnote w:type="continuationSeparator" w:id="0">
    <w:p w14:paraId="2467E308" w14:textId="77777777" w:rsidR="00A904C7" w:rsidRDefault="00A904C7"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E603E0" w:rsidRDefault="00E603E0"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E603E0" w:rsidRDefault="00E603E0"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142B" w14:textId="77777777" w:rsidR="00A904C7" w:rsidRDefault="00A904C7" w:rsidP="00FE680D">
      <w:r>
        <w:separator/>
      </w:r>
    </w:p>
  </w:footnote>
  <w:footnote w:type="continuationSeparator" w:id="0">
    <w:p w14:paraId="788A6C7B" w14:textId="77777777" w:rsidR="00A904C7" w:rsidRDefault="00A904C7"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 w15:restartNumberingAfterBreak="0">
    <w:nsid w:val="0EBC61F8"/>
    <w:multiLevelType w:val="hybridMultilevel"/>
    <w:tmpl w:val="3F1C7666"/>
    <w:lvl w:ilvl="0" w:tplc="A032463C">
      <w:start w:val="1"/>
      <w:numFmt w:val="bullet"/>
      <w:lvlText w:val="-"/>
      <w:lvlJc w:val="left"/>
      <w:pPr>
        <w:tabs>
          <w:tab w:val="num" w:pos="720"/>
        </w:tabs>
        <w:ind w:left="720" w:hanging="360"/>
      </w:pPr>
      <w:rPr>
        <w:rFonts w:ascii="Calibri" w:hAnsi="Calibri"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tentative="1">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F170FE8"/>
    <w:multiLevelType w:val="hybridMultilevel"/>
    <w:tmpl w:val="B98C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606"/>
    <w:multiLevelType w:val="hybridMultilevel"/>
    <w:tmpl w:val="4FBC7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5" w15:restartNumberingAfterBreak="0">
    <w:nsid w:val="133A4FBE"/>
    <w:multiLevelType w:val="hybridMultilevel"/>
    <w:tmpl w:val="E5963078"/>
    <w:lvl w:ilvl="0" w:tplc="E4BC7FC2">
      <w:start w:val="1"/>
      <w:numFmt w:val="bullet"/>
      <w:lvlText w:val="-"/>
      <w:lvlJc w:val="left"/>
      <w:pPr>
        <w:tabs>
          <w:tab w:val="num" w:pos="720"/>
        </w:tabs>
        <w:ind w:left="720" w:hanging="360"/>
      </w:pPr>
      <w:rPr>
        <w:rFonts w:ascii="Times New Roman" w:hAnsi="Times New Roman" w:hint="default"/>
      </w:rPr>
    </w:lvl>
    <w:lvl w:ilvl="1" w:tplc="C7628356">
      <w:start w:val="1"/>
      <w:numFmt w:val="bullet"/>
      <w:lvlText w:val="-"/>
      <w:lvlJc w:val="left"/>
      <w:pPr>
        <w:tabs>
          <w:tab w:val="num" w:pos="1440"/>
        </w:tabs>
        <w:ind w:left="1440" w:hanging="360"/>
      </w:pPr>
      <w:rPr>
        <w:rFonts w:ascii="Times New Roman" w:hAnsi="Times New Roman" w:hint="default"/>
      </w:rPr>
    </w:lvl>
    <w:lvl w:ilvl="2" w:tplc="036ECA50">
      <w:start w:val="1"/>
      <w:numFmt w:val="bullet"/>
      <w:lvlText w:val="-"/>
      <w:lvlJc w:val="left"/>
      <w:pPr>
        <w:tabs>
          <w:tab w:val="num" w:pos="2160"/>
        </w:tabs>
        <w:ind w:left="2160" w:hanging="360"/>
      </w:pPr>
      <w:rPr>
        <w:rFonts w:ascii="Times New Roman" w:hAnsi="Times New Roman" w:hint="default"/>
      </w:rPr>
    </w:lvl>
    <w:lvl w:ilvl="3" w:tplc="D83E8436" w:tentative="1">
      <w:start w:val="1"/>
      <w:numFmt w:val="bullet"/>
      <w:lvlText w:val="-"/>
      <w:lvlJc w:val="left"/>
      <w:pPr>
        <w:tabs>
          <w:tab w:val="num" w:pos="2880"/>
        </w:tabs>
        <w:ind w:left="2880" w:hanging="360"/>
      </w:pPr>
      <w:rPr>
        <w:rFonts w:ascii="Times New Roman" w:hAnsi="Times New Roman" w:hint="default"/>
      </w:rPr>
    </w:lvl>
    <w:lvl w:ilvl="4" w:tplc="9B3AA892" w:tentative="1">
      <w:start w:val="1"/>
      <w:numFmt w:val="bullet"/>
      <w:lvlText w:val="-"/>
      <w:lvlJc w:val="left"/>
      <w:pPr>
        <w:tabs>
          <w:tab w:val="num" w:pos="3600"/>
        </w:tabs>
        <w:ind w:left="3600" w:hanging="360"/>
      </w:pPr>
      <w:rPr>
        <w:rFonts w:ascii="Times New Roman" w:hAnsi="Times New Roman" w:hint="default"/>
      </w:rPr>
    </w:lvl>
    <w:lvl w:ilvl="5" w:tplc="7088B37A" w:tentative="1">
      <w:start w:val="1"/>
      <w:numFmt w:val="bullet"/>
      <w:lvlText w:val="-"/>
      <w:lvlJc w:val="left"/>
      <w:pPr>
        <w:tabs>
          <w:tab w:val="num" w:pos="4320"/>
        </w:tabs>
        <w:ind w:left="4320" w:hanging="360"/>
      </w:pPr>
      <w:rPr>
        <w:rFonts w:ascii="Times New Roman" w:hAnsi="Times New Roman" w:hint="default"/>
      </w:rPr>
    </w:lvl>
    <w:lvl w:ilvl="6" w:tplc="E6723D3E" w:tentative="1">
      <w:start w:val="1"/>
      <w:numFmt w:val="bullet"/>
      <w:lvlText w:val="-"/>
      <w:lvlJc w:val="left"/>
      <w:pPr>
        <w:tabs>
          <w:tab w:val="num" w:pos="5040"/>
        </w:tabs>
        <w:ind w:left="5040" w:hanging="360"/>
      </w:pPr>
      <w:rPr>
        <w:rFonts w:ascii="Times New Roman" w:hAnsi="Times New Roman" w:hint="default"/>
      </w:rPr>
    </w:lvl>
    <w:lvl w:ilvl="7" w:tplc="CEB80474" w:tentative="1">
      <w:start w:val="1"/>
      <w:numFmt w:val="bullet"/>
      <w:lvlText w:val="-"/>
      <w:lvlJc w:val="left"/>
      <w:pPr>
        <w:tabs>
          <w:tab w:val="num" w:pos="5760"/>
        </w:tabs>
        <w:ind w:left="5760" w:hanging="360"/>
      </w:pPr>
      <w:rPr>
        <w:rFonts w:ascii="Times New Roman" w:hAnsi="Times New Roman" w:hint="default"/>
      </w:rPr>
    </w:lvl>
    <w:lvl w:ilvl="8" w:tplc="238890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0853A7"/>
    <w:multiLevelType w:val="hybridMultilevel"/>
    <w:tmpl w:val="EF7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223F0B65"/>
    <w:multiLevelType w:val="hybridMultilevel"/>
    <w:tmpl w:val="568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C0995"/>
    <w:multiLevelType w:val="hybridMultilevel"/>
    <w:tmpl w:val="7D76A1DC"/>
    <w:lvl w:ilvl="0" w:tplc="04090001">
      <w:start w:val="1"/>
      <w:numFmt w:val="bullet"/>
      <w:lvlText w:val=""/>
      <w:lvlJc w:val="left"/>
      <w:pPr>
        <w:ind w:left="720" w:hanging="360"/>
      </w:pPr>
      <w:rPr>
        <w:rFonts w:ascii="Symbol" w:hAnsi="Symbol" w:hint="default"/>
      </w:rPr>
    </w:lvl>
    <w:lvl w:ilvl="1" w:tplc="ADF8909E">
      <w:numFmt w:val="bullet"/>
      <w:lvlText w:val="o"/>
      <w:lvlJc w:val="left"/>
      <w:pPr>
        <w:tabs>
          <w:tab w:val="num" w:pos="1440"/>
        </w:tabs>
        <w:ind w:left="144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31D2719"/>
    <w:multiLevelType w:val="hybridMultilevel"/>
    <w:tmpl w:val="4A1EF3CE"/>
    <w:lvl w:ilvl="0" w:tplc="C2C2451A">
      <w:start w:val="1"/>
      <w:numFmt w:val="bullet"/>
      <w:lvlText w:val="-"/>
      <w:lvlJc w:val="left"/>
      <w:pPr>
        <w:tabs>
          <w:tab w:val="num" w:pos="720"/>
        </w:tabs>
        <w:ind w:left="720" w:hanging="360"/>
      </w:pPr>
      <w:rPr>
        <w:rFonts w:ascii="Calibri" w:hAnsi="Calibri" w:hint="default"/>
      </w:rPr>
    </w:lvl>
    <w:lvl w:ilvl="1" w:tplc="77903CC4">
      <w:numFmt w:val="bullet"/>
      <w:lvlText w:val="o"/>
      <w:lvlJc w:val="left"/>
      <w:pPr>
        <w:tabs>
          <w:tab w:val="num" w:pos="1440"/>
        </w:tabs>
        <w:ind w:left="1440" w:hanging="360"/>
      </w:pPr>
      <w:rPr>
        <w:rFonts w:ascii="Courier New" w:hAnsi="Courier New" w:hint="default"/>
      </w:rPr>
    </w:lvl>
    <w:lvl w:ilvl="2" w:tplc="ACEA0EB0" w:tentative="1">
      <w:start w:val="1"/>
      <w:numFmt w:val="bullet"/>
      <w:lvlText w:val="-"/>
      <w:lvlJc w:val="left"/>
      <w:pPr>
        <w:tabs>
          <w:tab w:val="num" w:pos="2160"/>
        </w:tabs>
        <w:ind w:left="2160" w:hanging="360"/>
      </w:pPr>
      <w:rPr>
        <w:rFonts w:ascii="Calibri" w:hAnsi="Calibri" w:hint="default"/>
      </w:rPr>
    </w:lvl>
    <w:lvl w:ilvl="3" w:tplc="B41664E8" w:tentative="1">
      <w:start w:val="1"/>
      <w:numFmt w:val="bullet"/>
      <w:lvlText w:val="-"/>
      <w:lvlJc w:val="left"/>
      <w:pPr>
        <w:tabs>
          <w:tab w:val="num" w:pos="2880"/>
        </w:tabs>
        <w:ind w:left="2880" w:hanging="360"/>
      </w:pPr>
      <w:rPr>
        <w:rFonts w:ascii="Calibri" w:hAnsi="Calibri" w:hint="default"/>
      </w:rPr>
    </w:lvl>
    <w:lvl w:ilvl="4" w:tplc="A386FBDE" w:tentative="1">
      <w:start w:val="1"/>
      <w:numFmt w:val="bullet"/>
      <w:lvlText w:val="-"/>
      <w:lvlJc w:val="left"/>
      <w:pPr>
        <w:tabs>
          <w:tab w:val="num" w:pos="3600"/>
        </w:tabs>
        <w:ind w:left="3600" w:hanging="360"/>
      </w:pPr>
      <w:rPr>
        <w:rFonts w:ascii="Calibri" w:hAnsi="Calibri" w:hint="default"/>
      </w:rPr>
    </w:lvl>
    <w:lvl w:ilvl="5" w:tplc="3740DF6E" w:tentative="1">
      <w:start w:val="1"/>
      <w:numFmt w:val="bullet"/>
      <w:lvlText w:val="-"/>
      <w:lvlJc w:val="left"/>
      <w:pPr>
        <w:tabs>
          <w:tab w:val="num" w:pos="4320"/>
        </w:tabs>
        <w:ind w:left="4320" w:hanging="360"/>
      </w:pPr>
      <w:rPr>
        <w:rFonts w:ascii="Calibri" w:hAnsi="Calibri" w:hint="default"/>
      </w:rPr>
    </w:lvl>
    <w:lvl w:ilvl="6" w:tplc="2786BE7C" w:tentative="1">
      <w:start w:val="1"/>
      <w:numFmt w:val="bullet"/>
      <w:lvlText w:val="-"/>
      <w:lvlJc w:val="left"/>
      <w:pPr>
        <w:tabs>
          <w:tab w:val="num" w:pos="5040"/>
        </w:tabs>
        <w:ind w:left="5040" w:hanging="360"/>
      </w:pPr>
      <w:rPr>
        <w:rFonts w:ascii="Calibri" w:hAnsi="Calibri" w:hint="default"/>
      </w:rPr>
    </w:lvl>
    <w:lvl w:ilvl="7" w:tplc="47B68724" w:tentative="1">
      <w:start w:val="1"/>
      <w:numFmt w:val="bullet"/>
      <w:lvlText w:val="-"/>
      <w:lvlJc w:val="left"/>
      <w:pPr>
        <w:tabs>
          <w:tab w:val="num" w:pos="5760"/>
        </w:tabs>
        <w:ind w:left="5760" w:hanging="360"/>
      </w:pPr>
      <w:rPr>
        <w:rFonts w:ascii="Calibri" w:hAnsi="Calibri" w:hint="default"/>
      </w:rPr>
    </w:lvl>
    <w:lvl w:ilvl="8" w:tplc="FA2C09E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3"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4"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66CE"/>
    <w:multiLevelType w:val="multilevel"/>
    <w:tmpl w:val="5576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945E2"/>
    <w:multiLevelType w:val="multilevel"/>
    <w:tmpl w:val="1C36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4AF27D8B"/>
    <w:multiLevelType w:val="hybridMultilevel"/>
    <w:tmpl w:val="3948CD54"/>
    <w:lvl w:ilvl="0" w:tplc="C3EE02BA">
      <w:start w:val="1"/>
      <w:numFmt w:val="bullet"/>
      <w:lvlText w:val="-"/>
      <w:lvlJc w:val="left"/>
      <w:pPr>
        <w:tabs>
          <w:tab w:val="num" w:pos="720"/>
        </w:tabs>
        <w:ind w:left="720" w:hanging="360"/>
      </w:pPr>
      <w:rPr>
        <w:rFonts w:ascii="Calibri" w:hAnsi="Calibri" w:hint="default"/>
      </w:rPr>
    </w:lvl>
    <w:lvl w:ilvl="1" w:tplc="01E62BCC">
      <w:start w:val="1"/>
      <w:numFmt w:val="upperLetter"/>
      <w:lvlText w:val="%2."/>
      <w:lvlJc w:val="left"/>
      <w:pPr>
        <w:tabs>
          <w:tab w:val="num" w:pos="1440"/>
        </w:tabs>
        <w:ind w:left="1440" w:hanging="360"/>
      </w:pPr>
    </w:lvl>
    <w:lvl w:ilvl="2" w:tplc="A5FE89B6">
      <w:numFmt w:val="bullet"/>
      <w:lvlText w:val="§"/>
      <w:lvlJc w:val="left"/>
      <w:pPr>
        <w:tabs>
          <w:tab w:val="num" w:pos="2160"/>
        </w:tabs>
        <w:ind w:left="2160" w:hanging="360"/>
      </w:pPr>
      <w:rPr>
        <w:rFonts w:ascii="Wingdings" w:hAnsi="Wingdings" w:hint="default"/>
      </w:rPr>
    </w:lvl>
    <w:lvl w:ilvl="3" w:tplc="8EB08F36" w:tentative="1">
      <w:start w:val="1"/>
      <w:numFmt w:val="bullet"/>
      <w:lvlText w:val="-"/>
      <w:lvlJc w:val="left"/>
      <w:pPr>
        <w:tabs>
          <w:tab w:val="num" w:pos="2880"/>
        </w:tabs>
        <w:ind w:left="2880" w:hanging="360"/>
      </w:pPr>
      <w:rPr>
        <w:rFonts w:ascii="Calibri" w:hAnsi="Calibri" w:hint="default"/>
      </w:rPr>
    </w:lvl>
    <w:lvl w:ilvl="4" w:tplc="B6A6A1C0" w:tentative="1">
      <w:start w:val="1"/>
      <w:numFmt w:val="bullet"/>
      <w:lvlText w:val="-"/>
      <w:lvlJc w:val="left"/>
      <w:pPr>
        <w:tabs>
          <w:tab w:val="num" w:pos="3600"/>
        </w:tabs>
        <w:ind w:left="3600" w:hanging="360"/>
      </w:pPr>
      <w:rPr>
        <w:rFonts w:ascii="Calibri" w:hAnsi="Calibri" w:hint="default"/>
      </w:rPr>
    </w:lvl>
    <w:lvl w:ilvl="5" w:tplc="CF70AF2E" w:tentative="1">
      <w:start w:val="1"/>
      <w:numFmt w:val="bullet"/>
      <w:lvlText w:val="-"/>
      <w:lvlJc w:val="left"/>
      <w:pPr>
        <w:tabs>
          <w:tab w:val="num" w:pos="4320"/>
        </w:tabs>
        <w:ind w:left="4320" w:hanging="360"/>
      </w:pPr>
      <w:rPr>
        <w:rFonts w:ascii="Calibri" w:hAnsi="Calibri" w:hint="default"/>
      </w:rPr>
    </w:lvl>
    <w:lvl w:ilvl="6" w:tplc="0AB86EA0" w:tentative="1">
      <w:start w:val="1"/>
      <w:numFmt w:val="bullet"/>
      <w:lvlText w:val="-"/>
      <w:lvlJc w:val="left"/>
      <w:pPr>
        <w:tabs>
          <w:tab w:val="num" w:pos="5040"/>
        </w:tabs>
        <w:ind w:left="5040" w:hanging="360"/>
      </w:pPr>
      <w:rPr>
        <w:rFonts w:ascii="Calibri" w:hAnsi="Calibri" w:hint="default"/>
      </w:rPr>
    </w:lvl>
    <w:lvl w:ilvl="7" w:tplc="8F3A1814" w:tentative="1">
      <w:start w:val="1"/>
      <w:numFmt w:val="bullet"/>
      <w:lvlText w:val="-"/>
      <w:lvlJc w:val="left"/>
      <w:pPr>
        <w:tabs>
          <w:tab w:val="num" w:pos="5760"/>
        </w:tabs>
        <w:ind w:left="5760" w:hanging="360"/>
      </w:pPr>
      <w:rPr>
        <w:rFonts w:ascii="Calibri" w:hAnsi="Calibri" w:hint="default"/>
      </w:rPr>
    </w:lvl>
    <w:lvl w:ilvl="8" w:tplc="37A4E3C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8074B0B"/>
    <w:multiLevelType w:val="hybridMultilevel"/>
    <w:tmpl w:val="3B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5473"/>
    <w:multiLevelType w:val="multilevel"/>
    <w:tmpl w:val="1C2E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62509"/>
    <w:multiLevelType w:val="hybridMultilevel"/>
    <w:tmpl w:val="FDE84836"/>
    <w:lvl w:ilvl="0" w:tplc="C18A4B08">
      <w:start w:val="1"/>
      <w:numFmt w:val="bullet"/>
      <w:lvlText w:val="-"/>
      <w:lvlJc w:val="left"/>
      <w:pPr>
        <w:tabs>
          <w:tab w:val="num" w:pos="720"/>
        </w:tabs>
        <w:ind w:left="720" w:hanging="360"/>
      </w:pPr>
      <w:rPr>
        <w:rFonts w:ascii="Calibri" w:hAnsi="Calibri" w:hint="default"/>
      </w:rPr>
    </w:lvl>
    <w:lvl w:ilvl="1" w:tplc="C81677EA">
      <w:numFmt w:val="bullet"/>
      <w:lvlText w:val="o"/>
      <w:lvlJc w:val="left"/>
      <w:pPr>
        <w:tabs>
          <w:tab w:val="num" w:pos="1440"/>
        </w:tabs>
        <w:ind w:left="1440" w:hanging="360"/>
      </w:pPr>
      <w:rPr>
        <w:rFonts w:ascii="Courier New" w:hAnsi="Courier New" w:hint="default"/>
      </w:rPr>
    </w:lvl>
    <w:lvl w:ilvl="2" w:tplc="C91A6D60" w:tentative="1">
      <w:start w:val="1"/>
      <w:numFmt w:val="bullet"/>
      <w:lvlText w:val="-"/>
      <w:lvlJc w:val="left"/>
      <w:pPr>
        <w:tabs>
          <w:tab w:val="num" w:pos="2160"/>
        </w:tabs>
        <w:ind w:left="2160" w:hanging="360"/>
      </w:pPr>
      <w:rPr>
        <w:rFonts w:ascii="Calibri" w:hAnsi="Calibri" w:hint="default"/>
      </w:rPr>
    </w:lvl>
    <w:lvl w:ilvl="3" w:tplc="597E9F94" w:tentative="1">
      <w:start w:val="1"/>
      <w:numFmt w:val="bullet"/>
      <w:lvlText w:val="-"/>
      <w:lvlJc w:val="left"/>
      <w:pPr>
        <w:tabs>
          <w:tab w:val="num" w:pos="2880"/>
        </w:tabs>
        <w:ind w:left="2880" w:hanging="360"/>
      </w:pPr>
      <w:rPr>
        <w:rFonts w:ascii="Calibri" w:hAnsi="Calibri" w:hint="default"/>
      </w:rPr>
    </w:lvl>
    <w:lvl w:ilvl="4" w:tplc="6AFCA1B0" w:tentative="1">
      <w:start w:val="1"/>
      <w:numFmt w:val="bullet"/>
      <w:lvlText w:val="-"/>
      <w:lvlJc w:val="left"/>
      <w:pPr>
        <w:tabs>
          <w:tab w:val="num" w:pos="3600"/>
        </w:tabs>
        <w:ind w:left="3600" w:hanging="360"/>
      </w:pPr>
      <w:rPr>
        <w:rFonts w:ascii="Calibri" w:hAnsi="Calibri" w:hint="default"/>
      </w:rPr>
    </w:lvl>
    <w:lvl w:ilvl="5" w:tplc="63E49522" w:tentative="1">
      <w:start w:val="1"/>
      <w:numFmt w:val="bullet"/>
      <w:lvlText w:val="-"/>
      <w:lvlJc w:val="left"/>
      <w:pPr>
        <w:tabs>
          <w:tab w:val="num" w:pos="4320"/>
        </w:tabs>
        <w:ind w:left="4320" w:hanging="360"/>
      </w:pPr>
      <w:rPr>
        <w:rFonts w:ascii="Calibri" w:hAnsi="Calibri" w:hint="default"/>
      </w:rPr>
    </w:lvl>
    <w:lvl w:ilvl="6" w:tplc="B54CB840" w:tentative="1">
      <w:start w:val="1"/>
      <w:numFmt w:val="bullet"/>
      <w:lvlText w:val="-"/>
      <w:lvlJc w:val="left"/>
      <w:pPr>
        <w:tabs>
          <w:tab w:val="num" w:pos="5040"/>
        </w:tabs>
        <w:ind w:left="5040" w:hanging="360"/>
      </w:pPr>
      <w:rPr>
        <w:rFonts w:ascii="Calibri" w:hAnsi="Calibri" w:hint="default"/>
      </w:rPr>
    </w:lvl>
    <w:lvl w:ilvl="7" w:tplc="E75C4396" w:tentative="1">
      <w:start w:val="1"/>
      <w:numFmt w:val="bullet"/>
      <w:lvlText w:val="-"/>
      <w:lvlJc w:val="left"/>
      <w:pPr>
        <w:tabs>
          <w:tab w:val="num" w:pos="5760"/>
        </w:tabs>
        <w:ind w:left="5760" w:hanging="360"/>
      </w:pPr>
      <w:rPr>
        <w:rFonts w:ascii="Calibri" w:hAnsi="Calibri" w:hint="default"/>
      </w:rPr>
    </w:lvl>
    <w:lvl w:ilvl="8" w:tplc="61B86E9C"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70AB133F"/>
    <w:multiLevelType w:val="multilevel"/>
    <w:tmpl w:val="1C36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ED2900"/>
    <w:multiLevelType w:val="hybridMultilevel"/>
    <w:tmpl w:val="55889F70"/>
    <w:lvl w:ilvl="0" w:tplc="0CD6EA06">
      <w:start w:val="1"/>
      <w:numFmt w:val="bullet"/>
      <w:lvlText w:val="-"/>
      <w:lvlJc w:val="left"/>
      <w:pPr>
        <w:tabs>
          <w:tab w:val="num" w:pos="720"/>
        </w:tabs>
        <w:ind w:left="720" w:hanging="360"/>
      </w:pPr>
      <w:rPr>
        <w:rFonts w:ascii="Calibri" w:hAnsi="Calibri" w:hint="default"/>
      </w:rPr>
    </w:lvl>
    <w:lvl w:ilvl="1" w:tplc="ADF8909E">
      <w:numFmt w:val="bullet"/>
      <w:lvlText w:val="o"/>
      <w:lvlJc w:val="left"/>
      <w:pPr>
        <w:tabs>
          <w:tab w:val="num" w:pos="1440"/>
        </w:tabs>
        <w:ind w:left="144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num w:numId="1">
    <w:abstractNumId w:val="14"/>
  </w:num>
  <w:num w:numId="2">
    <w:abstractNumId w:val="7"/>
  </w:num>
  <w:num w:numId="3">
    <w:abstractNumId w:val="20"/>
  </w:num>
  <w:num w:numId="4">
    <w:abstractNumId w:val="23"/>
  </w:num>
  <w:num w:numId="5">
    <w:abstractNumId w:val="15"/>
  </w:num>
  <w:num w:numId="6">
    <w:abstractNumId w:val="16"/>
  </w:num>
  <w:num w:numId="7">
    <w:abstractNumId w:val="3"/>
  </w:num>
  <w:num w:numId="8">
    <w:abstractNumId w:val="6"/>
  </w:num>
  <w:num w:numId="9">
    <w:abstractNumId w:val="24"/>
  </w:num>
  <w:num w:numId="10">
    <w:abstractNumId w:val="18"/>
  </w:num>
  <w:num w:numId="11">
    <w:abstractNumId w:val="1"/>
  </w:num>
  <w:num w:numId="12">
    <w:abstractNumId w:val="11"/>
  </w:num>
  <w:num w:numId="13">
    <w:abstractNumId w:val="22"/>
  </w:num>
  <w:num w:numId="14">
    <w:abstractNumId w:val="5"/>
  </w:num>
  <w:num w:numId="15">
    <w:abstractNumId w:val="19"/>
  </w:num>
  <w:num w:numId="16">
    <w:abstractNumId w:val="9"/>
  </w:num>
  <w:num w:numId="17">
    <w:abstractNumId w:val="10"/>
  </w:num>
  <w:num w:numId="18">
    <w:abstractNumId w:val="2"/>
  </w:num>
  <w:num w:numId="19">
    <w:abstractNumId w:val="17"/>
  </w:num>
  <w:num w:numId="20">
    <w:abstractNumId w:val="8"/>
  </w:num>
  <w:num w:numId="21">
    <w:abstractNumId w:val="4"/>
  </w:num>
  <w:num w:numId="22">
    <w:abstractNumId w:val="0"/>
  </w:num>
  <w:num w:numId="23">
    <w:abstractNumId w:val="13"/>
  </w:num>
  <w:num w:numId="24">
    <w:abstractNumId w:val="21"/>
  </w:num>
  <w:num w:numId="25">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Raab">
    <w15:presenceInfo w15:providerId="Windows Live" w15:userId="a9b7eec7c691a188"/>
  </w15:person>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061DC"/>
    <w:rsid w:val="00024039"/>
    <w:rsid w:val="0002414E"/>
    <w:rsid w:val="00041F6A"/>
    <w:rsid w:val="00042CEA"/>
    <w:rsid w:val="00044731"/>
    <w:rsid w:val="000459A4"/>
    <w:rsid w:val="00054B80"/>
    <w:rsid w:val="000570BF"/>
    <w:rsid w:val="000679A4"/>
    <w:rsid w:val="0007453C"/>
    <w:rsid w:val="0008246A"/>
    <w:rsid w:val="00083431"/>
    <w:rsid w:val="00083484"/>
    <w:rsid w:val="000837FE"/>
    <w:rsid w:val="00085FE8"/>
    <w:rsid w:val="00095AD9"/>
    <w:rsid w:val="000A4B05"/>
    <w:rsid w:val="000B1110"/>
    <w:rsid w:val="000B31A5"/>
    <w:rsid w:val="000C232A"/>
    <w:rsid w:val="000C7A7A"/>
    <w:rsid w:val="000E224D"/>
    <w:rsid w:val="000E5FFD"/>
    <w:rsid w:val="000F11C7"/>
    <w:rsid w:val="000F309B"/>
    <w:rsid w:val="000F46B9"/>
    <w:rsid w:val="00111C0F"/>
    <w:rsid w:val="00112FFB"/>
    <w:rsid w:val="001166BF"/>
    <w:rsid w:val="00117FDE"/>
    <w:rsid w:val="00124091"/>
    <w:rsid w:val="00125D88"/>
    <w:rsid w:val="001337E0"/>
    <w:rsid w:val="001412F7"/>
    <w:rsid w:val="001441E3"/>
    <w:rsid w:val="00144CCC"/>
    <w:rsid w:val="00145637"/>
    <w:rsid w:val="00152769"/>
    <w:rsid w:val="0015428F"/>
    <w:rsid w:val="00162E72"/>
    <w:rsid w:val="00164BFB"/>
    <w:rsid w:val="00164C15"/>
    <w:rsid w:val="00192A6C"/>
    <w:rsid w:val="001A2A72"/>
    <w:rsid w:val="001B0193"/>
    <w:rsid w:val="001B1A5D"/>
    <w:rsid w:val="001B65FE"/>
    <w:rsid w:val="001C2031"/>
    <w:rsid w:val="001C767C"/>
    <w:rsid w:val="001D2D8D"/>
    <w:rsid w:val="001E0538"/>
    <w:rsid w:val="001E25D2"/>
    <w:rsid w:val="001E7878"/>
    <w:rsid w:val="001F2282"/>
    <w:rsid w:val="001F420E"/>
    <w:rsid w:val="00204E1C"/>
    <w:rsid w:val="00216320"/>
    <w:rsid w:val="00220D9E"/>
    <w:rsid w:val="00223290"/>
    <w:rsid w:val="002253BE"/>
    <w:rsid w:val="00235786"/>
    <w:rsid w:val="002451D7"/>
    <w:rsid w:val="002467FB"/>
    <w:rsid w:val="0024722B"/>
    <w:rsid w:val="00255E7C"/>
    <w:rsid w:val="002647A4"/>
    <w:rsid w:val="00264D49"/>
    <w:rsid w:val="0026645C"/>
    <w:rsid w:val="00284E8A"/>
    <w:rsid w:val="0029338E"/>
    <w:rsid w:val="00294B4C"/>
    <w:rsid w:val="002974C7"/>
    <w:rsid w:val="002B0148"/>
    <w:rsid w:val="002C511A"/>
    <w:rsid w:val="002C609E"/>
    <w:rsid w:val="002C64E6"/>
    <w:rsid w:val="002D1EF2"/>
    <w:rsid w:val="002D43F0"/>
    <w:rsid w:val="002D7260"/>
    <w:rsid w:val="002D79C3"/>
    <w:rsid w:val="002E5B39"/>
    <w:rsid w:val="002E5F27"/>
    <w:rsid w:val="002E7BCC"/>
    <w:rsid w:val="002F1133"/>
    <w:rsid w:val="002F1BD2"/>
    <w:rsid w:val="002F3987"/>
    <w:rsid w:val="002F49A3"/>
    <w:rsid w:val="002F6666"/>
    <w:rsid w:val="0032097E"/>
    <w:rsid w:val="00324CEA"/>
    <w:rsid w:val="00331DE0"/>
    <w:rsid w:val="003341F4"/>
    <w:rsid w:val="00335F96"/>
    <w:rsid w:val="00370EFB"/>
    <w:rsid w:val="00375997"/>
    <w:rsid w:val="00377B81"/>
    <w:rsid w:val="00384420"/>
    <w:rsid w:val="00384E51"/>
    <w:rsid w:val="003942A5"/>
    <w:rsid w:val="003962CC"/>
    <w:rsid w:val="00396409"/>
    <w:rsid w:val="003A4951"/>
    <w:rsid w:val="003A5179"/>
    <w:rsid w:val="003A63B2"/>
    <w:rsid w:val="003A7035"/>
    <w:rsid w:val="003B7D99"/>
    <w:rsid w:val="003C50BD"/>
    <w:rsid w:val="003C672A"/>
    <w:rsid w:val="003C6F25"/>
    <w:rsid w:val="003D1B29"/>
    <w:rsid w:val="003D5823"/>
    <w:rsid w:val="003D6BC3"/>
    <w:rsid w:val="003E37D7"/>
    <w:rsid w:val="003F6E9D"/>
    <w:rsid w:val="003F7EAA"/>
    <w:rsid w:val="00402A92"/>
    <w:rsid w:val="00406772"/>
    <w:rsid w:val="00413975"/>
    <w:rsid w:val="00420C93"/>
    <w:rsid w:val="00434D81"/>
    <w:rsid w:val="00436547"/>
    <w:rsid w:val="00444952"/>
    <w:rsid w:val="00444F7E"/>
    <w:rsid w:val="004466BD"/>
    <w:rsid w:val="00452816"/>
    <w:rsid w:val="00460E21"/>
    <w:rsid w:val="004625DE"/>
    <w:rsid w:val="00471086"/>
    <w:rsid w:val="00472C82"/>
    <w:rsid w:val="004746D3"/>
    <w:rsid w:val="004972CA"/>
    <w:rsid w:val="004A3C95"/>
    <w:rsid w:val="004B0D27"/>
    <w:rsid w:val="004B396F"/>
    <w:rsid w:val="004E31FB"/>
    <w:rsid w:val="004F30D6"/>
    <w:rsid w:val="004F33BA"/>
    <w:rsid w:val="004F7F15"/>
    <w:rsid w:val="00502B2B"/>
    <w:rsid w:val="00511A0B"/>
    <w:rsid w:val="00521D87"/>
    <w:rsid w:val="00524805"/>
    <w:rsid w:val="005378C8"/>
    <w:rsid w:val="00545B01"/>
    <w:rsid w:val="005515D2"/>
    <w:rsid w:val="005518CB"/>
    <w:rsid w:val="00554871"/>
    <w:rsid w:val="00555165"/>
    <w:rsid w:val="005605E2"/>
    <w:rsid w:val="00562B42"/>
    <w:rsid w:val="0056444D"/>
    <w:rsid w:val="00566F2B"/>
    <w:rsid w:val="00571009"/>
    <w:rsid w:val="00571174"/>
    <w:rsid w:val="00576352"/>
    <w:rsid w:val="00584AE2"/>
    <w:rsid w:val="00585080"/>
    <w:rsid w:val="00587258"/>
    <w:rsid w:val="00590F1C"/>
    <w:rsid w:val="005A157F"/>
    <w:rsid w:val="005A2809"/>
    <w:rsid w:val="005A58B8"/>
    <w:rsid w:val="005A797B"/>
    <w:rsid w:val="005A7F2A"/>
    <w:rsid w:val="005B2603"/>
    <w:rsid w:val="005B5951"/>
    <w:rsid w:val="005C2FAB"/>
    <w:rsid w:val="005C768A"/>
    <w:rsid w:val="005E1817"/>
    <w:rsid w:val="005E1E35"/>
    <w:rsid w:val="005E4F9C"/>
    <w:rsid w:val="00610445"/>
    <w:rsid w:val="006158BF"/>
    <w:rsid w:val="006211CF"/>
    <w:rsid w:val="00632F29"/>
    <w:rsid w:val="006344F4"/>
    <w:rsid w:val="006436FD"/>
    <w:rsid w:val="006440AA"/>
    <w:rsid w:val="00646738"/>
    <w:rsid w:val="006538C0"/>
    <w:rsid w:val="00655C56"/>
    <w:rsid w:val="0066379D"/>
    <w:rsid w:val="00667F77"/>
    <w:rsid w:val="0067022D"/>
    <w:rsid w:val="00670C2F"/>
    <w:rsid w:val="00670F08"/>
    <w:rsid w:val="00685DD2"/>
    <w:rsid w:val="006938FD"/>
    <w:rsid w:val="00693F83"/>
    <w:rsid w:val="006B621F"/>
    <w:rsid w:val="006C1F56"/>
    <w:rsid w:val="006C70AF"/>
    <w:rsid w:val="006E32A2"/>
    <w:rsid w:val="006E44E0"/>
    <w:rsid w:val="006F2A83"/>
    <w:rsid w:val="006F4BA4"/>
    <w:rsid w:val="006F6238"/>
    <w:rsid w:val="006F68D8"/>
    <w:rsid w:val="006F7301"/>
    <w:rsid w:val="006F75C4"/>
    <w:rsid w:val="00704456"/>
    <w:rsid w:val="00705680"/>
    <w:rsid w:val="007057AF"/>
    <w:rsid w:val="00710E03"/>
    <w:rsid w:val="00711FE8"/>
    <w:rsid w:val="0071462A"/>
    <w:rsid w:val="00714873"/>
    <w:rsid w:val="007174A9"/>
    <w:rsid w:val="00722B10"/>
    <w:rsid w:val="007413E0"/>
    <w:rsid w:val="00742224"/>
    <w:rsid w:val="007459BE"/>
    <w:rsid w:val="0074741A"/>
    <w:rsid w:val="0075193A"/>
    <w:rsid w:val="00754928"/>
    <w:rsid w:val="007736B4"/>
    <w:rsid w:val="00774829"/>
    <w:rsid w:val="00774F6C"/>
    <w:rsid w:val="00777FC4"/>
    <w:rsid w:val="007912C3"/>
    <w:rsid w:val="007C3D1E"/>
    <w:rsid w:val="007C4200"/>
    <w:rsid w:val="007C4343"/>
    <w:rsid w:val="007E53D2"/>
    <w:rsid w:val="007E6CDA"/>
    <w:rsid w:val="00801033"/>
    <w:rsid w:val="00804309"/>
    <w:rsid w:val="00812C59"/>
    <w:rsid w:val="00817CEB"/>
    <w:rsid w:val="00820F83"/>
    <w:rsid w:val="008229F8"/>
    <w:rsid w:val="00842F14"/>
    <w:rsid w:val="008468DC"/>
    <w:rsid w:val="008522EE"/>
    <w:rsid w:val="00865801"/>
    <w:rsid w:val="00873294"/>
    <w:rsid w:val="00873E06"/>
    <w:rsid w:val="00880B11"/>
    <w:rsid w:val="0088214B"/>
    <w:rsid w:val="008A4B6F"/>
    <w:rsid w:val="008A68F6"/>
    <w:rsid w:val="008B567D"/>
    <w:rsid w:val="008C38F4"/>
    <w:rsid w:val="008C3FBD"/>
    <w:rsid w:val="008C409F"/>
    <w:rsid w:val="008C63A6"/>
    <w:rsid w:val="008D34EF"/>
    <w:rsid w:val="008D4717"/>
    <w:rsid w:val="008E28C1"/>
    <w:rsid w:val="008E44D5"/>
    <w:rsid w:val="008F4EFF"/>
    <w:rsid w:val="009034DA"/>
    <w:rsid w:val="0090726F"/>
    <w:rsid w:val="00907F5E"/>
    <w:rsid w:val="009166B5"/>
    <w:rsid w:val="009247E2"/>
    <w:rsid w:val="00925E46"/>
    <w:rsid w:val="00927BCD"/>
    <w:rsid w:val="00942A25"/>
    <w:rsid w:val="00942BA0"/>
    <w:rsid w:val="00944127"/>
    <w:rsid w:val="00984DCC"/>
    <w:rsid w:val="00991227"/>
    <w:rsid w:val="0099239E"/>
    <w:rsid w:val="00997951"/>
    <w:rsid w:val="009B1ACD"/>
    <w:rsid w:val="009D7C9B"/>
    <w:rsid w:val="009E5772"/>
    <w:rsid w:val="009E5E02"/>
    <w:rsid w:val="009E6C4E"/>
    <w:rsid w:val="009E771D"/>
    <w:rsid w:val="00A03362"/>
    <w:rsid w:val="00A035D2"/>
    <w:rsid w:val="00A04C1B"/>
    <w:rsid w:val="00A10690"/>
    <w:rsid w:val="00A21CCB"/>
    <w:rsid w:val="00A2361A"/>
    <w:rsid w:val="00A274C7"/>
    <w:rsid w:val="00A322CA"/>
    <w:rsid w:val="00A40ACC"/>
    <w:rsid w:val="00A50D91"/>
    <w:rsid w:val="00A5180C"/>
    <w:rsid w:val="00A52499"/>
    <w:rsid w:val="00A614B1"/>
    <w:rsid w:val="00A63F16"/>
    <w:rsid w:val="00A904C7"/>
    <w:rsid w:val="00AA5FA3"/>
    <w:rsid w:val="00AA7BB4"/>
    <w:rsid w:val="00AB10FC"/>
    <w:rsid w:val="00AB3393"/>
    <w:rsid w:val="00AD4E7D"/>
    <w:rsid w:val="00AE02D7"/>
    <w:rsid w:val="00AE0535"/>
    <w:rsid w:val="00AE209C"/>
    <w:rsid w:val="00AF76CA"/>
    <w:rsid w:val="00B00462"/>
    <w:rsid w:val="00B2137E"/>
    <w:rsid w:val="00B23CE7"/>
    <w:rsid w:val="00B35750"/>
    <w:rsid w:val="00B41A36"/>
    <w:rsid w:val="00B430D8"/>
    <w:rsid w:val="00B460FB"/>
    <w:rsid w:val="00B471A1"/>
    <w:rsid w:val="00B563A1"/>
    <w:rsid w:val="00B56810"/>
    <w:rsid w:val="00B64B7B"/>
    <w:rsid w:val="00B72BF9"/>
    <w:rsid w:val="00B75B3C"/>
    <w:rsid w:val="00B80555"/>
    <w:rsid w:val="00B9004B"/>
    <w:rsid w:val="00B90C1A"/>
    <w:rsid w:val="00B90D95"/>
    <w:rsid w:val="00B910AE"/>
    <w:rsid w:val="00B95AF1"/>
    <w:rsid w:val="00B9675C"/>
    <w:rsid w:val="00BB21B4"/>
    <w:rsid w:val="00BC0355"/>
    <w:rsid w:val="00BC0FD2"/>
    <w:rsid w:val="00BC6765"/>
    <w:rsid w:val="00BD1634"/>
    <w:rsid w:val="00BD3F15"/>
    <w:rsid w:val="00BD4026"/>
    <w:rsid w:val="00BD44EC"/>
    <w:rsid w:val="00BE2628"/>
    <w:rsid w:val="00BF657A"/>
    <w:rsid w:val="00C048B5"/>
    <w:rsid w:val="00C05022"/>
    <w:rsid w:val="00C0594D"/>
    <w:rsid w:val="00C20C63"/>
    <w:rsid w:val="00C22D24"/>
    <w:rsid w:val="00C23D35"/>
    <w:rsid w:val="00C41EB2"/>
    <w:rsid w:val="00C569CE"/>
    <w:rsid w:val="00C604C2"/>
    <w:rsid w:val="00C625E7"/>
    <w:rsid w:val="00C63719"/>
    <w:rsid w:val="00C66C71"/>
    <w:rsid w:val="00C72692"/>
    <w:rsid w:val="00C72873"/>
    <w:rsid w:val="00C75E07"/>
    <w:rsid w:val="00C80062"/>
    <w:rsid w:val="00C85E0E"/>
    <w:rsid w:val="00C875D4"/>
    <w:rsid w:val="00C92EE2"/>
    <w:rsid w:val="00C95464"/>
    <w:rsid w:val="00C97F9B"/>
    <w:rsid w:val="00CA0E4B"/>
    <w:rsid w:val="00CA466E"/>
    <w:rsid w:val="00CA5D19"/>
    <w:rsid w:val="00CA64E2"/>
    <w:rsid w:val="00CC4F01"/>
    <w:rsid w:val="00CE3A94"/>
    <w:rsid w:val="00CE3E02"/>
    <w:rsid w:val="00CF2964"/>
    <w:rsid w:val="00CF53B6"/>
    <w:rsid w:val="00CF58F8"/>
    <w:rsid w:val="00D02D24"/>
    <w:rsid w:val="00D07D4A"/>
    <w:rsid w:val="00D121CA"/>
    <w:rsid w:val="00D31E62"/>
    <w:rsid w:val="00D41C82"/>
    <w:rsid w:val="00D471BE"/>
    <w:rsid w:val="00D50B96"/>
    <w:rsid w:val="00D543BD"/>
    <w:rsid w:val="00D5655A"/>
    <w:rsid w:val="00D577B8"/>
    <w:rsid w:val="00D60F6C"/>
    <w:rsid w:val="00D614FE"/>
    <w:rsid w:val="00D66581"/>
    <w:rsid w:val="00D7500D"/>
    <w:rsid w:val="00D83808"/>
    <w:rsid w:val="00D8453F"/>
    <w:rsid w:val="00D94E9F"/>
    <w:rsid w:val="00DB0E52"/>
    <w:rsid w:val="00DB3C3F"/>
    <w:rsid w:val="00DB5036"/>
    <w:rsid w:val="00DD4B05"/>
    <w:rsid w:val="00DE56A3"/>
    <w:rsid w:val="00DE6E13"/>
    <w:rsid w:val="00DF6173"/>
    <w:rsid w:val="00E01692"/>
    <w:rsid w:val="00E036D9"/>
    <w:rsid w:val="00E05637"/>
    <w:rsid w:val="00E126D0"/>
    <w:rsid w:val="00E149F2"/>
    <w:rsid w:val="00E17929"/>
    <w:rsid w:val="00E31297"/>
    <w:rsid w:val="00E33AEA"/>
    <w:rsid w:val="00E33C29"/>
    <w:rsid w:val="00E37914"/>
    <w:rsid w:val="00E40632"/>
    <w:rsid w:val="00E57186"/>
    <w:rsid w:val="00E603E0"/>
    <w:rsid w:val="00E719C7"/>
    <w:rsid w:val="00E7733C"/>
    <w:rsid w:val="00E82931"/>
    <w:rsid w:val="00E8321D"/>
    <w:rsid w:val="00E85966"/>
    <w:rsid w:val="00E948F9"/>
    <w:rsid w:val="00EA4010"/>
    <w:rsid w:val="00EA71EE"/>
    <w:rsid w:val="00EB286E"/>
    <w:rsid w:val="00EB2EBD"/>
    <w:rsid w:val="00EC0E15"/>
    <w:rsid w:val="00ED157D"/>
    <w:rsid w:val="00ED7CBF"/>
    <w:rsid w:val="00EE235D"/>
    <w:rsid w:val="00F02AA4"/>
    <w:rsid w:val="00F061E9"/>
    <w:rsid w:val="00F17CA5"/>
    <w:rsid w:val="00F26CCF"/>
    <w:rsid w:val="00F31CB9"/>
    <w:rsid w:val="00F33AFD"/>
    <w:rsid w:val="00F361CF"/>
    <w:rsid w:val="00F44676"/>
    <w:rsid w:val="00F45179"/>
    <w:rsid w:val="00F50E54"/>
    <w:rsid w:val="00F52CBF"/>
    <w:rsid w:val="00F53AF7"/>
    <w:rsid w:val="00F60449"/>
    <w:rsid w:val="00F641D3"/>
    <w:rsid w:val="00F673F2"/>
    <w:rsid w:val="00F7604A"/>
    <w:rsid w:val="00F805B3"/>
    <w:rsid w:val="00F91101"/>
    <w:rsid w:val="00F9310B"/>
    <w:rsid w:val="00F94EDA"/>
    <w:rsid w:val="00FA4417"/>
    <w:rsid w:val="00FC5B00"/>
    <w:rsid w:val="00FC7AE1"/>
    <w:rsid w:val="00FE2E41"/>
    <w:rsid w:val="00FE4652"/>
    <w:rsid w:val="00FE5FC4"/>
    <w:rsid w:val="00FE680D"/>
    <w:rsid w:val="00FE7731"/>
    <w:rsid w:val="00FF4427"/>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customStyle="1" w:styleId="apple-converted-space">
    <w:name w:val="apple-converted-space"/>
    <w:basedOn w:val="DefaultParagraphFont"/>
    <w:rsid w:val="005E1E35"/>
  </w:style>
  <w:style w:type="paragraph" w:styleId="Revision">
    <w:name w:val="Revision"/>
    <w:hidden/>
    <w:uiPriority w:val="99"/>
    <w:semiHidden/>
    <w:rsid w:val="00D66581"/>
    <w:rPr>
      <w:rFonts w:ascii="Times New Roman" w:eastAsia="Times New Roman" w:hAnsi="Times New Roman" w:cs="Times New Roman"/>
    </w:rPr>
  </w:style>
  <w:style w:type="paragraph" w:customStyle="1" w:styleId="xmsonormal">
    <w:name w:val="xmsonormal"/>
    <w:basedOn w:val="Normal"/>
    <w:rsid w:val="00610445"/>
    <w:pPr>
      <w:spacing w:before="100" w:beforeAutospacing="1" w:after="100" w:afterAutospacing="1"/>
    </w:pPr>
  </w:style>
  <w:style w:type="character" w:customStyle="1" w:styleId="color11">
    <w:name w:val="color_11"/>
    <w:basedOn w:val="DefaultParagraphFont"/>
    <w:rsid w:val="00BB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485">
      <w:bodyDiv w:val="1"/>
      <w:marLeft w:val="0"/>
      <w:marRight w:val="0"/>
      <w:marTop w:val="0"/>
      <w:marBottom w:val="0"/>
      <w:divBdr>
        <w:top w:val="none" w:sz="0" w:space="0" w:color="auto"/>
        <w:left w:val="none" w:sz="0" w:space="0" w:color="auto"/>
        <w:bottom w:val="none" w:sz="0" w:space="0" w:color="auto"/>
        <w:right w:val="none" w:sz="0" w:space="0" w:color="auto"/>
      </w:divBdr>
    </w:div>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158008505">
      <w:bodyDiv w:val="1"/>
      <w:marLeft w:val="0"/>
      <w:marRight w:val="0"/>
      <w:marTop w:val="0"/>
      <w:marBottom w:val="0"/>
      <w:divBdr>
        <w:top w:val="none" w:sz="0" w:space="0" w:color="auto"/>
        <w:left w:val="none" w:sz="0" w:space="0" w:color="auto"/>
        <w:bottom w:val="none" w:sz="0" w:space="0" w:color="auto"/>
        <w:right w:val="none" w:sz="0" w:space="0" w:color="auto"/>
      </w:divBdr>
    </w:div>
    <w:div w:id="264658626">
      <w:bodyDiv w:val="1"/>
      <w:marLeft w:val="0"/>
      <w:marRight w:val="0"/>
      <w:marTop w:val="0"/>
      <w:marBottom w:val="0"/>
      <w:divBdr>
        <w:top w:val="none" w:sz="0" w:space="0" w:color="auto"/>
        <w:left w:val="none" w:sz="0" w:space="0" w:color="auto"/>
        <w:bottom w:val="none" w:sz="0" w:space="0" w:color="auto"/>
        <w:right w:val="none" w:sz="0" w:space="0" w:color="auto"/>
      </w:divBdr>
    </w:div>
    <w:div w:id="275334688">
      <w:bodyDiv w:val="1"/>
      <w:marLeft w:val="0"/>
      <w:marRight w:val="0"/>
      <w:marTop w:val="0"/>
      <w:marBottom w:val="0"/>
      <w:divBdr>
        <w:top w:val="none" w:sz="0" w:space="0" w:color="auto"/>
        <w:left w:val="none" w:sz="0" w:space="0" w:color="auto"/>
        <w:bottom w:val="none" w:sz="0" w:space="0" w:color="auto"/>
        <w:right w:val="none" w:sz="0" w:space="0" w:color="auto"/>
      </w:divBdr>
    </w:div>
    <w:div w:id="28485121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307128174">
      <w:bodyDiv w:val="1"/>
      <w:marLeft w:val="0"/>
      <w:marRight w:val="0"/>
      <w:marTop w:val="0"/>
      <w:marBottom w:val="0"/>
      <w:divBdr>
        <w:top w:val="none" w:sz="0" w:space="0" w:color="auto"/>
        <w:left w:val="none" w:sz="0" w:space="0" w:color="auto"/>
        <w:bottom w:val="none" w:sz="0" w:space="0" w:color="auto"/>
        <w:right w:val="none" w:sz="0" w:space="0" w:color="auto"/>
      </w:divBdr>
    </w:div>
    <w:div w:id="365256662">
      <w:bodyDiv w:val="1"/>
      <w:marLeft w:val="0"/>
      <w:marRight w:val="0"/>
      <w:marTop w:val="0"/>
      <w:marBottom w:val="0"/>
      <w:divBdr>
        <w:top w:val="none" w:sz="0" w:space="0" w:color="auto"/>
        <w:left w:val="none" w:sz="0" w:space="0" w:color="auto"/>
        <w:bottom w:val="none" w:sz="0" w:space="0" w:color="auto"/>
        <w:right w:val="none" w:sz="0" w:space="0" w:color="auto"/>
      </w:divBdr>
    </w:div>
    <w:div w:id="42037101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74628375">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631059012">
      <w:bodyDiv w:val="1"/>
      <w:marLeft w:val="0"/>
      <w:marRight w:val="0"/>
      <w:marTop w:val="0"/>
      <w:marBottom w:val="0"/>
      <w:divBdr>
        <w:top w:val="none" w:sz="0" w:space="0" w:color="auto"/>
        <w:left w:val="none" w:sz="0" w:space="0" w:color="auto"/>
        <w:bottom w:val="none" w:sz="0" w:space="0" w:color="auto"/>
        <w:right w:val="none" w:sz="0" w:space="0" w:color="auto"/>
      </w:divBdr>
    </w:div>
    <w:div w:id="817647831">
      <w:bodyDiv w:val="1"/>
      <w:marLeft w:val="0"/>
      <w:marRight w:val="0"/>
      <w:marTop w:val="0"/>
      <w:marBottom w:val="0"/>
      <w:divBdr>
        <w:top w:val="none" w:sz="0" w:space="0" w:color="auto"/>
        <w:left w:val="none" w:sz="0" w:space="0" w:color="auto"/>
        <w:bottom w:val="none" w:sz="0" w:space="0" w:color="auto"/>
        <w:right w:val="none" w:sz="0" w:space="0" w:color="auto"/>
      </w:divBdr>
    </w:div>
    <w:div w:id="840851775">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080102428">
      <w:bodyDiv w:val="1"/>
      <w:marLeft w:val="0"/>
      <w:marRight w:val="0"/>
      <w:marTop w:val="0"/>
      <w:marBottom w:val="0"/>
      <w:divBdr>
        <w:top w:val="none" w:sz="0" w:space="0" w:color="auto"/>
        <w:left w:val="none" w:sz="0" w:space="0" w:color="auto"/>
        <w:bottom w:val="none" w:sz="0" w:space="0" w:color="auto"/>
        <w:right w:val="none" w:sz="0" w:space="0" w:color="auto"/>
      </w:divBdr>
    </w:div>
    <w:div w:id="1085154882">
      <w:bodyDiv w:val="1"/>
      <w:marLeft w:val="0"/>
      <w:marRight w:val="0"/>
      <w:marTop w:val="0"/>
      <w:marBottom w:val="0"/>
      <w:divBdr>
        <w:top w:val="none" w:sz="0" w:space="0" w:color="auto"/>
        <w:left w:val="none" w:sz="0" w:space="0" w:color="auto"/>
        <w:bottom w:val="none" w:sz="0" w:space="0" w:color="auto"/>
        <w:right w:val="none" w:sz="0" w:space="0" w:color="auto"/>
      </w:divBdr>
    </w:div>
    <w:div w:id="1092823564">
      <w:bodyDiv w:val="1"/>
      <w:marLeft w:val="0"/>
      <w:marRight w:val="0"/>
      <w:marTop w:val="0"/>
      <w:marBottom w:val="0"/>
      <w:divBdr>
        <w:top w:val="none" w:sz="0" w:space="0" w:color="auto"/>
        <w:left w:val="none" w:sz="0" w:space="0" w:color="auto"/>
        <w:bottom w:val="none" w:sz="0" w:space="0" w:color="auto"/>
        <w:right w:val="none" w:sz="0" w:space="0" w:color="auto"/>
      </w:divBdr>
    </w:div>
    <w:div w:id="1159032166">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215001131">
      <w:bodyDiv w:val="1"/>
      <w:marLeft w:val="0"/>
      <w:marRight w:val="0"/>
      <w:marTop w:val="0"/>
      <w:marBottom w:val="0"/>
      <w:divBdr>
        <w:top w:val="none" w:sz="0" w:space="0" w:color="auto"/>
        <w:left w:val="none" w:sz="0" w:space="0" w:color="auto"/>
        <w:bottom w:val="none" w:sz="0" w:space="0" w:color="auto"/>
        <w:right w:val="none" w:sz="0" w:space="0" w:color="auto"/>
      </w:divBdr>
    </w:div>
    <w:div w:id="1454444581">
      <w:bodyDiv w:val="1"/>
      <w:marLeft w:val="0"/>
      <w:marRight w:val="0"/>
      <w:marTop w:val="0"/>
      <w:marBottom w:val="0"/>
      <w:divBdr>
        <w:top w:val="none" w:sz="0" w:space="0" w:color="auto"/>
        <w:left w:val="none" w:sz="0" w:space="0" w:color="auto"/>
        <w:bottom w:val="none" w:sz="0" w:space="0" w:color="auto"/>
        <w:right w:val="none" w:sz="0" w:space="0" w:color="auto"/>
      </w:divBdr>
    </w:div>
    <w:div w:id="1464151271">
      <w:bodyDiv w:val="1"/>
      <w:marLeft w:val="0"/>
      <w:marRight w:val="0"/>
      <w:marTop w:val="0"/>
      <w:marBottom w:val="0"/>
      <w:divBdr>
        <w:top w:val="none" w:sz="0" w:space="0" w:color="auto"/>
        <w:left w:val="none" w:sz="0" w:space="0" w:color="auto"/>
        <w:bottom w:val="none" w:sz="0" w:space="0" w:color="auto"/>
        <w:right w:val="none" w:sz="0" w:space="0" w:color="auto"/>
      </w:divBdr>
      <w:divsChild>
        <w:div w:id="631785349">
          <w:marLeft w:val="446"/>
          <w:marRight w:val="0"/>
          <w:marTop w:val="0"/>
          <w:marBottom w:val="0"/>
          <w:divBdr>
            <w:top w:val="none" w:sz="0" w:space="0" w:color="auto"/>
            <w:left w:val="none" w:sz="0" w:space="0" w:color="auto"/>
            <w:bottom w:val="none" w:sz="0" w:space="0" w:color="auto"/>
            <w:right w:val="none" w:sz="0" w:space="0" w:color="auto"/>
          </w:divBdr>
        </w:div>
      </w:divsChild>
    </w:div>
    <w:div w:id="1510102014">
      <w:bodyDiv w:val="1"/>
      <w:marLeft w:val="0"/>
      <w:marRight w:val="0"/>
      <w:marTop w:val="0"/>
      <w:marBottom w:val="0"/>
      <w:divBdr>
        <w:top w:val="none" w:sz="0" w:space="0" w:color="auto"/>
        <w:left w:val="none" w:sz="0" w:space="0" w:color="auto"/>
        <w:bottom w:val="none" w:sz="0" w:space="0" w:color="auto"/>
        <w:right w:val="none" w:sz="0" w:space="0" w:color="auto"/>
      </w:divBdr>
    </w:div>
    <w:div w:id="1768576245">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194499462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9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9-21-msmwg-m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3E7B-5619-6947-B180-1C648F9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2021-07-16T20:54:00Z</cp:lastPrinted>
  <dcterms:created xsi:type="dcterms:W3CDTF">2021-09-15T16:39:00Z</dcterms:created>
  <dcterms:modified xsi:type="dcterms:W3CDTF">2021-09-15T17:03:00Z</dcterms:modified>
</cp:coreProperties>
</file>