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0EF6" w14:textId="5EF71C39" w:rsidR="00654DB8" w:rsidRDefault="00963159" w:rsidP="003A7A27">
      <w:pPr>
        <w:pStyle w:val="NormalWeb"/>
        <w:rPr>
          <w:rFonts w:asciiTheme="majorHAnsi" w:hAnsiTheme="majorHAnsi"/>
          <w:b/>
          <w:bCs/>
          <w:sz w:val="24"/>
          <w:szCs w:val="24"/>
        </w:rPr>
      </w:pPr>
      <w:r w:rsidRPr="00D60DA7">
        <w:rPr>
          <w:rFonts w:asciiTheme="majorHAnsi" w:hAnsiTheme="majorHAnsi"/>
          <w:b/>
          <w:bCs/>
          <w:sz w:val="24"/>
          <w:szCs w:val="24"/>
        </w:rPr>
        <w:t xml:space="preserve">CAEECC-Hosted </w:t>
      </w:r>
      <w:r w:rsidR="00654DB8">
        <w:rPr>
          <w:rFonts w:asciiTheme="majorHAnsi" w:hAnsiTheme="majorHAnsi"/>
          <w:b/>
          <w:bCs/>
          <w:sz w:val="24"/>
          <w:szCs w:val="24"/>
        </w:rPr>
        <w:t>Market Transformation</w:t>
      </w:r>
      <w:r>
        <w:rPr>
          <w:rFonts w:asciiTheme="majorHAnsi" w:hAnsiTheme="majorHAnsi"/>
          <w:b/>
          <w:bCs/>
          <w:sz w:val="24"/>
          <w:szCs w:val="24"/>
        </w:rPr>
        <w:t xml:space="preserve"> (MT)</w:t>
      </w:r>
      <w:r w:rsidR="00654DB8">
        <w:rPr>
          <w:rFonts w:asciiTheme="majorHAnsi" w:hAnsiTheme="majorHAnsi"/>
          <w:b/>
          <w:bCs/>
          <w:sz w:val="24"/>
          <w:szCs w:val="24"/>
        </w:rPr>
        <w:t xml:space="preserve"> Working Group: Goals</w:t>
      </w:r>
      <w:r w:rsidR="002D6D8D">
        <w:rPr>
          <w:rFonts w:asciiTheme="majorHAnsi" w:hAnsiTheme="majorHAnsi"/>
          <w:b/>
          <w:bCs/>
          <w:sz w:val="24"/>
          <w:szCs w:val="24"/>
        </w:rPr>
        <w:t xml:space="preserve"> &amp; End Products</w:t>
      </w:r>
      <w:r w:rsidR="00F67904">
        <w:rPr>
          <w:rFonts w:asciiTheme="majorHAnsi" w:hAnsiTheme="majorHAnsi"/>
          <w:b/>
          <w:bCs/>
          <w:sz w:val="24"/>
          <w:szCs w:val="24"/>
        </w:rPr>
        <w:t>;</w:t>
      </w:r>
      <w:r w:rsidR="00654DB8">
        <w:rPr>
          <w:rFonts w:asciiTheme="majorHAnsi" w:hAnsiTheme="majorHAnsi"/>
          <w:b/>
          <w:bCs/>
          <w:sz w:val="24"/>
          <w:szCs w:val="24"/>
        </w:rPr>
        <w:t xml:space="preserve"> </w:t>
      </w:r>
      <w:r w:rsidR="002D6D8D">
        <w:rPr>
          <w:rFonts w:asciiTheme="majorHAnsi" w:hAnsiTheme="majorHAnsi"/>
          <w:b/>
          <w:bCs/>
          <w:sz w:val="24"/>
          <w:szCs w:val="24"/>
        </w:rPr>
        <w:t>Ground</w:t>
      </w:r>
      <w:r>
        <w:rPr>
          <w:rFonts w:asciiTheme="majorHAnsi" w:hAnsiTheme="majorHAnsi"/>
          <w:b/>
          <w:bCs/>
          <w:sz w:val="24"/>
          <w:szCs w:val="24"/>
        </w:rPr>
        <w:t xml:space="preserve"> R</w:t>
      </w:r>
      <w:r w:rsidR="002D6D8D">
        <w:rPr>
          <w:rFonts w:asciiTheme="majorHAnsi" w:hAnsiTheme="majorHAnsi"/>
          <w:b/>
          <w:bCs/>
          <w:sz w:val="24"/>
          <w:szCs w:val="24"/>
        </w:rPr>
        <w:t>ules</w:t>
      </w:r>
      <w:r w:rsidR="00F67904">
        <w:rPr>
          <w:rFonts w:asciiTheme="majorHAnsi" w:hAnsiTheme="majorHAnsi"/>
          <w:b/>
          <w:bCs/>
          <w:sz w:val="24"/>
          <w:szCs w:val="24"/>
        </w:rPr>
        <w:t>;</w:t>
      </w:r>
      <w:r w:rsidR="00654DB8">
        <w:rPr>
          <w:rFonts w:asciiTheme="majorHAnsi" w:hAnsiTheme="majorHAnsi"/>
          <w:b/>
          <w:bCs/>
          <w:sz w:val="24"/>
          <w:szCs w:val="24"/>
        </w:rPr>
        <w:t xml:space="preserve"> and </w:t>
      </w:r>
      <w:r w:rsidR="002D6D8D">
        <w:rPr>
          <w:rFonts w:asciiTheme="majorHAnsi" w:hAnsiTheme="majorHAnsi"/>
          <w:b/>
          <w:bCs/>
          <w:sz w:val="24"/>
          <w:szCs w:val="24"/>
        </w:rPr>
        <w:t>MT Principles</w:t>
      </w:r>
      <w:r w:rsidR="00F67904">
        <w:rPr>
          <w:rFonts w:asciiTheme="majorHAnsi" w:hAnsiTheme="majorHAnsi"/>
          <w:b/>
          <w:bCs/>
          <w:sz w:val="24"/>
          <w:szCs w:val="24"/>
        </w:rPr>
        <w:t>/Characteristics</w:t>
      </w:r>
    </w:p>
    <w:p w14:paraId="7C36A0B2" w14:textId="60AA941F" w:rsidR="00654DB8" w:rsidRDefault="002D6D8D" w:rsidP="003A7A27">
      <w:pPr>
        <w:pStyle w:val="NormalWeb"/>
        <w:rPr>
          <w:rFonts w:asciiTheme="majorHAnsi" w:hAnsiTheme="majorHAnsi"/>
          <w:bCs/>
          <w:i/>
          <w:sz w:val="24"/>
          <w:szCs w:val="24"/>
        </w:rPr>
      </w:pPr>
      <w:r w:rsidRPr="002D6D8D">
        <w:rPr>
          <w:rFonts w:asciiTheme="majorHAnsi" w:hAnsiTheme="majorHAnsi"/>
          <w:bCs/>
          <w:i/>
          <w:sz w:val="24"/>
          <w:szCs w:val="24"/>
        </w:rPr>
        <w:t xml:space="preserve">Note: The following </w:t>
      </w:r>
      <w:r w:rsidR="00CC677E">
        <w:rPr>
          <w:rFonts w:asciiTheme="majorHAnsi" w:hAnsiTheme="majorHAnsi"/>
          <w:bCs/>
          <w:i/>
          <w:sz w:val="24"/>
          <w:szCs w:val="24"/>
        </w:rPr>
        <w:t xml:space="preserve">was developed by the facilitation team as starting text </w:t>
      </w:r>
      <w:r w:rsidRPr="002D6D8D">
        <w:rPr>
          <w:rFonts w:asciiTheme="majorHAnsi" w:hAnsiTheme="majorHAnsi"/>
          <w:bCs/>
          <w:i/>
          <w:sz w:val="24"/>
          <w:szCs w:val="24"/>
        </w:rPr>
        <w:t>to support the first three agenda items for the 12/6</w:t>
      </w:r>
      <w:r w:rsidR="00963159">
        <w:rPr>
          <w:rFonts w:asciiTheme="majorHAnsi" w:hAnsiTheme="majorHAnsi"/>
          <w:bCs/>
          <w:i/>
          <w:sz w:val="24"/>
          <w:szCs w:val="24"/>
        </w:rPr>
        <w:t>/2018</w:t>
      </w:r>
      <w:r w:rsidRPr="002D6D8D">
        <w:rPr>
          <w:rFonts w:asciiTheme="majorHAnsi" w:hAnsiTheme="majorHAnsi"/>
          <w:bCs/>
          <w:i/>
          <w:sz w:val="24"/>
          <w:szCs w:val="24"/>
        </w:rPr>
        <w:t xml:space="preserve"> </w:t>
      </w:r>
      <w:r w:rsidR="00CC677E">
        <w:rPr>
          <w:rFonts w:asciiTheme="majorHAnsi" w:hAnsiTheme="majorHAnsi"/>
          <w:bCs/>
          <w:i/>
          <w:sz w:val="24"/>
          <w:szCs w:val="24"/>
        </w:rPr>
        <w:t xml:space="preserve">MT </w:t>
      </w:r>
      <w:r w:rsidRPr="002D6D8D">
        <w:rPr>
          <w:rFonts w:asciiTheme="majorHAnsi" w:hAnsiTheme="majorHAnsi"/>
          <w:bCs/>
          <w:i/>
          <w:sz w:val="24"/>
          <w:szCs w:val="24"/>
        </w:rPr>
        <w:t>Working Group Meeting</w:t>
      </w:r>
    </w:p>
    <w:p w14:paraId="4EBBC6DC" w14:textId="77777777" w:rsidR="003E21A9" w:rsidRPr="005F2E2A" w:rsidRDefault="003E21A9" w:rsidP="003E21A9">
      <w:pPr>
        <w:pStyle w:val="NormalWeb"/>
        <w:numPr>
          <w:ilvl w:val="0"/>
          <w:numId w:val="19"/>
        </w:numPr>
        <w:rPr>
          <w:rFonts w:asciiTheme="majorHAnsi" w:hAnsiTheme="majorHAnsi"/>
          <w:b/>
          <w:bCs/>
          <w:i/>
          <w:sz w:val="24"/>
          <w:szCs w:val="24"/>
        </w:rPr>
      </w:pPr>
      <w:r w:rsidRPr="005F2E2A">
        <w:rPr>
          <w:rFonts w:asciiTheme="majorHAnsi" w:hAnsiTheme="majorHAnsi"/>
          <w:b/>
          <w:bCs/>
          <w:i/>
          <w:sz w:val="24"/>
          <w:szCs w:val="24"/>
        </w:rPr>
        <w:t>Proposed Goals End Products of MT WG</w:t>
      </w:r>
    </w:p>
    <w:p w14:paraId="14C8CCBA" w14:textId="77777777" w:rsidR="003E21A9" w:rsidRPr="005F2E2A" w:rsidRDefault="003E21A9" w:rsidP="003E21A9">
      <w:pPr>
        <w:pStyle w:val="NormalWeb"/>
        <w:numPr>
          <w:ilvl w:val="0"/>
          <w:numId w:val="19"/>
        </w:numPr>
        <w:rPr>
          <w:rFonts w:asciiTheme="majorHAnsi" w:hAnsiTheme="majorHAnsi"/>
          <w:b/>
          <w:bCs/>
          <w:i/>
          <w:sz w:val="24"/>
          <w:szCs w:val="24"/>
        </w:rPr>
      </w:pPr>
      <w:r w:rsidRPr="005F2E2A">
        <w:rPr>
          <w:rFonts w:asciiTheme="majorHAnsi" w:hAnsiTheme="majorHAnsi"/>
          <w:b/>
          <w:bCs/>
          <w:i/>
          <w:sz w:val="24"/>
          <w:szCs w:val="24"/>
        </w:rPr>
        <w:t>Proposed Ground Rules for MT WG</w:t>
      </w:r>
    </w:p>
    <w:p w14:paraId="259E8E09" w14:textId="671966E0" w:rsidR="003E21A9" w:rsidRPr="003E21A9" w:rsidRDefault="003E21A9" w:rsidP="003A7A27">
      <w:pPr>
        <w:pStyle w:val="NormalWeb"/>
        <w:numPr>
          <w:ilvl w:val="0"/>
          <w:numId w:val="19"/>
        </w:numPr>
        <w:rPr>
          <w:rFonts w:asciiTheme="majorHAnsi" w:hAnsiTheme="majorHAnsi"/>
          <w:b/>
          <w:bCs/>
          <w:i/>
          <w:sz w:val="24"/>
          <w:szCs w:val="24"/>
        </w:rPr>
      </w:pPr>
      <w:r w:rsidRPr="005F2E2A">
        <w:rPr>
          <w:rFonts w:asciiTheme="majorHAnsi" w:hAnsiTheme="majorHAnsi"/>
          <w:b/>
          <w:bCs/>
          <w:i/>
          <w:sz w:val="24"/>
          <w:szCs w:val="24"/>
        </w:rPr>
        <w:t>Candidate MT Principles</w:t>
      </w:r>
    </w:p>
    <w:p w14:paraId="287F77AF" w14:textId="5A72C241" w:rsidR="006A3E8B" w:rsidRPr="00F90C2C" w:rsidRDefault="006A3E8B" w:rsidP="00F90C2C">
      <w:pPr>
        <w:rPr>
          <w:rFonts w:ascii="-webkit-standard" w:eastAsia="Times New Roman" w:hAnsi="-webkit-standard" w:cs="Times New Roman"/>
          <w:color w:val="000000"/>
        </w:rPr>
      </w:pPr>
      <w:r w:rsidRPr="00D60DA7">
        <w:rPr>
          <w:rFonts w:asciiTheme="majorHAnsi" w:hAnsiTheme="majorHAnsi"/>
          <w:b/>
          <w:bCs/>
        </w:rPr>
        <w:t xml:space="preserve">Market Transformation Definition </w:t>
      </w:r>
      <w:r w:rsidR="00F90C2C">
        <w:rPr>
          <w:rFonts w:ascii="Times New Roman" w:hAnsi="Times New Roman" w:cs="Times New Roman"/>
          <w:sz w:val="26"/>
          <w:szCs w:val="26"/>
        </w:rPr>
        <w:t>"</w:t>
      </w:r>
      <w:r w:rsidR="00F90C2C" w:rsidRPr="00F90C2C">
        <w:rPr>
          <w:rFonts w:ascii="Times New Roman" w:hAnsi="Times New Roman" w:cs="Times New Roman"/>
          <w:i/>
          <w:sz w:val="26"/>
          <w:szCs w:val="26"/>
        </w:rPr>
        <w:t xml:space="preserve">Market transformation is long-lasting, sustainable changes in the structure or functioning of a market achieved by reducing barriers to the adoption of energy efficiency measures to the point where continuation of the same publicly-funded intervention 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w:t>
      </w:r>
      <w:bookmarkStart w:id="0" w:name="_GoBack"/>
      <w:bookmarkEnd w:id="0"/>
      <w:r w:rsidR="00F90C2C" w:rsidRPr="00F90C2C">
        <w:rPr>
          <w:rFonts w:ascii="Times New Roman" w:hAnsi="Times New Roman" w:cs="Times New Roman"/>
          <w:i/>
          <w:sz w:val="26"/>
          <w:szCs w:val="26"/>
        </w:rPr>
        <w:t>technologies, processes or design solutions to the market</w:t>
      </w:r>
      <w:r w:rsidR="00F90C2C">
        <w:rPr>
          <w:rFonts w:ascii="Times New Roman" w:hAnsi="Times New Roman" w:cs="Times New Roman"/>
          <w:i/>
          <w:sz w:val="26"/>
          <w:szCs w:val="26"/>
        </w:rPr>
        <w:t>”</w:t>
      </w:r>
      <w:r w:rsidR="0064132E" w:rsidRPr="0064132E">
        <w:rPr>
          <w:rFonts w:asciiTheme="majorHAnsi" w:hAnsiTheme="majorHAnsi"/>
          <w:b/>
          <w:bCs/>
        </w:rPr>
        <w:t xml:space="preserve"> </w:t>
      </w:r>
      <w:r w:rsidR="00F90C2C" w:rsidRPr="00F90C2C">
        <w:rPr>
          <w:rFonts w:ascii="-webkit-standard" w:eastAsia="Times New Roman" w:hAnsi="-webkit-standard" w:cs="Times New Roman"/>
          <w:color w:val="000000"/>
        </w:rPr>
        <w:t>D.</w:t>
      </w:r>
      <w:hyperlink r:id="rId8" w:history="1">
        <w:r w:rsidR="00F90C2C" w:rsidRPr="00F90C2C">
          <w:rPr>
            <w:rFonts w:ascii="-webkit-standard" w:eastAsia="Times New Roman" w:hAnsi="-webkit-standard" w:cs="Times New Roman"/>
            <w:color w:val="0000FF"/>
            <w:u w:val="single"/>
          </w:rPr>
          <w:t>09-09-047</w:t>
        </w:r>
      </w:hyperlink>
      <w:r w:rsidR="00F90C2C">
        <w:rPr>
          <w:rFonts w:ascii="-webkit-standard" w:eastAsia="Times New Roman" w:hAnsi="-webkit-standard" w:cs="Times New Roman"/>
          <w:color w:val="000000"/>
        </w:rPr>
        <w:t xml:space="preserve"> </w:t>
      </w:r>
      <w:r w:rsidR="0064132E" w:rsidRPr="0064132E">
        <w:rPr>
          <w:rFonts w:asciiTheme="majorHAnsi" w:hAnsiTheme="majorHAnsi"/>
          <w:b/>
          <w:bCs/>
        </w:rPr>
        <w:t>(see page 8</w:t>
      </w:r>
      <w:r w:rsidR="00F90C2C">
        <w:rPr>
          <w:rFonts w:asciiTheme="majorHAnsi" w:hAnsiTheme="majorHAnsi"/>
          <w:b/>
          <w:bCs/>
        </w:rPr>
        <w:t>8-89</w:t>
      </w:r>
      <w:r w:rsidR="0064132E" w:rsidRPr="0064132E">
        <w:rPr>
          <w:rFonts w:asciiTheme="majorHAnsi" w:hAnsiTheme="majorHAnsi"/>
          <w:b/>
          <w:bCs/>
        </w:rPr>
        <w:t>)</w:t>
      </w:r>
    </w:p>
    <w:p w14:paraId="2DB8535C" w14:textId="62821D10" w:rsidR="00471E22" w:rsidRPr="00D60DA7" w:rsidRDefault="003A7A27" w:rsidP="003A7A27">
      <w:pPr>
        <w:pStyle w:val="NormalWeb"/>
        <w:rPr>
          <w:rFonts w:asciiTheme="majorHAnsi" w:hAnsiTheme="majorHAnsi"/>
          <w:b/>
          <w:bCs/>
          <w:sz w:val="24"/>
          <w:szCs w:val="24"/>
        </w:rPr>
      </w:pPr>
      <w:r w:rsidRPr="00D60DA7">
        <w:rPr>
          <w:rFonts w:asciiTheme="majorHAnsi" w:hAnsiTheme="majorHAnsi"/>
          <w:b/>
          <w:bCs/>
          <w:sz w:val="24"/>
          <w:szCs w:val="24"/>
        </w:rPr>
        <w:t>Proposed Goal</w:t>
      </w:r>
      <w:r w:rsidR="00471E22" w:rsidRPr="00D60DA7">
        <w:rPr>
          <w:rFonts w:asciiTheme="majorHAnsi" w:hAnsiTheme="majorHAnsi"/>
          <w:b/>
          <w:bCs/>
          <w:sz w:val="24"/>
          <w:szCs w:val="24"/>
        </w:rPr>
        <w:t>s</w:t>
      </w:r>
      <w:r w:rsidR="002D6D8D">
        <w:rPr>
          <w:rFonts w:asciiTheme="majorHAnsi" w:hAnsiTheme="majorHAnsi"/>
          <w:b/>
          <w:bCs/>
          <w:sz w:val="24"/>
          <w:szCs w:val="24"/>
        </w:rPr>
        <w:t>/End Products</w:t>
      </w:r>
      <w:r w:rsidR="006A3E8B" w:rsidRPr="00D60DA7">
        <w:rPr>
          <w:rFonts w:asciiTheme="majorHAnsi" w:hAnsiTheme="majorHAnsi"/>
          <w:b/>
          <w:bCs/>
          <w:sz w:val="24"/>
          <w:szCs w:val="24"/>
        </w:rPr>
        <w:t xml:space="preserve"> of CAEECC-Hosted Market Transformation Working Group</w:t>
      </w:r>
      <w:r w:rsidRPr="00D60DA7">
        <w:rPr>
          <w:rFonts w:asciiTheme="majorHAnsi" w:hAnsiTheme="majorHAnsi"/>
          <w:b/>
          <w:bCs/>
          <w:sz w:val="24"/>
          <w:szCs w:val="24"/>
        </w:rPr>
        <w:t>:</w:t>
      </w:r>
    </w:p>
    <w:p w14:paraId="53A3A1A6" w14:textId="0C8C243D" w:rsidR="00471E22" w:rsidRPr="00D60DA7" w:rsidRDefault="00471E22" w:rsidP="00471E22">
      <w:pPr>
        <w:pStyle w:val="NormalWeb"/>
        <w:numPr>
          <w:ilvl w:val="0"/>
          <w:numId w:val="12"/>
        </w:numPr>
        <w:rPr>
          <w:rFonts w:asciiTheme="majorHAnsi" w:hAnsiTheme="majorHAnsi"/>
          <w:b/>
          <w:bCs/>
          <w:sz w:val="24"/>
          <w:szCs w:val="24"/>
        </w:rPr>
      </w:pPr>
      <w:r w:rsidRPr="00D60DA7">
        <w:rPr>
          <w:rFonts w:asciiTheme="majorHAnsi" w:hAnsiTheme="majorHAnsi"/>
          <w:bCs/>
          <w:sz w:val="24"/>
          <w:szCs w:val="24"/>
        </w:rPr>
        <w:t xml:space="preserve">To develop a proposed market transformation framework (including the necessary processes and procedures) </w:t>
      </w:r>
      <w:r w:rsidR="006A3E8B" w:rsidRPr="00D60DA7">
        <w:rPr>
          <w:rFonts w:asciiTheme="majorHAnsi" w:hAnsiTheme="majorHAnsi"/>
          <w:bCs/>
          <w:sz w:val="24"/>
          <w:szCs w:val="24"/>
        </w:rPr>
        <w:t>for developing,</w:t>
      </w:r>
      <w:r w:rsidR="006970AB">
        <w:rPr>
          <w:rFonts w:asciiTheme="majorHAnsi" w:hAnsiTheme="majorHAnsi"/>
          <w:bCs/>
          <w:sz w:val="24"/>
          <w:szCs w:val="24"/>
        </w:rPr>
        <w:t xml:space="preserve"> deploying,</w:t>
      </w:r>
      <w:r w:rsidR="006A3E8B" w:rsidRPr="00D60DA7">
        <w:rPr>
          <w:rFonts w:asciiTheme="majorHAnsi" w:hAnsiTheme="majorHAnsi"/>
          <w:bCs/>
          <w:sz w:val="24"/>
          <w:szCs w:val="24"/>
        </w:rPr>
        <w:t xml:space="preserve"> and monitoring market transform</w:t>
      </w:r>
      <w:r w:rsidRPr="00D60DA7">
        <w:rPr>
          <w:rFonts w:asciiTheme="majorHAnsi" w:hAnsiTheme="majorHAnsi"/>
          <w:bCs/>
          <w:sz w:val="24"/>
          <w:szCs w:val="24"/>
        </w:rPr>
        <w:t xml:space="preserve">ation initiatives in California. </w:t>
      </w:r>
      <w:r w:rsidR="00D70056">
        <w:rPr>
          <w:rFonts w:asciiTheme="majorHAnsi" w:hAnsiTheme="majorHAnsi"/>
          <w:bCs/>
          <w:sz w:val="24"/>
          <w:szCs w:val="24"/>
        </w:rPr>
        <w:br/>
      </w:r>
      <w:r w:rsidRPr="00D60DA7">
        <w:rPr>
          <w:rFonts w:asciiTheme="majorHAnsi" w:hAnsiTheme="majorHAnsi"/>
          <w:bCs/>
          <w:sz w:val="24"/>
          <w:szCs w:val="24"/>
        </w:rPr>
        <w:t xml:space="preserve"> </w:t>
      </w:r>
    </w:p>
    <w:p w14:paraId="5B82B176" w14:textId="470E4C2B" w:rsidR="003A7A27" w:rsidRPr="00D60DA7" w:rsidRDefault="00471E22" w:rsidP="00471E22">
      <w:pPr>
        <w:pStyle w:val="NormalWeb"/>
        <w:numPr>
          <w:ilvl w:val="0"/>
          <w:numId w:val="12"/>
        </w:numPr>
        <w:rPr>
          <w:rFonts w:asciiTheme="majorHAnsi" w:hAnsiTheme="majorHAnsi"/>
          <w:b/>
          <w:bCs/>
          <w:sz w:val="24"/>
          <w:szCs w:val="24"/>
        </w:rPr>
      </w:pPr>
      <w:r w:rsidRPr="00D60DA7">
        <w:rPr>
          <w:rFonts w:asciiTheme="majorHAnsi" w:hAnsiTheme="majorHAnsi"/>
          <w:bCs/>
          <w:sz w:val="24"/>
          <w:szCs w:val="24"/>
        </w:rPr>
        <w:t>To seek consensus (defined as unanimity) where feasible among Working Group Members</w:t>
      </w:r>
    </w:p>
    <w:p w14:paraId="0AA194B0" w14:textId="30257155" w:rsidR="00D60DA7" w:rsidRPr="00D60DA7" w:rsidRDefault="00471E22" w:rsidP="00471E22">
      <w:pPr>
        <w:pStyle w:val="NormalWeb"/>
        <w:numPr>
          <w:ilvl w:val="0"/>
          <w:numId w:val="12"/>
        </w:numPr>
        <w:rPr>
          <w:rFonts w:asciiTheme="majorHAnsi" w:hAnsiTheme="majorHAnsi"/>
          <w:b/>
          <w:bCs/>
          <w:sz w:val="24"/>
          <w:szCs w:val="24"/>
        </w:rPr>
      </w:pPr>
      <w:r w:rsidRPr="00D60DA7">
        <w:rPr>
          <w:rFonts w:asciiTheme="majorHAnsi" w:hAnsiTheme="majorHAnsi"/>
          <w:bCs/>
          <w:sz w:val="24"/>
          <w:szCs w:val="24"/>
        </w:rPr>
        <w:t>To document the proposed market transformation framework in a Final Report</w:t>
      </w:r>
      <w:r w:rsidR="00D60DA7" w:rsidRPr="00D60DA7">
        <w:rPr>
          <w:rFonts w:asciiTheme="majorHAnsi" w:hAnsiTheme="majorHAnsi"/>
          <w:bCs/>
          <w:sz w:val="24"/>
          <w:szCs w:val="24"/>
        </w:rPr>
        <w:t xml:space="preserve"> to the CPUC</w:t>
      </w:r>
      <w:r w:rsidRPr="00D60DA7">
        <w:rPr>
          <w:rFonts w:asciiTheme="majorHAnsi" w:hAnsiTheme="majorHAnsi"/>
          <w:bCs/>
          <w:sz w:val="24"/>
          <w:szCs w:val="24"/>
        </w:rPr>
        <w:t xml:space="preserve">.  The Final Report would include descriptions </w:t>
      </w:r>
      <w:r w:rsidR="00D60DA7" w:rsidRPr="00D60DA7">
        <w:rPr>
          <w:rFonts w:asciiTheme="majorHAnsi" w:hAnsiTheme="majorHAnsi"/>
          <w:bCs/>
          <w:sz w:val="24"/>
          <w:szCs w:val="24"/>
        </w:rPr>
        <w:t>of all consensus recommendations, as well as descriptions of</w:t>
      </w:r>
      <w:r w:rsidRPr="00D60DA7">
        <w:rPr>
          <w:rFonts w:asciiTheme="majorHAnsi" w:hAnsiTheme="majorHAnsi"/>
          <w:bCs/>
          <w:sz w:val="24"/>
          <w:szCs w:val="24"/>
        </w:rPr>
        <w:t xml:space="preserve"> any alternative options on issues and elements where consensus was not reached</w:t>
      </w:r>
      <w:r w:rsidR="00D60DA7" w:rsidRPr="00D60DA7">
        <w:rPr>
          <w:rFonts w:asciiTheme="majorHAnsi" w:hAnsiTheme="majorHAnsi"/>
          <w:bCs/>
          <w:sz w:val="24"/>
          <w:szCs w:val="24"/>
        </w:rPr>
        <w:t xml:space="preserve"> as well as who supports each option.  </w:t>
      </w:r>
      <w:r w:rsidR="00D70056">
        <w:rPr>
          <w:rFonts w:asciiTheme="majorHAnsi" w:hAnsiTheme="majorHAnsi"/>
          <w:bCs/>
          <w:sz w:val="24"/>
          <w:szCs w:val="24"/>
        </w:rPr>
        <w:br/>
      </w:r>
    </w:p>
    <w:p w14:paraId="38AFCE12" w14:textId="410F9ACD" w:rsidR="00471E22" w:rsidRPr="00D60DA7" w:rsidRDefault="00D60DA7" w:rsidP="00D60DA7">
      <w:pPr>
        <w:pStyle w:val="NormalWeb"/>
        <w:numPr>
          <w:ilvl w:val="1"/>
          <w:numId w:val="12"/>
        </w:numPr>
        <w:rPr>
          <w:rFonts w:asciiTheme="majorHAnsi" w:hAnsiTheme="majorHAnsi"/>
          <w:b/>
          <w:bCs/>
          <w:sz w:val="24"/>
          <w:szCs w:val="24"/>
        </w:rPr>
      </w:pPr>
      <w:r w:rsidRPr="00D60DA7">
        <w:rPr>
          <w:rFonts w:asciiTheme="majorHAnsi" w:hAnsiTheme="majorHAnsi"/>
          <w:bCs/>
          <w:i/>
          <w:sz w:val="24"/>
          <w:szCs w:val="24"/>
        </w:rPr>
        <w:t>Note as described below the supporters of any non-consensus options will have the lead responsibility in drafting the descriptions and rationale for those options.</w:t>
      </w:r>
    </w:p>
    <w:p w14:paraId="3FDEF1A8" w14:textId="77777777" w:rsidR="003A7A27" w:rsidRPr="00D60DA7" w:rsidRDefault="003A7A27" w:rsidP="003A7A27">
      <w:pPr>
        <w:pStyle w:val="NormalWeb"/>
        <w:rPr>
          <w:rFonts w:asciiTheme="majorHAnsi" w:hAnsiTheme="majorHAnsi"/>
          <w:b/>
          <w:bCs/>
          <w:sz w:val="24"/>
          <w:szCs w:val="24"/>
        </w:rPr>
      </w:pPr>
    </w:p>
    <w:p w14:paraId="0174D6CC" w14:textId="77777777" w:rsidR="006A3E8B" w:rsidRPr="00D60DA7" w:rsidRDefault="006A3E8B" w:rsidP="003A7A27">
      <w:pPr>
        <w:pStyle w:val="NormalWeb"/>
        <w:rPr>
          <w:rFonts w:asciiTheme="majorHAnsi" w:hAnsiTheme="majorHAnsi"/>
          <w:b/>
          <w:sz w:val="24"/>
          <w:szCs w:val="24"/>
        </w:rPr>
      </w:pPr>
      <w:r w:rsidRPr="00D60DA7">
        <w:rPr>
          <w:rFonts w:asciiTheme="majorHAnsi" w:hAnsiTheme="majorHAnsi"/>
          <w:b/>
          <w:sz w:val="24"/>
          <w:szCs w:val="24"/>
        </w:rPr>
        <w:br w:type="page"/>
      </w:r>
    </w:p>
    <w:p w14:paraId="27344235" w14:textId="0EB27C39" w:rsidR="003A7A27" w:rsidRDefault="002D6D8D" w:rsidP="003A7A27">
      <w:pPr>
        <w:pStyle w:val="NormalWeb"/>
        <w:rPr>
          <w:rFonts w:asciiTheme="majorHAnsi" w:hAnsiTheme="majorHAnsi"/>
          <w:b/>
          <w:sz w:val="24"/>
          <w:szCs w:val="24"/>
        </w:rPr>
      </w:pPr>
      <w:r>
        <w:rPr>
          <w:rFonts w:asciiTheme="majorHAnsi" w:hAnsiTheme="majorHAnsi"/>
          <w:b/>
          <w:sz w:val="24"/>
          <w:szCs w:val="24"/>
        </w:rPr>
        <w:lastRenderedPageBreak/>
        <w:t>Proposed Ground</w:t>
      </w:r>
      <w:r w:rsidR="00D70056">
        <w:rPr>
          <w:rFonts w:asciiTheme="majorHAnsi" w:hAnsiTheme="majorHAnsi"/>
          <w:b/>
          <w:sz w:val="24"/>
          <w:szCs w:val="24"/>
        </w:rPr>
        <w:t xml:space="preserve"> R</w:t>
      </w:r>
      <w:r>
        <w:rPr>
          <w:rFonts w:asciiTheme="majorHAnsi" w:hAnsiTheme="majorHAnsi"/>
          <w:b/>
          <w:sz w:val="24"/>
          <w:szCs w:val="24"/>
        </w:rPr>
        <w:t>ules of</w:t>
      </w:r>
      <w:r w:rsidR="003A7A27" w:rsidRPr="00D60DA7">
        <w:rPr>
          <w:rFonts w:asciiTheme="majorHAnsi" w:hAnsiTheme="majorHAnsi"/>
          <w:b/>
          <w:sz w:val="24"/>
          <w:szCs w:val="24"/>
        </w:rPr>
        <w:t xml:space="preserve"> </w:t>
      </w:r>
      <w:r w:rsidR="00D70056">
        <w:rPr>
          <w:rFonts w:asciiTheme="majorHAnsi" w:hAnsiTheme="majorHAnsi"/>
          <w:b/>
          <w:sz w:val="24"/>
          <w:szCs w:val="24"/>
        </w:rPr>
        <w:t xml:space="preserve">the </w:t>
      </w:r>
      <w:r w:rsidR="00D70056" w:rsidRPr="00D60DA7">
        <w:rPr>
          <w:rFonts w:asciiTheme="majorHAnsi" w:hAnsiTheme="majorHAnsi"/>
          <w:b/>
          <w:bCs/>
          <w:sz w:val="24"/>
          <w:szCs w:val="24"/>
        </w:rPr>
        <w:t xml:space="preserve">CAEECC-Hosted </w:t>
      </w:r>
      <w:r w:rsidR="003A7A27" w:rsidRPr="00D60DA7">
        <w:rPr>
          <w:rFonts w:asciiTheme="majorHAnsi" w:hAnsiTheme="majorHAnsi"/>
          <w:b/>
          <w:sz w:val="24"/>
          <w:szCs w:val="24"/>
        </w:rPr>
        <w:t>MT Working Group:</w:t>
      </w:r>
    </w:p>
    <w:p w14:paraId="2A780731" w14:textId="585CF37E" w:rsidR="002D6D8D" w:rsidRPr="00D60DA7" w:rsidRDefault="002D6D8D" w:rsidP="003A7A27">
      <w:pPr>
        <w:pStyle w:val="NormalWeb"/>
        <w:rPr>
          <w:rFonts w:asciiTheme="majorHAnsi" w:hAnsiTheme="majorHAnsi"/>
          <w:b/>
          <w:sz w:val="24"/>
          <w:szCs w:val="24"/>
        </w:rPr>
      </w:pPr>
      <w:r w:rsidRPr="002D6D8D">
        <w:rPr>
          <w:rFonts w:asciiTheme="majorHAnsi" w:hAnsiTheme="majorHAnsi"/>
          <w:i/>
          <w:sz w:val="24"/>
          <w:szCs w:val="24"/>
        </w:rPr>
        <w:t>Note: These are the ground</w:t>
      </w:r>
      <w:r w:rsidR="00D70056">
        <w:rPr>
          <w:rFonts w:asciiTheme="majorHAnsi" w:hAnsiTheme="majorHAnsi"/>
          <w:i/>
          <w:sz w:val="24"/>
          <w:szCs w:val="24"/>
        </w:rPr>
        <w:t xml:space="preserve"> </w:t>
      </w:r>
      <w:r w:rsidRPr="002D6D8D">
        <w:rPr>
          <w:rFonts w:asciiTheme="majorHAnsi" w:hAnsiTheme="majorHAnsi"/>
          <w:i/>
          <w:sz w:val="24"/>
          <w:szCs w:val="24"/>
        </w:rPr>
        <w:t>rules for all CAEECC Working Groups with a few additions/edits noted in redline to accommodate the goals/needs of this negotiation process.</w:t>
      </w:r>
    </w:p>
    <w:p w14:paraId="3AC9C486" w14:textId="0C80CF9C" w:rsidR="006A3E8B" w:rsidRPr="00D60DA7" w:rsidRDefault="006A3E8B" w:rsidP="003A7A27">
      <w:pPr>
        <w:pStyle w:val="NormalWeb"/>
        <w:rPr>
          <w:rFonts w:asciiTheme="majorHAnsi" w:hAnsiTheme="majorHAnsi"/>
          <w:sz w:val="24"/>
          <w:szCs w:val="24"/>
        </w:rPr>
      </w:pPr>
      <w:r w:rsidRPr="00D60DA7">
        <w:rPr>
          <w:rFonts w:asciiTheme="majorHAnsi" w:hAnsiTheme="majorHAnsi"/>
          <w:b/>
          <w:bCs/>
          <w:sz w:val="24"/>
          <w:szCs w:val="24"/>
        </w:rPr>
        <w:t>CAEECC Working Group Meetings</w:t>
      </w:r>
      <w:r w:rsidRPr="00D60DA7">
        <w:rPr>
          <w:rFonts w:asciiTheme="majorHAnsi" w:hAnsiTheme="majorHAnsi"/>
          <w:sz w:val="24"/>
          <w:szCs w:val="24"/>
        </w:rPr>
        <w:t>—These are dedicated meetings of CAEECC Members or their proxy/designees whose organizations are interested in specific topics of importance identified by the CAEECC (or the CPUC) for which CAEECC advice or recommendations are sought. The public will be given an opportunity to provide input periodically as time allows and at the discretion of the facilitator.</w:t>
      </w:r>
    </w:p>
    <w:p w14:paraId="1ADCABC5" w14:textId="77777777" w:rsidR="003A7A27" w:rsidRPr="00D60DA7" w:rsidRDefault="003A7A27" w:rsidP="003A7A27">
      <w:pPr>
        <w:pStyle w:val="NormalWeb"/>
        <w:rPr>
          <w:rFonts w:asciiTheme="majorHAnsi" w:hAnsiTheme="majorHAnsi"/>
          <w:b/>
          <w:sz w:val="24"/>
          <w:szCs w:val="24"/>
        </w:rPr>
      </w:pPr>
      <w:r w:rsidRPr="00D60DA7">
        <w:rPr>
          <w:rFonts w:asciiTheme="majorHAnsi" w:hAnsiTheme="majorHAnsi"/>
          <w:b/>
          <w:sz w:val="24"/>
          <w:szCs w:val="24"/>
        </w:rPr>
        <w:t xml:space="preserve">At Meetings: </w:t>
      </w:r>
    </w:p>
    <w:p w14:paraId="1EB6671B" w14:textId="77777777" w:rsidR="003A7A27" w:rsidRPr="00D60DA7" w:rsidRDefault="003A7A27" w:rsidP="00A70F7C">
      <w:pPr>
        <w:pStyle w:val="NormalWeb"/>
        <w:numPr>
          <w:ilvl w:val="0"/>
          <w:numId w:val="5"/>
        </w:numPr>
        <w:rPr>
          <w:rFonts w:asciiTheme="majorHAnsi" w:hAnsiTheme="majorHAnsi"/>
          <w:sz w:val="24"/>
          <w:szCs w:val="24"/>
        </w:rPr>
      </w:pPr>
      <w:r w:rsidRPr="00D60DA7">
        <w:rPr>
          <w:rFonts w:asciiTheme="majorHAnsi" w:hAnsiTheme="majorHAnsi"/>
          <w:sz w:val="24"/>
          <w:szCs w:val="24"/>
        </w:rPr>
        <w:t xml:space="preserve">Come prepared to discuss agenda items (by reviewing all documents disseminated prior to the meeting, conferring with your organization and other colleagues, etc.) </w:t>
      </w:r>
    </w:p>
    <w:p w14:paraId="569E35AC" w14:textId="77777777" w:rsidR="003A7A27" w:rsidRPr="00D60DA7" w:rsidRDefault="003A7A27" w:rsidP="00A70F7C">
      <w:pPr>
        <w:pStyle w:val="NormalWeb"/>
        <w:numPr>
          <w:ilvl w:val="0"/>
          <w:numId w:val="5"/>
        </w:numPr>
        <w:rPr>
          <w:rFonts w:asciiTheme="majorHAnsi" w:hAnsiTheme="majorHAnsi"/>
          <w:sz w:val="24"/>
          <w:szCs w:val="24"/>
        </w:rPr>
      </w:pPr>
      <w:r w:rsidRPr="00D60DA7">
        <w:rPr>
          <w:rFonts w:asciiTheme="majorHAnsi" w:hAnsiTheme="majorHAnsi"/>
          <w:sz w:val="24"/>
          <w:szCs w:val="24"/>
        </w:rPr>
        <w:t xml:space="preserve">Be forthright and communicative about the interests and preferences of your organization and actively seek agreement if CAEECC recommendations/advice are being sought </w:t>
      </w:r>
    </w:p>
    <w:p w14:paraId="0E7DF08A" w14:textId="77777777" w:rsidR="003A7A27" w:rsidRPr="00D60DA7" w:rsidRDefault="003A7A27" w:rsidP="00A70F7C">
      <w:pPr>
        <w:pStyle w:val="NormalWeb"/>
        <w:numPr>
          <w:ilvl w:val="0"/>
          <w:numId w:val="5"/>
        </w:numPr>
        <w:rPr>
          <w:rFonts w:asciiTheme="majorHAnsi" w:hAnsiTheme="majorHAnsi"/>
          <w:sz w:val="24"/>
          <w:szCs w:val="24"/>
        </w:rPr>
      </w:pPr>
      <w:r w:rsidRPr="00D60DA7">
        <w:rPr>
          <w:rFonts w:asciiTheme="majorHAnsi" w:hAnsiTheme="majorHAnsi"/>
          <w:sz w:val="24"/>
          <w:szCs w:val="24"/>
        </w:rPr>
        <w:t xml:space="preserve">Be clear so that everyone understands your interests and proposals </w:t>
      </w:r>
    </w:p>
    <w:p w14:paraId="10818493" w14:textId="77777777" w:rsidR="003A7A27" w:rsidRPr="00D60DA7" w:rsidRDefault="003A7A27" w:rsidP="00A70F7C">
      <w:pPr>
        <w:pStyle w:val="NormalWeb"/>
        <w:numPr>
          <w:ilvl w:val="0"/>
          <w:numId w:val="5"/>
        </w:numPr>
        <w:rPr>
          <w:rFonts w:asciiTheme="majorHAnsi" w:hAnsiTheme="majorHAnsi"/>
          <w:sz w:val="24"/>
          <w:szCs w:val="24"/>
        </w:rPr>
      </w:pPr>
      <w:r w:rsidRPr="00D60DA7">
        <w:rPr>
          <w:rFonts w:asciiTheme="majorHAnsi" w:hAnsiTheme="majorHAnsi"/>
          <w:sz w:val="24"/>
          <w:szCs w:val="24"/>
        </w:rPr>
        <w:t xml:space="preserve">Be concise so that everyone who wants to provide input has an opportunity to do so </w:t>
      </w:r>
    </w:p>
    <w:p w14:paraId="53C7B5D8" w14:textId="77777777" w:rsidR="003A7A27" w:rsidRPr="00D60DA7" w:rsidRDefault="003A7A27" w:rsidP="00A70F7C">
      <w:pPr>
        <w:pStyle w:val="NormalWeb"/>
        <w:numPr>
          <w:ilvl w:val="0"/>
          <w:numId w:val="5"/>
        </w:numPr>
        <w:rPr>
          <w:rFonts w:asciiTheme="majorHAnsi" w:hAnsiTheme="majorHAnsi"/>
          <w:sz w:val="24"/>
          <w:szCs w:val="24"/>
        </w:rPr>
      </w:pPr>
      <w:r w:rsidRPr="00D60DA7">
        <w:rPr>
          <w:rFonts w:asciiTheme="majorHAnsi" w:hAnsiTheme="majorHAnsi"/>
          <w:sz w:val="24"/>
          <w:szCs w:val="24"/>
        </w:rPr>
        <w:t>Minimize electronic distractions during meetings</w:t>
      </w:r>
    </w:p>
    <w:p w14:paraId="2F981362" w14:textId="77777777" w:rsidR="003A7A27" w:rsidRPr="00D60DA7" w:rsidRDefault="003A7A27" w:rsidP="00A70F7C">
      <w:pPr>
        <w:pStyle w:val="NormalWeb"/>
        <w:rPr>
          <w:rFonts w:asciiTheme="majorHAnsi" w:hAnsiTheme="majorHAnsi"/>
          <w:b/>
          <w:sz w:val="24"/>
          <w:szCs w:val="24"/>
        </w:rPr>
      </w:pPr>
      <w:r w:rsidRPr="00D60DA7">
        <w:rPr>
          <w:rFonts w:asciiTheme="majorHAnsi" w:hAnsiTheme="majorHAnsi"/>
          <w:b/>
          <w:sz w:val="24"/>
          <w:szCs w:val="24"/>
        </w:rPr>
        <w:t xml:space="preserve">Between Meetings: </w:t>
      </w:r>
    </w:p>
    <w:p w14:paraId="782C705D" w14:textId="02225317" w:rsidR="003A7A27" w:rsidRPr="00D60DA7" w:rsidRDefault="003A7A27" w:rsidP="001E7BB3">
      <w:pPr>
        <w:pStyle w:val="NormalWeb"/>
        <w:numPr>
          <w:ilvl w:val="0"/>
          <w:numId w:val="15"/>
        </w:numPr>
        <w:rPr>
          <w:rFonts w:asciiTheme="majorHAnsi" w:hAnsiTheme="majorHAnsi"/>
          <w:sz w:val="24"/>
          <w:szCs w:val="24"/>
        </w:rPr>
      </w:pPr>
      <w:r w:rsidRPr="00D60DA7">
        <w:rPr>
          <w:rFonts w:asciiTheme="majorHAnsi" w:hAnsiTheme="majorHAnsi"/>
          <w:sz w:val="24"/>
          <w:szCs w:val="24"/>
        </w:rPr>
        <w:t xml:space="preserve">Keep your organizations informed of developments in the CAEECC process </w:t>
      </w:r>
    </w:p>
    <w:p w14:paraId="5BDF90DA" w14:textId="77777777" w:rsidR="003A7A27" w:rsidRPr="00D60DA7" w:rsidRDefault="003A7A27" w:rsidP="001E7BB3">
      <w:pPr>
        <w:pStyle w:val="NormalWeb"/>
        <w:numPr>
          <w:ilvl w:val="0"/>
          <w:numId w:val="15"/>
        </w:numPr>
        <w:rPr>
          <w:rFonts w:asciiTheme="majorHAnsi" w:hAnsiTheme="majorHAnsi"/>
          <w:sz w:val="24"/>
          <w:szCs w:val="24"/>
        </w:rPr>
      </w:pPr>
      <w:r w:rsidRPr="00D60DA7">
        <w:rPr>
          <w:rFonts w:asciiTheme="majorHAnsi" w:hAnsiTheme="majorHAnsi"/>
          <w:sz w:val="24"/>
          <w:szCs w:val="24"/>
        </w:rPr>
        <w:t xml:space="preserve">Confer with other Members during meeting breaks and in between meetings, as needed </w:t>
      </w:r>
    </w:p>
    <w:p w14:paraId="2AC4D8C8" w14:textId="00C67B58" w:rsidR="003A7A27" w:rsidRPr="001E7BB3" w:rsidRDefault="003A7A27" w:rsidP="001E7BB3">
      <w:pPr>
        <w:pStyle w:val="NormalWeb"/>
        <w:numPr>
          <w:ilvl w:val="0"/>
          <w:numId w:val="15"/>
        </w:numPr>
        <w:rPr>
          <w:rFonts w:asciiTheme="majorHAnsi" w:hAnsiTheme="majorHAnsi"/>
          <w:sz w:val="24"/>
          <w:szCs w:val="24"/>
        </w:rPr>
      </w:pPr>
      <w:r w:rsidRPr="001E7BB3">
        <w:rPr>
          <w:rFonts w:asciiTheme="majorHAnsi" w:hAnsiTheme="majorHAnsi"/>
          <w:sz w:val="24"/>
          <w:szCs w:val="24"/>
        </w:rPr>
        <w:t xml:space="preserve">Notify the Facilitator Team prior to the meeting (by telephone or e-mail) if you or your proxy cannot attend a meeting </w:t>
      </w:r>
    </w:p>
    <w:p w14:paraId="5CBD4579" w14:textId="77777777" w:rsidR="003A7A27" w:rsidRPr="00D60DA7" w:rsidRDefault="003A7A27" w:rsidP="001E7BB3">
      <w:pPr>
        <w:pStyle w:val="NormalWeb"/>
        <w:numPr>
          <w:ilvl w:val="0"/>
          <w:numId w:val="15"/>
        </w:numPr>
        <w:rPr>
          <w:rFonts w:asciiTheme="majorHAnsi" w:hAnsiTheme="majorHAnsi"/>
          <w:sz w:val="24"/>
          <w:szCs w:val="24"/>
        </w:rPr>
      </w:pPr>
      <w:r w:rsidRPr="00D60DA7">
        <w:rPr>
          <w:rFonts w:asciiTheme="majorHAnsi" w:hAnsiTheme="majorHAnsi"/>
          <w:sz w:val="24"/>
          <w:szCs w:val="24"/>
        </w:rPr>
        <w:t xml:space="preserve">Be responsible for actively tracking Facilitator Team and Co-Chair communications as well as relevant proceedings and policies </w:t>
      </w:r>
    </w:p>
    <w:p w14:paraId="641F2479" w14:textId="77777777" w:rsidR="003A7A27" w:rsidRPr="00D60DA7" w:rsidRDefault="003A7A27" w:rsidP="001E7BB3">
      <w:pPr>
        <w:pStyle w:val="NormalWeb"/>
        <w:numPr>
          <w:ilvl w:val="0"/>
          <w:numId w:val="15"/>
        </w:numPr>
        <w:rPr>
          <w:rFonts w:asciiTheme="majorHAnsi" w:hAnsiTheme="majorHAnsi"/>
          <w:sz w:val="24"/>
          <w:szCs w:val="24"/>
        </w:rPr>
      </w:pPr>
      <w:r w:rsidRPr="00D60DA7">
        <w:rPr>
          <w:rFonts w:asciiTheme="majorHAnsi" w:hAnsiTheme="majorHAnsi"/>
          <w:sz w:val="24"/>
          <w:szCs w:val="24"/>
        </w:rPr>
        <w:t xml:space="preserve">Provide input, feedback, and written material when requested by the Facilitation Team or Co-Chairs in a timely manner </w:t>
      </w:r>
    </w:p>
    <w:p w14:paraId="19C716EB" w14:textId="01E34A46" w:rsidR="003A7A27" w:rsidRPr="00D60DA7" w:rsidRDefault="003A7A27" w:rsidP="001E7BB3">
      <w:pPr>
        <w:pStyle w:val="NormalWeb"/>
        <w:numPr>
          <w:ilvl w:val="0"/>
          <w:numId w:val="15"/>
        </w:numPr>
        <w:rPr>
          <w:rFonts w:asciiTheme="majorHAnsi" w:hAnsiTheme="majorHAnsi"/>
          <w:sz w:val="24"/>
          <w:szCs w:val="24"/>
        </w:rPr>
      </w:pPr>
      <w:r w:rsidRPr="00D60DA7">
        <w:rPr>
          <w:rFonts w:asciiTheme="majorHAnsi" w:hAnsiTheme="majorHAnsi"/>
          <w:sz w:val="24"/>
          <w:szCs w:val="24"/>
        </w:rPr>
        <w:t xml:space="preserve">Any presenter (Member or their proxy or designee) should have their presentation ready for posting at least five </w:t>
      </w:r>
      <w:r w:rsidR="00D70056">
        <w:rPr>
          <w:rFonts w:asciiTheme="majorHAnsi" w:hAnsiTheme="majorHAnsi"/>
          <w:sz w:val="24"/>
          <w:szCs w:val="24"/>
        </w:rPr>
        <w:t xml:space="preserve">(5) </w:t>
      </w:r>
      <w:r w:rsidRPr="00D60DA7">
        <w:rPr>
          <w:rFonts w:asciiTheme="majorHAnsi" w:hAnsiTheme="majorHAnsi"/>
          <w:sz w:val="24"/>
          <w:szCs w:val="24"/>
        </w:rPr>
        <w:t xml:space="preserve">business days prior to the meeting; and presenters should work with the Facilitator Team prior to the posting deadline to help ensure that materials are clear, concise, and on topic </w:t>
      </w:r>
    </w:p>
    <w:p w14:paraId="05C6EA80" w14:textId="77777777" w:rsidR="003A7A27" w:rsidRPr="00D60DA7" w:rsidRDefault="003A7A27" w:rsidP="001E7BB3">
      <w:pPr>
        <w:pStyle w:val="NormalWeb"/>
        <w:numPr>
          <w:ilvl w:val="0"/>
          <w:numId w:val="15"/>
        </w:numPr>
        <w:rPr>
          <w:rFonts w:asciiTheme="majorHAnsi" w:hAnsiTheme="majorHAnsi"/>
          <w:sz w:val="24"/>
          <w:szCs w:val="24"/>
        </w:rPr>
      </w:pPr>
      <w:r w:rsidRPr="00D60DA7">
        <w:rPr>
          <w:rFonts w:asciiTheme="majorHAnsi" w:hAnsiTheme="majorHAnsi"/>
          <w:sz w:val="24"/>
          <w:szCs w:val="24"/>
        </w:rPr>
        <w:t xml:space="preserve">Discuss pertinent matters with the Facilitator Team and Co-Chairs when and if the need arises </w:t>
      </w:r>
    </w:p>
    <w:p w14:paraId="1A22A82D" w14:textId="77777777" w:rsidR="0064330C" w:rsidRDefault="0064330C" w:rsidP="0064330C">
      <w:pPr>
        <w:spacing w:before="100" w:beforeAutospacing="1" w:after="100" w:afterAutospacing="1"/>
        <w:rPr>
          <w:rFonts w:asciiTheme="majorHAnsi" w:hAnsiTheme="majorHAnsi" w:cs="Times New Roman"/>
          <w:b/>
          <w:bCs/>
        </w:rPr>
      </w:pPr>
    </w:p>
    <w:p w14:paraId="3B1EDBA9" w14:textId="565BC85E" w:rsidR="003A7A27" w:rsidRPr="00D60DA7" w:rsidRDefault="003A7A27" w:rsidP="001E7BB3">
      <w:pPr>
        <w:spacing w:before="100" w:beforeAutospacing="1" w:after="100" w:afterAutospacing="1"/>
        <w:rPr>
          <w:rFonts w:asciiTheme="majorHAnsi" w:hAnsiTheme="majorHAnsi" w:cs="Times New Roman"/>
        </w:rPr>
      </w:pPr>
      <w:r w:rsidRPr="00D60DA7">
        <w:rPr>
          <w:rFonts w:asciiTheme="majorHAnsi" w:hAnsiTheme="majorHAnsi" w:cs="Times New Roman"/>
          <w:b/>
          <w:bCs/>
        </w:rPr>
        <w:lastRenderedPageBreak/>
        <w:t xml:space="preserve">Substantive Issues (Discussing Issues, Developing Options, and Exploring Agreement) </w:t>
      </w:r>
    </w:p>
    <w:p w14:paraId="29DDADD9" w14:textId="444233FC" w:rsidR="003A7A27" w:rsidRPr="001E7BB3" w:rsidRDefault="003A7A27" w:rsidP="001E7BB3">
      <w:pPr>
        <w:pStyle w:val="ListParagraph"/>
        <w:numPr>
          <w:ilvl w:val="0"/>
          <w:numId w:val="16"/>
        </w:numPr>
        <w:spacing w:before="100" w:beforeAutospacing="1" w:after="100" w:afterAutospacing="1"/>
        <w:rPr>
          <w:rFonts w:asciiTheme="majorHAnsi" w:hAnsiTheme="majorHAnsi" w:cs="Times New Roman"/>
        </w:rPr>
      </w:pPr>
      <w:r w:rsidRPr="001E7BB3">
        <w:rPr>
          <w:rFonts w:asciiTheme="majorHAnsi" w:hAnsiTheme="majorHAnsi" w:cs="Times New Roman"/>
        </w:rPr>
        <w:t xml:space="preserve">The goal of the process is to fully explore substantive issues before the CAEECC, define options, elicit constructive feedback, clarify and narrow points of divergence, seek consensus where feasible, and document points of convergence and any remaining divergence. </w:t>
      </w:r>
    </w:p>
    <w:p w14:paraId="3863344D" w14:textId="77777777" w:rsidR="003A7A27" w:rsidRPr="00D60DA7" w:rsidRDefault="003A7A27" w:rsidP="001E7BB3">
      <w:pPr>
        <w:numPr>
          <w:ilvl w:val="0"/>
          <w:numId w:val="16"/>
        </w:numPr>
        <w:spacing w:before="100" w:beforeAutospacing="1" w:after="100" w:afterAutospacing="1"/>
        <w:rPr>
          <w:rFonts w:asciiTheme="majorHAnsi" w:hAnsiTheme="majorHAnsi" w:cs="Times New Roman"/>
        </w:rPr>
      </w:pPr>
      <w:r w:rsidRPr="00D60DA7">
        <w:rPr>
          <w:rFonts w:asciiTheme="majorHAnsi" w:hAnsiTheme="majorHAnsi" w:cs="Times New Roman"/>
        </w:rPr>
        <w:t xml:space="preserve">During the substantive discussions, if a Member cannot agree with a substantive option under consideration that member should explain why and propose a specific alternative that he or she can support. </w:t>
      </w:r>
    </w:p>
    <w:p w14:paraId="50DA38FA" w14:textId="77777777" w:rsidR="003A7A27" w:rsidRPr="00D60DA7" w:rsidRDefault="003A7A27" w:rsidP="001E7BB3">
      <w:pPr>
        <w:numPr>
          <w:ilvl w:val="0"/>
          <w:numId w:val="16"/>
        </w:numPr>
        <w:spacing w:before="100" w:beforeAutospacing="1" w:after="100" w:afterAutospacing="1"/>
        <w:rPr>
          <w:ins w:id="1" w:author="Jonathan Raab" w:date="2018-11-26T10:49:00Z"/>
          <w:rFonts w:asciiTheme="majorHAnsi" w:hAnsiTheme="majorHAnsi" w:cs="Times New Roman"/>
        </w:rPr>
      </w:pPr>
      <w:r w:rsidRPr="00D60DA7">
        <w:rPr>
          <w:rFonts w:asciiTheme="majorHAnsi" w:hAnsiTheme="majorHAnsi" w:cs="Times New Roman"/>
        </w:rPr>
        <w:t xml:space="preserve">Documentation </w:t>
      </w:r>
      <w:del w:id="2" w:author="Jonathan Raab" w:date="2018-11-26T10:42:00Z">
        <w:r w:rsidRPr="00D60DA7" w:rsidDel="00BB1EA6">
          <w:rPr>
            <w:rFonts w:asciiTheme="majorHAnsi" w:hAnsiTheme="majorHAnsi" w:cs="Times New Roman"/>
            <w:highlight w:val="green"/>
          </w:rPr>
          <w:delText>(</w:delText>
        </w:r>
        <w:r w:rsidRPr="00F67904" w:rsidDel="00BB1EA6">
          <w:rPr>
            <w:rFonts w:asciiTheme="majorHAnsi" w:hAnsiTheme="majorHAnsi" w:cs="Times New Roman"/>
          </w:rPr>
          <w:delText>e.g., in the high-level meeting summary)</w:delText>
        </w:r>
        <w:r w:rsidRPr="00D60DA7" w:rsidDel="00BB1EA6">
          <w:rPr>
            <w:rFonts w:asciiTheme="majorHAnsi" w:hAnsiTheme="majorHAnsi" w:cs="Times New Roman"/>
          </w:rPr>
          <w:delText xml:space="preserve"> </w:delText>
        </w:r>
      </w:del>
      <w:r w:rsidRPr="00D60DA7">
        <w:rPr>
          <w:rFonts w:asciiTheme="majorHAnsi" w:hAnsiTheme="majorHAnsi" w:cs="Times New Roman"/>
        </w:rPr>
        <w:t xml:space="preserve">of consensus and multiple options on any particular issue </w:t>
      </w:r>
      <w:ins w:id="3" w:author="Jonathan Raab" w:date="2018-11-26T10:43:00Z">
        <w:r w:rsidR="00BB1EA6" w:rsidRPr="00D60DA7">
          <w:rPr>
            <w:rFonts w:asciiTheme="majorHAnsi" w:hAnsiTheme="majorHAnsi" w:cs="Times New Roman"/>
          </w:rPr>
          <w:t>in the W</w:t>
        </w:r>
      </w:ins>
      <w:r w:rsidR="00A70F7C" w:rsidRPr="00D60DA7">
        <w:rPr>
          <w:rFonts w:asciiTheme="majorHAnsi" w:hAnsiTheme="majorHAnsi" w:cs="Times New Roman"/>
        </w:rPr>
        <w:t>orking Group</w:t>
      </w:r>
      <w:ins w:id="4" w:author="Jonathan Raab" w:date="2018-11-26T10:43:00Z">
        <w:r w:rsidR="00BB1EA6" w:rsidRPr="00D60DA7">
          <w:rPr>
            <w:rFonts w:asciiTheme="majorHAnsi" w:hAnsiTheme="majorHAnsi" w:cs="Times New Roman"/>
          </w:rPr>
          <w:t xml:space="preserve">’s Final Report </w:t>
        </w:r>
      </w:ins>
      <w:r w:rsidRPr="00D60DA7">
        <w:rPr>
          <w:rFonts w:asciiTheme="majorHAnsi" w:hAnsiTheme="majorHAnsi" w:cs="Times New Roman"/>
        </w:rPr>
        <w:t xml:space="preserve">would include a clear description of each option and supporting rationale, and include the Members supporting each option. </w:t>
      </w:r>
      <w:ins w:id="5" w:author="Jonathan Raab" w:date="2018-11-26T10:43:00Z">
        <w:r w:rsidR="00BB1EA6" w:rsidRPr="00D60DA7">
          <w:rPr>
            <w:rFonts w:asciiTheme="majorHAnsi" w:hAnsiTheme="majorHAnsi" w:cs="Times New Roman"/>
          </w:rPr>
          <w:t xml:space="preserve"> </w:t>
        </w:r>
      </w:ins>
      <w:ins w:id="6" w:author="Jonathan Raab" w:date="2018-11-26T10:44:00Z">
        <w:r w:rsidR="00BB1EA6" w:rsidRPr="00D60DA7">
          <w:rPr>
            <w:rFonts w:asciiTheme="majorHAnsi" w:hAnsiTheme="majorHAnsi" w:cs="Times New Roman"/>
          </w:rPr>
          <w:t xml:space="preserve">The Working Group Members will review and approve the wording in the Final Report, and </w:t>
        </w:r>
      </w:ins>
      <w:ins w:id="7" w:author="Jonathan Raab" w:date="2018-11-26T10:45:00Z">
        <w:r w:rsidR="00BB1EA6" w:rsidRPr="00D60DA7">
          <w:rPr>
            <w:rFonts w:asciiTheme="majorHAnsi" w:hAnsiTheme="majorHAnsi" w:cs="Times New Roman"/>
          </w:rPr>
          <w:t>those supporting each option on a non-consensus issue will be responsible for drafting the final description and rationale for the option.</w:t>
        </w:r>
      </w:ins>
    </w:p>
    <w:p w14:paraId="51F598D6" w14:textId="77777777" w:rsidR="003A7A27" w:rsidRPr="00D60DA7" w:rsidRDefault="003A7A27" w:rsidP="001E7BB3">
      <w:pPr>
        <w:numPr>
          <w:ilvl w:val="0"/>
          <w:numId w:val="16"/>
        </w:numPr>
        <w:spacing w:before="100" w:beforeAutospacing="1" w:after="100" w:afterAutospacing="1"/>
        <w:rPr>
          <w:ins w:id="8" w:author="Jonathan Raab" w:date="2018-11-26T10:50:00Z"/>
          <w:rFonts w:asciiTheme="majorHAnsi" w:hAnsiTheme="majorHAnsi" w:cs="Times New Roman"/>
        </w:rPr>
      </w:pPr>
      <w:r w:rsidRPr="00F67904">
        <w:rPr>
          <w:rFonts w:asciiTheme="majorHAnsi" w:hAnsiTheme="majorHAnsi" w:cs="Times New Roman"/>
        </w:rPr>
        <w:t>The</w:t>
      </w:r>
      <w:r w:rsidR="001529A3" w:rsidRPr="00D60DA7">
        <w:rPr>
          <w:rFonts w:asciiTheme="majorHAnsi" w:hAnsiTheme="majorHAnsi" w:cs="Times New Roman"/>
        </w:rPr>
        <w:t xml:space="preserve"> </w:t>
      </w:r>
      <w:del w:id="9" w:author="Jonathan Raab" w:date="2018-11-26T10:48:00Z">
        <w:r w:rsidRPr="00F67904" w:rsidDel="00BB1EA6">
          <w:rPr>
            <w:rFonts w:asciiTheme="majorHAnsi" w:hAnsiTheme="majorHAnsi" w:cs="Times New Roman"/>
          </w:rPr>
          <w:delText>intended use of the documentation (e.g., the high level meeting summary) is to serve as a reference document to inform and assist Members (and groups of Members) in preparing formal advice or recommendations to the CPUC, PAs, and others, if they so choose</w:delText>
        </w:r>
      </w:del>
      <w:ins w:id="10" w:author="Jonathan Raab" w:date="2018-11-26T10:48:00Z">
        <w:r w:rsidR="00BB1EA6" w:rsidRPr="00F67904">
          <w:rPr>
            <w:rFonts w:asciiTheme="majorHAnsi" w:hAnsiTheme="majorHAnsi" w:cs="Times New Roman"/>
          </w:rPr>
          <w:t>Working Group in consultation with the CPUC will determine the most appropriate way to file the Final Report at the CPUC</w:t>
        </w:r>
      </w:ins>
      <w:r w:rsidRPr="00F67904">
        <w:rPr>
          <w:rFonts w:asciiTheme="majorHAnsi" w:hAnsiTheme="majorHAnsi" w:cs="Times New Roman"/>
        </w:rPr>
        <w:t xml:space="preserve">. </w:t>
      </w:r>
    </w:p>
    <w:p w14:paraId="55F51A84" w14:textId="77777777" w:rsidR="00BB1EA6" w:rsidRPr="00F67904" w:rsidRDefault="00BB1EA6" w:rsidP="001E7BB3">
      <w:pPr>
        <w:numPr>
          <w:ilvl w:val="0"/>
          <w:numId w:val="16"/>
        </w:numPr>
        <w:spacing w:before="100" w:beforeAutospacing="1" w:after="100" w:afterAutospacing="1"/>
        <w:rPr>
          <w:rFonts w:asciiTheme="majorHAnsi" w:hAnsiTheme="majorHAnsi" w:cs="Times New Roman"/>
        </w:rPr>
      </w:pPr>
      <w:ins w:id="11" w:author="Jonathan Raab" w:date="2018-11-26T10:50:00Z">
        <w:r w:rsidRPr="00D60DA7">
          <w:rPr>
            <w:rFonts w:asciiTheme="majorHAnsi" w:hAnsiTheme="majorHAnsi" w:cs="Times New Roman"/>
          </w:rPr>
          <w:t>Prior to filing the Working Group’s Final Report, there will be an opportunity for ot</w:t>
        </w:r>
        <w:r w:rsidR="00A70F7C" w:rsidRPr="00D60DA7">
          <w:rPr>
            <w:rFonts w:asciiTheme="majorHAnsi" w:hAnsiTheme="majorHAnsi" w:cs="Times New Roman"/>
          </w:rPr>
          <w:t>her CAEECC Members who did not directly participate in the Working Group, to add their Organization</w:t>
        </w:r>
      </w:ins>
      <w:ins w:id="12" w:author="Jonathan Raab" w:date="2018-11-26T10:51:00Z">
        <w:r w:rsidR="00A70F7C" w:rsidRPr="00D60DA7">
          <w:rPr>
            <w:rFonts w:asciiTheme="majorHAnsi" w:hAnsiTheme="majorHAnsi" w:cs="Times New Roman"/>
          </w:rPr>
          <w:t>’s name to the Report including ascribing to options for non-consensus issues (but not proposing any additional options).</w:t>
        </w:r>
      </w:ins>
    </w:p>
    <w:p w14:paraId="37070C73" w14:textId="77777777" w:rsidR="003A7A27" w:rsidRPr="00D60DA7" w:rsidDel="00BB1EA6" w:rsidRDefault="003A7A27" w:rsidP="001E7BB3">
      <w:pPr>
        <w:spacing w:before="100" w:beforeAutospacing="1" w:after="100" w:afterAutospacing="1"/>
        <w:rPr>
          <w:del w:id="13" w:author="Jonathan Raab" w:date="2018-11-26T10:49:00Z"/>
          <w:rFonts w:asciiTheme="majorHAnsi" w:hAnsiTheme="majorHAnsi" w:cs="Times New Roman"/>
        </w:rPr>
      </w:pPr>
      <w:del w:id="14" w:author="Jonathan Raab" w:date="2018-11-26T10:49:00Z">
        <w:r w:rsidRPr="00D60DA7" w:rsidDel="00BB1EA6">
          <w:rPr>
            <w:rFonts w:asciiTheme="majorHAnsi" w:hAnsiTheme="majorHAnsi" w:cs="Times New Roman"/>
          </w:rPr>
          <w:delText xml:space="preserve">All the above ground-rules would apply to all Full CAECC, Working Group and Subcommittee meetings. However, unless the CAEECC previously agreed at a Full CAEECC meeting that the particular Working Group or Subcommittee was delegated to complete the deliberations on behalf of the Full CAEECC on those specific issues, any options devised or consensus agreement-if any-would come back to the full CAEECC to review, refine if need be, and finalize. </w:delText>
        </w:r>
      </w:del>
    </w:p>
    <w:p w14:paraId="24757118" w14:textId="04460CCD" w:rsidR="003A7A27" w:rsidRPr="00D60DA7" w:rsidRDefault="003A7A27" w:rsidP="001E7BB3">
      <w:pPr>
        <w:rPr>
          <w:rFonts w:asciiTheme="majorHAnsi" w:hAnsiTheme="majorHAnsi"/>
          <w:b/>
        </w:rPr>
      </w:pPr>
      <w:r w:rsidRPr="00D60DA7">
        <w:rPr>
          <w:rFonts w:asciiTheme="majorHAnsi" w:hAnsiTheme="majorHAnsi"/>
          <w:b/>
        </w:rPr>
        <w:t xml:space="preserve">Process Issues </w:t>
      </w:r>
      <w:ins w:id="15" w:author="Ellen Zuckerman" w:date="2018-11-26T10:48:00Z">
        <w:r w:rsidR="007B5DC8">
          <w:rPr>
            <w:rFonts w:asciiTheme="majorHAnsi" w:hAnsiTheme="majorHAnsi"/>
            <w:b/>
          </w:rPr>
          <w:br/>
        </w:r>
      </w:ins>
    </w:p>
    <w:p w14:paraId="0137DF9E" w14:textId="5976881A" w:rsidR="00D70056" w:rsidRPr="00D60DA7" w:rsidRDefault="003A7A27" w:rsidP="001E7BB3">
      <w:pPr>
        <w:pStyle w:val="ListParagraph"/>
        <w:numPr>
          <w:ilvl w:val="0"/>
          <w:numId w:val="17"/>
        </w:numPr>
        <w:rPr>
          <w:ins w:id="16" w:author="Ellen Zuckerman" w:date="2018-11-26T10:42:00Z"/>
        </w:rPr>
      </w:pPr>
      <w:r w:rsidRPr="001E7BB3">
        <w:rPr>
          <w:rFonts w:ascii="Calibri" w:hAnsi="Calibri" w:cs="Calibri"/>
        </w:rPr>
        <w:t xml:space="preserve">For </w:t>
      </w:r>
      <w:del w:id="17" w:author="Jonathan Raab" w:date="2018-11-26T10:53:00Z">
        <w:r w:rsidRPr="001E7BB3" w:rsidDel="00A70F7C">
          <w:rPr>
            <w:rFonts w:ascii="Calibri" w:hAnsi="Calibri" w:cs="Calibri"/>
          </w:rPr>
          <w:delText xml:space="preserve">secondary </w:delText>
        </w:r>
      </w:del>
      <w:r w:rsidRPr="001E7BB3">
        <w:rPr>
          <w:rFonts w:ascii="Calibri" w:hAnsi="Calibri" w:cs="Calibri"/>
          <w:b/>
          <w:bCs/>
        </w:rPr>
        <w:t xml:space="preserve">process related issues </w:t>
      </w:r>
      <w:r w:rsidRPr="001E7BB3">
        <w:rPr>
          <w:rFonts w:ascii="Calibri" w:hAnsi="Calibri" w:cs="Calibri"/>
        </w:rPr>
        <w:t xml:space="preserve">(including setting meeting dates, finalizing agenda designs, etc.) the Facilitator Team in consultation with the Co-Chairs, and after seeking input and feedback from </w:t>
      </w:r>
      <w:del w:id="18" w:author="Jonathan Raab" w:date="2018-11-26T10:54:00Z">
        <w:r w:rsidRPr="001E7BB3" w:rsidDel="00A70F7C">
          <w:rPr>
            <w:rFonts w:ascii="Calibri" w:hAnsi="Calibri" w:cs="Calibri"/>
          </w:rPr>
          <w:delText xml:space="preserve">CAEECC </w:delText>
        </w:r>
      </w:del>
      <w:ins w:id="19" w:author="Jonathan Raab" w:date="2018-11-26T10:54:00Z">
        <w:r w:rsidR="00A70F7C" w:rsidRPr="001E7BB3">
          <w:rPr>
            <w:rFonts w:ascii="Calibri" w:hAnsi="Calibri" w:cs="Calibri"/>
          </w:rPr>
          <w:t xml:space="preserve">Working Group </w:t>
        </w:r>
      </w:ins>
      <w:r w:rsidRPr="001E7BB3">
        <w:rPr>
          <w:rFonts w:ascii="Calibri" w:hAnsi="Calibri" w:cs="Calibri"/>
        </w:rPr>
        <w:t>Members, will have the responsibility to make these decisions.</w:t>
      </w:r>
      <w:r w:rsidRPr="00D60DA7">
        <w:t xml:space="preserve"> </w:t>
      </w:r>
    </w:p>
    <w:p w14:paraId="435FB244" w14:textId="77777777" w:rsidR="00A70F7C" w:rsidRPr="001E7BB3" w:rsidRDefault="00A70F7C" w:rsidP="001E7BB3">
      <w:pPr>
        <w:pStyle w:val="ListParagraph"/>
        <w:numPr>
          <w:ilvl w:val="0"/>
          <w:numId w:val="17"/>
        </w:numPr>
        <w:rPr>
          <w:rFonts w:asciiTheme="majorHAnsi" w:hAnsiTheme="majorHAnsi" w:cs="Times New Roman"/>
        </w:rPr>
      </w:pPr>
      <w:ins w:id="20" w:author="Jonathan Raab" w:date="2018-11-26T10:54:00Z">
        <w:r w:rsidRPr="001E7BB3">
          <w:rPr>
            <w:rFonts w:asciiTheme="majorHAnsi" w:hAnsiTheme="majorHAnsi" w:cs="Times New Roman"/>
          </w:rPr>
          <w:t xml:space="preserve">All the </w:t>
        </w:r>
      </w:ins>
      <w:ins w:id="21" w:author="Jonathan Raab" w:date="2018-11-26T10:55:00Z">
        <w:r w:rsidRPr="001E7BB3">
          <w:rPr>
            <w:rFonts w:asciiTheme="majorHAnsi" w:hAnsiTheme="majorHAnsi" w:cs="Times New Roman"/>
          </w:rPr>
          <w:t xml:space="preserve">other pre-existing CAEECC </w:t>
        </w:r>
      </w:ins>
      <w:ins w:id="22" w:author="Jonathan Raab" w:date="2018-11-26T10:54:00Z">
        <w:r w:rsidRPr="001E7BB3">
          <w:rPr>
            <w:rFonts w:asciiTheme="majorHAnsi" w:hAnsiTheme="majorHAnsi" w:cs="Times New Roman"/>
          </w:rPr>
          <w:t xml:space="preserve">Facilitator </w:t>
        </w:r>
      </w:ins>
      <w:ins w:id="23" w:author="Jonathan Raab" w:date="2018-11-26T10:55:00Z">
        <w:r w:rsidRPr="001E7BB3">
          <w:rPr>
            <w:rFonts w:asciiTheme="majorHAnsi" w:hAnsiTheme="majorHAnsi" w:cs="Times New Roman"/>
          </w:rPr>
          <w:t>roles and responsibilities will apply.  See: https://docs.wixstatic.com/ugd/849f65_68e76679fd054bd6ad34e1c2ba0a4168.pdf</w:t>
        </w:r>
      </w:ins>
    </w:p>
    <w:p w14:paraId="4946BF1C" w14:textId="77777777" w:rsidR="00E140C7" w:rsidRPr="00D60DA7" w:rsidRDefault="00E140C7">
      <w:pPr>
        <w:rPr>
          <w:rFonts w:asciiTheme="majorHAnsi" w:hAnsiTheme="majorHAnsi" w:cs="Times New Roman"/>
        </w:rPr>
      </w:pPr>
    </w:p>
    <w:p w14:paraId="3A1E6EF0" w14:textId="77777777" w:rsidR="00467BF8" w:rsidRDefault="00467BF8">
      <w:pPr>
        <w:rPr>
          <w:rFonts w:ascii="Calibri" w:hAnsi="Calibri" w:cs="Times New Roman"/>
          <w:sz w:val="22"/>
          <w:szCs w:val="22"/>
        </w:rPr>
      </w:pPr>
      <w:r>
        <w:rPr>
          <w:rFonts w:ascii="Calibri" w:hAnsi="Calibri" w:cs="Times New Roman"/>
          <w:sz w:val="22"/>
          <w:szCs w:val="22"/>
        </w:rPr>
        <w:br w:type="page"/>
      </w:r>
    </w:p>
    <w:p w14:paraId="3C92B7E4" w14:textId="1E7B0582" w:rsidR="00467BF8" w:rsidRDefault="00467BF8" w:rsidP="00467BF8">
      <w:pPr>
        <w:jc w:val="center"/>
        <w:rPr>
          <w:rFonts w:ascii="Calibri" w:hAnsi="Calibri" w:cs="Times New Roman"/>
          <w:b/>
        </w:rPr>
      </w:pPr>
      <w:r w:rsidRPr="00467BF8">
        <w:rPr>
          <w:rFonts w:ascii="Calibri" w:hAnsi="Calibri" w:cs="Times New Roman"/>
          <w:b/>
        </w:rPr>
        <w:lastRenderedPageBreak/>
        <w:t>Candidate California Market Transformation Principles</w:t>
      </w:r>
      <w:r w:rsidR="00F67904">
        <w:rPr>
          <w:rFonts w:ascii="Calibri" w:hAnsi="Calibri" w:cs="Times New Roman"/>
          <w:b/>
        </w:rPr>
        <w:t xml:space="preserve"> &amp; Characteristics</w:t>
      </w:r>
    </w:p>
    <w:p w14:paraId="63A58356" w14:textId="77777777" w:rsidR="001529A3" w:rsidRDefault="001529A3" w:rsidP="00467BF8">
      <w:pPr>
        <w:jc w:val="center"/>
        <w:rPr>
          <w:rFonts w:ascii="Calibri" w:hAnsi="Calibri" w:cs="Times New Roman"/>
          <w:b/>
        </w:rPr>
      </w:pPr>
    </w:p>
    <w:p w14:paraId="26711036" w14:textId="42C84F0B" w:rsidR="002D6D8D" w:rsidRDefault="002D6D8D" w:rsidP="002D6D8D">
      <w:pPr>
        <w:rPr>
          <w:rFonts w:ascii="Calibri" w:hAnsi="Calibri" w:cs="Times New Roman"/>
          <w:b/>
        </w:rPr>
      </w:pPr>
      <w:r>
        <w:rPr>
          <w:rFonts w:ascii="Calibri" w:hAnsi="Calibri" w:cs="Times New Roman"/>
          <w:b/>
        </w:rPr>
        <w:t xml:space="preserve">Proposed Starting List of Potential </w:t>
      </w:r>
      <w:r w:rsidR="00A57F09">
        <w:rPr>
          <w:rFonts w:ascii="Calibri" w:hAnsi="Calibri" w:cs="Times New Roman"/>
          <w:b/>
        </w:rPr>
        <w:t xml:space="preserve">MT </w:t>
      </w:r>
      <w:r>
        <w:rPr>
          <w:rFonts w:ascii="Calibri" w:hAnsi="Calibri" w:cs="Times New Roman"/>
          <w:b/>
        </w:rPr>
        <w:t>Principles</w:t>
      </w:r>
      <w:r w:rsidR="00A57F09">
        <w:rPr>
          <w:rFonts w:ascii="Calibri" w:hAnsi="Calibri" w:cs="Times New Roman"/>
          <w:b/>
        </w:rPr>
        <w:t xml:space="preserve"> &amp; Characteristics</w:t>
      </w:r>
    </w:p>
    <w:p w14:paraId="0D5FE85A" w14:textId="1F5AA0DA" w:rsidR="002D6D8D" w:rsidRDefault="00D70056" w:rsidP="002D6D8D">
      <w:pPr>
        <w:rPr>
          <w:rFonts w:ascii="Calibri" w:hAnsi="Calibri" w:cs="Times New Roman"/>
          <w:b/>
        </w:rPr>
      </w:pPr>
      <w:r>
        <w:rPr>
          <w:rFonts w:ascii="Calibri" w:hAnsi="Calibri" w:cs="Times New Roman"/>
          <w:b/>
        </w:rPr>
        <w:br/>
      </w:r>
      <w:r w:rsidR="002D6D8D" w:rsidRPr="006970AB">
        <w:rPr>
          <w:rFonts w:ascii="Calibri" w:hAnsi="Calibri" w:cs="Times New Roman"/>
          <w:i/>
        </w:rPr>
        <w:t>Note: Following was facilitation team’s attempt to combine and refine principles discussed at 11/6</w:t>
      </w:r>
      <w:r>
        <w:rPr>
          <w:rFonts w:ascii="Calibri" w:hAnsi="Calibri" w:cs="Times New Roman"/>
          <w:i/>
        </w:rPr>
        <w:t>/2018</w:t>
      </w:r>
      <w:r w:rsidR="002D6D8D" w:rsidRPr="006970AB">
        <w:rPr>
          <w:rFonts w:ascii="Calibri" w:hAnsi="Calibri" w:cs="Times New Roman"/>
          <w:i/>
        </w:rPr>
        <w:t xml:space="preserve"> CPUC workshop</w:t>
      </w:r>
      <w:r w:rsidR="00F67904">
        <w:rPr>
          <w:rFonts w:ascii="Calibri" w:hAnsi="Calibri" w:cs="Times New Roman"/>
          <w:i/>
        </w:rPr>
        <w:t xml:space="preserve"> (from IOUs and NRDC)</w:t>
      </w:r>
      <w:r w:rsidR="002D6D8D" w:rsidRPr="006970AB">
        <w:rPr>
          <w:rFonts w:ascii="Calibri" w:hAnsi="Calibri" w:cs="Times New Roman"/>
          <w:i/>
        </w:rPr>
        <w:t>, plus one submitted directly to the Facilitator</w:t>
      </w:r>
      <w:r w:rsidR="00F67904">
        <w:rPr>
          <w:rFonts w:ascii="Calibri" w:hAnsi="Calibri" w:cs="Times New Roman"/>
          <w:i/>
        </w:rPr>
        <w:t xml:space="preserve"> by SDG&amp;E</w:t>
      </w:r>
      <w:r w:rsidR="006970AB" w:rsidRPr="006970AB">
        <w:rPr>
          <w:rFonts w:ascii="Calibri" w:hAnsi="Calibri" w:cs="Times New Roman"/>
          <w:i/>
        </w:rPr>
        <w:t xml:space="preserve">.  </w:t>
      </w:r>
      <w:r w:rsidR="00F67904">
        <w:rPr>
          <w:rFonts w:ascii="Calibri" w:hAnsi="Calibri" w:cs="Times New Roman"/>
          <w:i/>
        </w:rPr>
        <w:t>The characteristics were taken from the NEEA presentation at the same workshop.</w:t>
      </w:r>
    </w:p>
    <w:p w14:paraId="21C13641" w14:textId="77777777" w:rsidR="006970AB" w:rsidRDefault="006970AB" w:rsidP="002D6D8D">
      <w:pPr>
        <w:rPr>
          <w:rFonts w:ascii="Calibri" w:hAnsi="Calibri" w:cs="Times New Roman"/>
          <w:b/>
        </w:rPr>
      </w:pPr>
    </w:p>
    <w:p w14:paraId="708F1115" w14:textId="3B8F500F" w:rsidR="00F67904" w:rsidRDefault="00F67904" w:rsidP="006970AB">
      <w:pPr>
        <w:rPr>
          <w:rFonts w:ascii="Calibri" w:hAnsi="Calibri" w:cs="Times New Roman"/>
          <w:b/>
        </w:rPr>
      </w:pPr>
      <w:r>
        <w:rPr>
          <w:rFonts w:ascii="Calibri" w:hAnsi="Calibri" w:cs="Times New Roman"/>
          <w:b/>
        </w:rPr>
        <w:t>Potential Market Transformation Principles:</w:t>
      </w:r>
    </w:p>
    <w:p w14:paraId="555A9D4A" w14:textId="4434CECF" w:rsidR="006970AB" w:rsidRPr="001E7BB3" w:rsidRDefault="006970AB" w:rsidP="006970AB">
      <w:pPr>
        <w:rPr>
          <w:rFonts w:ascii="Calibri" w:hAnsi="Calibri" w:cs="Times New Roman"/>
          <w:b/>
        </w:rPr>
      </w:pPr>
      <w:r w:rsidRPr="001E7BB3">
        <w:rPr>
          <w:rFonts w:ascii="Calibri" w:hAnsi="Calibri" w:cs="Times New Roman"/>
          <w:b/>
        </w:rPr>
        <w:t>Market transformation initiatives should:</w:t>
      </w:r>
      <w:r w:rsidR="00D70056" w:rsidRPr="001E7BB3">
        <w:rPr>
          <w:rFonts w:ascii="Calibri" w:hAnsi="Calibri" w:cs="Times New Roman"/>
          <w:b/>
        </w:rPr>
        <w:br/>
      </w:r>
    </w:p>
    <w:p w14:paraId="6209336F" w14:textId="5ECDA4FB" w:rsidR="006970AB" w:rsidRPr="006970AB" w:rsidRDefault="006970AB" w:rsidP="006970AB">
      <w:pPr>
        <w:pStyle w:val="ListParagraph"/>
        <w:numPr>
          <w:ilvl w:val="0"/>
          <w:numId w:val="14"/>
        </w:numPr>
        <w:rPr>
          <w:rFonts w:ascii="Calibri" w:hAnsi="Calibri" w:cs="Times New Roman"/>
        </w:rPr>
      </w:pPr>
      <w:r>
        <w:rPr>
          <w:rFonts w:ascii="Calibri" w:hAnsi="Calibri" w:cs="Times New Roman"/>
        </w:rPr>
        <w:t>H</w:t>
      </w:r>
      <w:r w:rsidRPr="006970AB">
        <w:rPr>
          <w:rFonts w:ascii="Calibri" w:hAnsi="Calibri" w:cs="Times New Roman"/>
        </w:rPr>
        <w:t xml:space="preserve">elp drive incremental savings to achieve SB 350 </w:t>
      </w:r>
      <w:r>
        <w:rPr>
          <w:rFonts w:ascii="Calibri" w:hAnsi="Calibri" w:cs="Times New Roman"/>
        </w:rPr>
        <w:t xml:space="preserve">energy efficiency </w:t>
      </w:r>
      <w:r w:rsidRPr="006970AB">
        <w:rPr>
          <w:rFonts w:ascii="Calibri" w:hAnsi="Calibri" w:cs="Times New Roman"/>
        </w:rPr>
        <w:t>doubling goal</w:t>
      </w:r>
      <w:r w:rsidR="008558D0">
        <w:rPr>
          <w:rFonts w:ascii="Calibri" w:hAnsi="Calibri" w:cs="Times New Roman"/>
        </w:rPr>
        <w:t xml:space="preserve">s and </w:t>
      </w:r>
      <w:r w:rsidRPr="006970AB">
        <w:rPr>
          <w:rFonts w:ascii="Calibri" w:hAnsi="Calibri" w:cs="Times New Roman"/>
        </w:rPr>
        <w:t>statewide GHG</w:t>
      </w:r>
      <w:r>
        <w:rPr>
          <w:rFonts w:ascii="Calibri" w:hAnsi="Calibri" w:cs="Times New Roman"/>
        </w:rPr>
        <w:t xml:space="preserve"> reduction goals</w:t>
      </w:r>
      <w:r w:rsidRPr="00654DB8">
        <w:rPr>
          <w:rFonts w:ascii="Calibri" w:hAnsi="Calibri" w:cs="Times New Roman"/>
        </w:rPr>
        <w:t xml:space="preserve">; </w:t>
      </w:r>
      <w:r>
        <w:rPr>
          <w:rFonts w:ascii="Calibri" w:hAnsi="Calibri" w:cs="Times New Roman"/>
        </w:rPr>
        <w:t>as well as assist IO</w:t>
      </w:r>
      <w:r w:rsidR="00D70056">
        <w:rPr>
          <w:rFonts w:ascii="Calibri" w:hAnsi="Calibri" w:cs="Times New Roman"/>
        </w:rPr>
        <w:t>Us in the</w:t>
      </w:r>
      <w:r>
        <w:rPr>
          <w:rFonts w:ascii="Calibri" w:hAnsi="Calibri" w:cs="Times New Roman"/>
        </w:rPr>
        <w:t xml:space="preserve"> achieve</w:t>
      </w:r>
      <w:r w:rsidR="00D70056">
        <w:rPr>
          <w:rFonts w:ascii="Calibri" w:hAnsi="Calibri" w:cs="Times New Roman"/>
        </w:rPr>
        <w:t>ment of</w:t>
      </w:r>
      <w:r>
        <w:rPr>
          <w:rFonts w:ascii="Calibri" w:hAnsi="Calibri" w:cs="Times New Roman"/>
        </w:rPr>
        <w:t xml:space="preserve"> their </w:t>
      </w:r>
      <w:r w:rsidRPr="00654DB8">
        <w:rPr>
          <w:rFonts w:ascii="Calibri" w:hAnsi="Calibri" w:cs="Times New Roman"/>
        </w:rPr>
        <w:t>respective IRP goals</w:t>
      </w:r>
    </w:p>
    <w:p w14:paraId="2E687A9A" w14:textId="77777777" w:rsidR="006970AB" w:rsidRPr="001529A3" w:rsidRDefault="006970AB" w:rsidP="008558D0">
      <w:pPr>
        <w:numPr>
          <w:ilvl w:val="0"/>
          <w:numId w:val="14"/>
        </w:numPr>
        <w:rPr>
          <w:rFonts w:ascii="Calibri" w:hAnsi="Calibri" w:cs="Times New Roman"/>
        </w:rPr>
      </w:pPr>
      <w:r w:rsidRPr="001529A3">
        <w:rPr>
          <w:rFonts w:ascii="Calibri" w:hAnsi="Calibri" w:cs="Times New Roman"/>
        </w:rPr>
        <w:t>Minimize financial burden on ratepayers</w:t>
      </w:r>
    </w:p>
    <w:p w14:paraId="60442472" w14:textId="39E46690" w:rsidR="006970AB" w:rsidRPr="001529A3" w:rsidRDefault="006970AB" w:rsidP="008558D0">
      <w:pPr>
        <w:numPr>
          <w:ilvl w:val="0"/>
          <w:numId w:val="14"/>
        </w:numPr>
        <w:rPr>
          <w:rFonts w:ascii="Calibri" w:hAnsi="Calibri" w:cs="Times New Roman"/>
        </w:rPr>
      </w:pPr>
      <w:r>
        <w:rPr>
          <w:rFonts w:ascii="Calibri" w:hAnsi="Calibri" w:cs="Times New Roman"/>
        </w:rPr>
        <w:t>Support and not stifle</w:t>
      </w:r>
      <w:r w:rsidRPr="001529A3">
        <w:rPr>
          <w:rFonts w:ascii="Calibri" w:hAnsi="Calibri" w:cs="Times New Roman"/>
        </w:rPr>
        <w:t xml:space="preserve"> innovation for cost effective energy efficiency</w:t>
      </w:r>
    </w:p>
    <w:p w14:paraId="3EBECA88" w14:textId="1AEA3230" w:rsidR="006970AB" w:rsidRDefault="006970AB" w:rsidP="008558D0">
      <w:pPr>
        <w:numPr>
          <w:ilvl w:val="0"/>
          <w:numId w:val="14"/>
        </w:numPr>
        <w:rPr>
          <w:rFonts w:ascii="Calibri" w:hAnsi="Calibri" w:cs="Times New Roman"/>
        </w:rPr>
      </w:pPr>
      <w:r>
        <w:rPr>
          <w:rFonts w:ascii="Calibri" w:hAnsi="Calibri" w:cs="Times New Roman"/>
        </w:rPr>
        <w:t>C</w:t>
      </w:r>
      <w:r w:rsidRPr="001529A3">
        <w:rPr>
          <w:rFonts w:ascii="Calibri" w:hAnsi="Calibri" w:cs="Times New Roman"/>
        </w:rPr>
        <w:t xml:space="preserve">omplement and not compete </w:t>
      </w:r>
      <w:r w:rsidRPr="00A57F09">
        <w:rPr>
          <w:rFonts w:ascii="Calibri" w:hAnsi="Calibri" w:cs="Times New Roman"/>
        </w:rPr>
        <w:t xml:space="preserve">with </w:t>
      </w:r>
      <w:r w:rsidR="00A57F09" w:rsidRPr="00A57F09">
        <w:rPr>
          <w:rFonts w:ascii="Calibri" w:hAnsi="Calibri" w:cs="Times New Roman"/>
        </w:rPr>
        <w:t>resource acquisition programs</w:t>
      </w:r>
    </w:p>
    <w:p w14:paraId="2D0DFBE2" w14:textId="77777777" w:rsidR="008558D0" w:rsidRPr="00C22130" w:rsidRDefault="008558D0" w:rsidP="008558D0">
      <w:pPr>
        <w:numPr>
          <w:ilvl w:val="0"/>
          <w:numId w:val="14"/>
        </w:numPr>
        <w:rPr>
          <w:rFonts w:ascii="Calibri" w:hAnsi="Calibri" w:cs="Times New Roman"/>
        </w:rPr>
      </w:pPr>
      <w:r>
        <w:rPr>
          <w:rFonts w:ascii="Calibri" w:hAnsi="Calibri" w:cs="Times New Roman"/>
          <w:bCs/>
        </w:rPr>
        <w:t xml:space="preserve">Use a stage-gate process for </w:t>
      </w:r>
      <w:r w:rsidRPr="00C22130">
        <w:rPr>
          <w:rFonts w:ascii="Calibri" w:hAnsi="Calibri" w:cs="Times New Roman"/>
          <w:bCs/>
        </w:rPr>
        <w:t xml:space="preserve">development and deployment </w:t>
      </w:r>
    </w:p>
    <w:p w14:paraId="0E6589C2" w14:textId="1B8C109A" w:rsidR="002D6D8D" w:rsidRPr="007D5BA0" w:rsidRDefault="008558D0" w:rsidP="00C22130">
      <w:pPr>
        <w:numPr>
          <w:ilvl w:val="0"/>
          <w:numId w:val="14"/>
        </w:numPr>
        <w:rPr>
          <w:rFonts w:ascii="Calibri" w:hAnsi="Calibri" w:cs="Times New Roman"/>
        </w:rPr>
      </w:pPr>
      <w:r w:rsidRPr="006970AB">
        <w:rPr>
          <w:rFonts w:ascii="Calibri" w:hAnsi="Calibri" w:cs="Times New Roman"/>
        </w:rPr>
        <w:t>Leverage existing processes and forums where feasible</w:t>
      </w:r>
    </w:p>
    <w:p w14:paraId="187BB39F" w14:textId="77777777" w:rsidR="00AA160B" w:rsidRDefault="00AA160B" w:rsidP="00C22130">
      <w:pPr>
        <w:rPr>
          <w:rFonts w:ascii="Calibri" w:hAnsi="Calibri" w:cs="Times New Roman"/>
          <w:b/>
        </w:rPr>
      </w:pPr>
    </w:p>
    <w:p w14:paraId="428ABF97" w14:textId="213A8532" w:rsidR="00F67904" w:rsidRPr="003E21A9" w:rsidRDefault="00F67904" w:rsidP="00C22130">
      <w:pPr>
        <w:rPr>
          <w:rFonts w:ascii="Calibri" w:hAnsi="Calibri" w:cs="Times New Roman"/>
          <w:b/>
        </w:rPr>
      </w:pPr>
      <w:r w:rsidRPr="003E21A9">
        <w:rPr>
          <w:rFonts w:ascii="Calibri" w:hAnsi="Calibri" w:cs="Times New Roman"/>
          <w:b/>
        </w:rPr>
        <w:t>Potential Market Transformation Characteristics:</w:t>
      </w:r>
    </w:p>
    <w:p w14:paraId="5D148B7B" w14:textId="77777777" w:rsidR="00F67904" w:rsidRPr="003E21A9" w:rsidRDefault="00F67904" w:rsidP="00C22130">
      <w:pPr>
        <w:rPr>
          <w:rFonts w:ascii="Calibri" w:hAnsi="Calibri" w:cs="Times New Roman"/>
          <w:b/>
        </w:rPr>
      </w:pPr>
    </w:p>
    <w:p w14:paraId="69D0FE43" w14:textId="77777777" w:rsidR="00F67904" w:rsidRPr="003E21A9" w:rsidRDefault="00F67904" w:rsidP="00F67904">
      <w:pPr>
        <w:numPr>
          <w:ilvl w:val="0"/>
          <w:numId w:val="18"/>
        </w:numPr>
        <w:rPr>
          <w:rFonts w:ascii="Calibri" w:hAnsi="Calibri" w:cs="Times New Roman"/>
        </w:rPr>
      </w:pPr>
      <w:r w:rsidRPr="003E21A9">
        <w:rPr>
          <w:rFonts w:ascii="Calibri" w:hAnsi="Calibri" w:cs="Times New Roman"/>
          <w:bCs/>
        </w:rPr>
        <w:t>Whole market perspective – aligned with resource planning</w:t>
      </w:r>
    </w:p>
    <w:p w14:paraId="11B74F32" w14:textId="77777777" w:rsidR="00F67904" w:rsidRPr="003E21A9" w:rsidRDefault="00F67904" w:rsidP="00F67904">
      <w:pPr>
        <w:numPr>
          <w:ilvl w:val="0"/>
          <w:numId w:val="18"/>
        </w:numPr>
        <w:rPr>
          <w:rFonts w:ascii="Calibri" w:hAnsi="Calibri" w:cs="Times New Roman"/>
        </w:rPr>
      </w:pPr>
      <w:r w:rsidRPr="003E21A9">
        <w:rPr>
          <w:rFonts w:ascii="Calibri" w:hAnsi="Calibri" w:cs="Times New Roman"/>
          <w:bCs/>
        </w:rPr>
        <w:t xml:space="preserve">Focus on long-term outcomes </w:t>
      </w:r>
    </w:p>
    <w:p w14:paraId="4065F87F" w14:textId="77777777" w:rsidR="00F67904" w:rsidRPr="003E21A9" w:rsidRDefault="00F67904" w:rsidP="00F67904">
      <w:pPr>
        <w:numPr>
          <w:ilvl w:val="0"/>
          <w:numId w:val="18"/>
        </w:numPr>
        <w:rPr>
          <w:rFonts w:ascii="Calibri" w:hAnsi="Calibri" w:cs="Times New Roman"/>
        </w:rPr>
      </w:pPr>
      <w:r w:rsidRPr="003E21A9">
        <w:rPr>
          <w:rFonts w:ascii="Calibri" w:hAnsi="Calibri" w:cs="Times New Roman"/>
          <w:bCs/>
        </w:rPr>
        <w:t>Design grounded in barriers and opportunities</w:t>
      </w:r>
    </w:p>
    <w:p w14:paraId="22FAF6FB" w14:textId="77777777" w:rsidR="00F67904" w:rsidRPr="003E21A9" w:rsidRDefault="00F67904" w:rsidP="00F67904">
      <w:pPr>
        <w:numPr>
          <w:ilvl w:val="0"/>
          <w:numId w:val="18"/>
        </w:numPr>
        <w:rPr>
          <w:rFonts w:ascii="Calibri" w:hAnsi="Calibri" w:cs="Times New Roman"/>
        </w:rPr>
      </w:pPr>
      <w:r w:rsidRPr="003E21A9">
        <w:rPr>
          <w:rFonts w:ascii="Calibri" w:hAnsi="Calibri" w:cs="Times New Roman"/>
          <w:bCs/>
        </w:rPr>
        <w:t xml:space="preserve">Sustained market change </w:t>
      </w:r>
    </w:p>
    <w:p w14:paraId="10E1C2AB" w14:textId="77777777" w:rsidR="00F67904" w:rsidRPr="003E21A9" w:rsidRDefault="00F67904" w:rsidP="00F67904">
      <w:pPr>
        <w:numPr>
          <w:ilvl w:val="0"/>
          <w:numId w:val="18"/>
        </w:numPr>
        <w:rPr>
          <w:rFonts w:ascii="Calibri" w:hAnsi="Calibri" w:cs="Times New Roman"/>
        </w:rPr>
      </w:pPr>
      <w:r w:rsidRPr="003E21A9">
        <w:rPr>
          <w:rFonts w:ascii="Calibri" w:hAnsi="Calibri" w:cs="Times New Roman"/>
          <w:bCs/>
        </w:rPr>
        <w:t>Leverage points and natural market forces</w:t>
      </w:r>
    </w:p>
    <w:p w14:paraId="3FF5D889" w14:textId="77777777" w:rsidR="00F67904" w:rsidRPr="003E21A9" w:rsidRDefault="00F67904" w:rsidP="00F67904">
      <w:pPr>
        <w:numPr>
          <w:ilvl w:val="0"/>
          <w:numId w:val="18"/>
        </w:numPr>
        <w:rPr>
          <w:rFonts w:ascii="Calibri" w:hAnsi="Calibri" w:cs="Times New Roman"/>
        </w:rPr>
      </w:pPr>
      <w:r w:rsidRPr="003E21A9">
        <w:rPr>
          <w:rFonts w:ascii="Calibri" w:hAnsi="Calibri" w:cs="Times New Roman"/>
          <w:bCs/>
        </w:rPr>
        <w:t>Measured by market progress</w:t>
      </w:r>
    </w:p>
    <w:p w14:paraId="5580E55F" w14:textId="77777777" w:rsidR="00F67904" w:rsidRPr="003E21A9" w:rsidRDefault="00F67904" w:rsidP="00F67904">
      <w:pPr>
        <w:numPr>
          <w:ilvl w:val="0"/>
          <w:numId w:val="18"/>
        </w:numPr>
        <w:rPr>
          <w:rFonts w:ascii="Calibri" w:hAnsi="Calibri" w:cs="Times New Roman"/>
        </w:rPr>
      </w:pPr>
      <w:r w:rsidRPr="003E21A9">
        <w:rPr>
          <w:rFonts w:ascii="Calibri" w:hAnsi="Calibri" w:cs="Times New Roman"/>
          <w:bCs/>
        </w:rPr>
        <w:t>Adaptively managed as markets change</w:t>
      </w:r>
    </w:p>
    <w:p w14:paraId="5FE4EF14" w14:textId="77777777" w:rsidR="00F67904" w:rsidRDefault="00F67904" w:rsidP="00C22130">
      <w:pPr>
        <w:rPr>
          <w:rFonts w:ascii="Calibri" w:hAnsi="Calibri" w:cs="Times New Roman"/>
        </w:rPr>
      </w:pPr>
    </w:p>
    <w:p w14:paraId="562A97AF" w14:textId="5F286FFA" w:rsidR="00F67904" w:rsidRDefault="00F67904" w:rsidP="00C22130">
      <w:pPr>
        <w:rPr>
          <w:rFonts w:ascii="Calibri" w:hAnsi="Calibri" w:cs="Times New Roman"/>
        </w:rPr>
      </w:pPr>
      <w:r>
        <w:rPr>
          <w:rFonts w:ascii="Calibri" w:hAnsi="Calibri" w:cs="Times New Roman"/>
        </w:rPr>
        <w:t xml:space="preserve">Note: The above principles </w:t>
      </w:r>
      <w:r w:rsidR="000E1A24">
        <w:rPr>
          <w:rFonts w:ascii="Calibri" w:hAnsi="Calibri" w:cs="Times New Roman"/>
        </w:rPr>
        <w:t>were drawn from the lists below, and characteristics were from NEEA slides at CPUC</w:t>
      </w:r>
    </w:p>
    <w:p w14:paraId="06CCED07" w14:textId="77777777" w:rsidR="00F67904" w:rsidRDefault="00F67904" w:rsidP="00C22130">
      <w:pPr>
        <w:rPr>
          <w:rFonts w:ascii="Calibri" w:hAnsi="Calibri" w:cs="Times New Roman"/>
          <w:b/>
        </w:rPr>
      </w:pPr>
    </w:p>
    <w:p w14:paraId="5FAC6E74" w14:textId="788ADC5C" w:rsidR="00C22130" w:rsidRDefault="00C22130" w:rsidP="00C22130">
      <w:pPr>
        <w:rPr>
          <w:rFonts w:ascii="Calibri" w:hAnsi="Calibri" w:cs="Times New Roman"/>
          <w:b/>
        </w:rPr>
      </w:pPr>
      <w:r>
        <w:rPr>
          <w:rFonts w:ascii="Calibri" w:hAnsi="Calibri" w:cs="Times New Roman"/>
          <w:b/>
        </w:rPr>
        <w:t>From NRDC’s Presentation at CPUC  (11/6/</w:t>
      </w:r>
      <w:r w:rsidR="004E3441">
        <w:rPr>
          <w:rFonts w:ascii="Calibri" w:hAnsi="Calibri" w:cs="Times New Roman"/>
          <w:b/>
        </w:rPr>
        <w:t>20</w:t>
      </w:r>
      <w:r>
        <w:rPr>
          <w:rFonts w:ascii="Calibri" w:hAnsi="Calibri" w:cs="Times New Roman"/>
          <w:b/>
        </w:rPr>
        <w:t>18)</w:t>
      </w:r>
    </w:p>
    <w:p w14:paraId="62DD4C82" w14:textId="77777777" w:rsidR="004E3441" w:rsidRPr="00C22130" w:rsidRDefault="004E3441" w:rsidP="00C22130">
      <w:pPr>
        <w:rPr>
          <w:rFonts w:ascii="Calibri" w:hAnsi="Calibri" w:cs="Times New Roman"/>
          <w:b/>
        </w:rPr>
      </w:pPr>
    </w:p>
    <w:p w14:paraId="75164DC6" w14:textId="77777777" w:rsidR="00DB2F20" w:rsidRPr="001E7BB3" w:rsidRDefault="00DB2F20" w:rsidP="00C22130">
      <w:pPr>
        <w:numPr>
          <w:ilvl w:val="0"/>
          <w:numId w:val="7"/>
        </w:numPr>
        <w:rPr>
          <w:rFonts w:ascii="Calibri" w:hAnsi="Calibri" w:cs="Times New Roman"/>
        </w:rPr>
      </w:pPr>
      <w:r w:rsidRPr="001E7BB3">
        <w:rPr>
          <w:rFonts w:ascii="Calibri" w:hAnsi="Calibri" w:cs="Times New Roman"/>
          <w:bCs/>
        </w:rPr>
        <w:t>Implement new policy framework for MT</w:t>
      </w:r>
    </w:p>
    <w:p w14:paraId="73B2ABDF" w14:textId="77777777" w:rsidR="00DB2F20" w:rsidRPr="001E7BB3" w:rsidRDefault="00DB2F20" w:rsidP="00C22130">
      <w:pPr>
        <w:numPr>
          <w:ilvl w:val="0"/>
          <w:numId w:val="7"/>
        </w:numPr>
        <w:rPr>
          <w:rFonts w:ascii="Calibri" w:hAnsi="Calibri" w:cs="Times New Roman"/>
        </w:rPr>
      </w:pPr>
      <w:r w:rsidRPr="001E7BB3">
        <w:rPr>
          <w:rFonts w:ascii="Calibri" w:hAnsi="Calibri" w:cs="Times New Roman"/>
          <w:bCs/>
        </w:rPr>
        <w:t xml:space="preserve">Use a stage-gate process for MT initiative development and deployment </w:t>
      </w:r>
    </w:p>
    <w:p w14:paraId="28788F76" w14:textId="77777777" w:rsidR="00C22130" w:rsidRPr="001E7BB3" w:rsidRDefault="00DB2F20" w:rsidP="00C22130">
      <w:pPr>
        <w:numPr>
          <w:ilvl w:val="0"/>
          <w:numId w:val="7"/>
        </w:numPr>
        <w:rPr>
          <w:rFonts w:ascii="Calibri" w:hAnsi="Calibri" w:cs="Times New Roman"/>
        </w:rPr>
      </w:pPr>
      <w:r w:rsidRPr="001E7BB3">
        <w:rPr>
          <w:rFonts w:ascii="Calibri" w:hAnsi="Calibri" w:cs="Times New Roman"/>
          <w:bCs/>
        </w:rPr>
        <w:t>Leverage existing collaboratives for input</w:t>
      </w:r>
    </w:p>
    <w:p w14:paraId="342468AD" w14:textId="77777777" w:rsidR="00C22130" w:rsidRPr="001E7BB3" w:rsidRDefault="00C22130" w:rsidP="001529A3">
      <w:pPr>
        <w:rPr>
          <w:rFonts w:ascii="Calibri" w:hAnsi="Calibri" w:cs="Times New Roman"/>
          <w:b/>
        </w:rPr>
      </w:pPr>
    </w:p>
    <w:p w14:paraId="73D08146" w14:textId="3C91ADFE" w:rsidR="001529A3" w:rsidRPr="001E7BB3" w:rsidRDefault="001529A3" w:rsidP="001529A3">
      <w:pPr>
        <w:rPr>
          <w:rFonts w:ascii="Calibri" w:hAnsi="Calibri" w:cs="Times New Roman"/>
          <w:b/>
        </w:rPr>
      </w:pPr>
      <w:r w:rsidRPr="001E7BB3">
        <w:rPr>
          <w:rFonts w:ascii="Calibri" w:hAnsi="Calibri" w:cs="Times New Roman"/>
          <w:b/>
        </w:rPr>
        <w:t>From IOU’s Joint Presentation at CPUC  (11/6/</w:t>
      </w:r>
      <w:r w:rsidR="004E3441" w:rsidRPr="001E7BB3">
        <w:rPr>
          <w:rFonts w:ascii="Calibri" w:hAnsi="Calibri" w:cs="Times New Roman"/>
          <w:b/>
        </w:rPr>
        <w:t>20</w:t>
      </w:r>
      <w:r w:rsidRPr="001E7BB3">
        <w:rPr>
          <w:rFonts w:ascii="Calibri" w:hAnsi="Calibri" w:cs="Times New Roman"/>
          <w:b/>
        </w:rPr>
        <w:t>18)</w:t>
      </w:r>
      <w:r w:rsidR="004E3441" w:rsidRPr="001E7BB3">
        <w:rPr>
          <w:rFonts w:ascii="Calibri" w:hAnsi="Calibri" w:cs="Times New Roman"/>
          <w:b/>
        </w:rPr>
        <w:br/>
      </w:r>
    </w:p>
    <w:p w14:paraId="20FC3EC3" w14:textId="77777777" w:rsidR="001529A3" w:rsidRPr="001E7BB3" w:rsidRDefault="001529A3" w:rsidP="001529A3">
      <w:pPr>
        <w:numPr>
          <w:ilvl w:val="0"/>
          <w:numId w:val="6"/>
        </w:numPr>
        <w:rPr>
          <w:rFonts w:ascii="Calibri" w:hAnsi="Calibri" w:cs="Times New Roman"/>
        </w:rPr>
      </w:pPr>
      <w:r w:rsidRPr="001E7BB3">
        <w:rPr>
          <w:rFonts w:ascii="Calibri" w:hAnsi="Calibri" w:cs="Times New Roman"/>
        </w:rPr>
        <w:t>Minimize financial burden on ratepayers</w:t>
      </w:r>
    </w:p>
    <w:p w14:paraId="08007AB6" w14:textId="77777777" w:rsidR="001529A3" w:rsidRPr="001E7BB3" w:rsidRDefault="001529A3" w:rsidP="001529A3">
      <w:pPr>
        <w:numPr>
          <w:ilvl w:val="0"/>
          <w:numId w:val="6"/>
        </w:numPr>
        <w:rPr>
          <w:rFonts w:ascii="Calibri" w:hAnsi="Calibri" w:cs="Times New Roman"/>
        </w:rPr>
      </w:pPr>
      <w:r w:rsidRPr="001E7BB3">
        <w:rPr>
          <w:rFonts w:ascii="Calibri" w:hAnsi="Calibri" w:cs="Times New Roman"/>
        </w:rPr>
        <w:t>Avoid stifling innovation for cost effective energy efficiency</w:t>
      </w:r>
    </w:p>
    <w:p w14:paraId="1570509E" w14:textId="77777777" w:rsidR="001529A3" w:rsidRPr="001E7BB3" w:rsidRDefault="001529A3" w:rsidP="001529A3">
      <w:pPr>
        <w:numPr>
          <w:ilvl w:val="0"/>
          <w:numId w:val="6"/>
        </w:numPr>
        <w:rPr>
          <w:rFonts w:ascii="Calibri" w:hAnsi="Calibri" w:cs="Times New Roman"/>
        </w:rPr>
      </w:pPr>
      <w:r w:rsidRPr="001E7BB3">
        <w:rPr>
          <w:rFonts w:ascii="Calibri" w:hAnsi="Calibri" w:cs="Times New Roman"/>
        </w:rPr>
        <w:lastRenderedPageBreak/>
        <w:t>Leverage existing processes and forums where feasible</w:t>
      </w:r>
    </w:p>
    <w:p w14:paraId="10D16F3B" w14:textId="77777777" w:rsidR="001529A3" w:rsidRPr="001E7BB3" w:rsidRDefault="001529A3" w:rsidP="001529A3">
      <w:pPr>
        <w:numPr>
          <w:ilvl w:val="0"/>
          <w:numId w:val="6"/>
        </w:numPr>
        <w:rPr>
          <w:rFonts w:ascii="Calibri" w:hAnsi="Calibri" w:cs="Times New Roman"/>
        </w:rPr>
      </w:pPr>
      <w:r w:rsidRPr="001E7BB3">
        <w:rPr>
          <w:rFonts w:ascii="Calibri" w:hAnsi="Calibri" w:cs="Times New Roman"/>
        </w:rPr>
        <w:t>MT initiatives should complement and not compete with RA</w:t>
      </w:r>
    </w:p>
    <w:p w14:paraId="5495211F" w14:textId="77777777" w:rsidR="00654DB8" w:rsidRDefault="00654DB8" w:rsidP="00654DB8">
      <w:pPr>
        <w:rPr>
          <w:rFonts w:ascii="Calibri" w:hAnsi="Calibri" w:cs="Times New Roman"/>
        </w:rPr>
      </w:pPr>
    </w:p>
    <w:p w14:paraId="6C740E05" w14:textId="1B5C3CB5" w:rsidR="00654DB8" w:rsidRPr="00654DB8" w:rsidRDefault="00654DB8" w:rsidP="00654DB8">
      <w:pPr>
        <w:rPr>
          <w:rFonts w:ascii="Calibri" w:hAnsi="Calibri" w:cs="Times New Roman"/>
          <w:b/>
        </w:rPr>
      </w:pPr>
      <w:r>
        <w:rPr>
          <w:rFonts w:ascii="Calibri" w:hAnsi="Calibri" w:cs="Times New Roman"/>
          <w:b/>
        </w:rPr>
        <w:t>From SDG&amp;E</w:t>
      </w:r>
      <w:r w:rsidRPr="00654DB8">
        <w:rPr>
          <w:rFonts w:ascii="Calibri" w:hAnsi="Calibri" w:cs="Times New Roman"/>
          <w:b/>
        </w:rPr>
        <w:t xml:space="preserve"> Email to Facilitator (11/13/</w:t>
      </w:r>
      <w:r w:rsidR="004E3441">
        <w:rPr>
          <w:rFonts w:ascii="Calibri" w:hAnsi="Calibri" w:cs="Times New Roman"/>
          <w:b/>
        </w:rPr>
        <w:t>20</w:t>
      </w:r>
      <w:r w:rsidRPr="00654DB8">
        <w:rPr>
          <w:rFonts w:ascii="Calibri" w:hAnsi="Calibri" w:cs="Times New Roman"/>
          <w:b/>
        </w:rPr>
        <w:t>18)</w:t>
      </w:r>
      <w:r w:rsidR="004E3441">
        <w:rPr>
          <w:rFonts w:ascii="Calibri" w:hAnsi="Calibri" w:cs="Times New Roman"/>
          <w:b/>
        </w:rPr>
        <w:br/>
      </w:r>
    </w:p>
    <w:p w14:paraId="782485FD" w14:textId="47B1260C" w:rsidR="00654DB8" w:rsidRPr="00654DB8" w:rsidRDefault="00654DB8" w:rsidP="00654DB8">
      <w:pPr>
        <w:pStyle w:val="ListParagraph"/>
        <w:numPr>
          <w:ilvl w:val="0"/>
          <w:numId w:val="13"/>
        </w:numPr>
        <w:rPr>
          <w:rFonts w:ascii="Calibri" w:hAnsi="Calibri" w:cs="Times New Roman"/>
        </w:rPr>
      </w:pPr>
      <w:r w:rsidRPr="00654DB8">
        <w:rPr>
          <w:rFonts w:ascii="Calibri" w:hAnsi="Calibri" w:cs="Times New Roman"/>
        </w:rPr>
        <w:t>Drive incremental savings to achieve SB 350 doubling goal; respective IRP goals; GHG reduction goals</w:t>
      </w:r>
    </w:p>
    <w:p w14:paraId="57459093" w14:textId="77777777" w:rsidR="00C22130" w:rsidRPr="001529A3" w:rsidRDefault="00C22130" w:rsidP="00C22130">
      <w:pPr>
        <w:rPr>
          <w:rFonts w:ascii="Calibri" w:hAnsi="Calibri" w:cs="Times New Roman"/>
        </w:rPr>
      </w:pPr>
    </w:p>
    <w:p w14:paraId="784EE413" w14:textId="77777777" w:rsidR="00467BF8" w:rsidRPr="00467BF8" w:rsidRDefault="00467BF8" w:rsidP="00467BF8">
      <w:pPr>
        <w:jc w:val="center"/>
        <w:rPr>
          <w:rFonts w:ascii="Calibri" w:hAnsi="Calibri" w:cs="Times New Roman"/>
          <w:b/>
        </w:rPr>
      </w:pPr>
    </w:p>
    <w:sectPr w:rsidR="00467BF8" w:rsidRPr="00467BF8" w:rsidSect="00E140C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0D29" w14:textId="77777777" w:rsidR="006C5611" w:rsidRDefault="006C5611" w:rsidP="00D60DA7">
      <w:r>
        <w:separator/>
      </w:r>
    </w:p>
  </w:endnote>
  <w:endnote w:type="continuationSeparator" w:id="0">
    <w:p w14:paraId="33DAC9C8" w14:textId="77777777" w:rsidR="006C5611" w:rsidRDefault="006C5611" w:rsidP="00D6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8317" w14:textId="77777777" w:rsidR="00F67904" w:rsidRDefault="00F67904" w:rsidP="00D60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CDEAE" w14:textId="77777777" w:rsidR="00F67904" w:rsidRDefault="00F6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6788" w14:textId="77777777" w:rsidR="00F67904" w:rsidRDefault="00F67904" w:rsidP="00D60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9E0">
      <w:rPr>
        <w:rStyle w:val="PageNumber"/>
        <w:noProof/>
      </w:rPr>
      <w:t>1</w:t>
    </w:r>
    <w:r>
      <w:rPr>
        <w:rStyle w:val="PageNumber"/>
      </w:rPr>
      <w:fldChar w:fldCharType="end"/>
    </w:r>
  </w:p>
  <w:p w14:paraId="1FB48072" w14:textId="77777777" w:rsidR="00F67904" w:rsidRDefault="00F6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38AE3" w14:textId="77777777" w:rsidR="006C5611" w:rsidRDefault="006C5611" w:rsidP="00D60DA7">
      <w:r>
        <w:separator/>
      </w:r>
    </w:p>
  </w:footnote>
  <w:footnote w:type="continuationSeparator" w:id="0">
    <w:p w14:paraId="0CBFBF0E" w14:textId="77777777" w:rsidR="006C5611" w:rsidRDefault="006C5611" w:rsidP="00D60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EC4"/>
    <w:multiLevelType w:val="hybridMultilevel"/>
    <w:tmpl w:val="E7DC8F2E"/>
    <w:lvl w:ilvl="0" w:tplc="46B05AC4">
      <w:start w:val="1"/>
      <w:numFmt w:val="decimal"/>
      <w:lvlText w:val="%1."/>
      <w:lvlJc w:val="left"/>
      <w:pPr>
        <w:tabs>
          <w:tab w:val="num" w:pos="720"/>
        </w:tabs>
        <w:ind w:left="720" w:hanging="360"/>
      </w:pPr>
    </w:lvl>
    <w:lvl w:ilvl="1" w:tplc="7A64D618" w:tentative="1">
      <w:start w:val="1"/>
      <w:numFmt w:val="decimal"/>
      <w:lvlText w:val="%2."/>
      <w:lvlJc w:val="left"/>
      <w:pPr>
        <w:tabs>
          <w:tab w:val="num" w:pos="1440"/>
        </w:tabs>
        <w:ind w:left="1440" w:hanging="360"/>
      </w:pPr>
    </w:lvl>
    <w:lvl w:ilvl="2" w:tplc="FF4CC95E" w:tentative="1">
      <w:start w:val="1"/>
      <w:numFmt w:val="decimal"/>
      <w:lvlText w:val="%3."/>
      <w:lvlJc w:val="left"/>
      <w:pPr>
        <w:tabs>
          <w:tab w:val="num" w:pos="2160"/>
        </w:tabs>
        <w:ind w:left="2160" w:hanging="360"/>
      </w:pPr>
    </w:lvl>
    <w:lvl w:ilvl="3" w:tplc="AC827950" w:tentative="1">
      <w:start w:val="1"/>
      <w:numFmt w:val="decimal"/>
      <w:lvlText w:val="%4."/>
      <w:lvlJc w:val="left"/>
      <w:pPr>
        <w:tabs>
          <w:tab w:val="num" w:pos="2880"/>
        </w:tabs>
        <w:ind w:left="2880" w:hanging="360"/>
      </w:pPr>
    </w:lvl>
    <w:lvl w:ilvl="4" w:tplc="8C10AE62" w:tentative="1">
      <w:start w:val="1"/>
      <w:numFmt w:val="decimal"/>
      <w:lvlText w:val="%5."/>
      <w:lvlJc w:val="left"/>
      <w:pPr>
        <w:tabs>
          <w:tab w:val="num" w:pos="3600"/>
        </w:tabs>
        <w:ind w:left="3600" w:hanging="360"/>
      </w:pPr>
    </w:lvl>
    <w:lvl w:ilvl="5" w:tplc="9552096C" w:tentative="1">
      <w:start w:val="1"/>
      <w:numFmt w:val="decimal"/>
      <w:lvlText w:val="%6."/>
      <w:lvlJc w:val="left"/>
      <w:pPr>
        <w:tabs>
          <w:tab w:val="num" w:pos="4320"/>
        </w:tabs>
        <w:ind w:left="4320" w:hanging="360"/>
      </w:pPr>
    </w:lvl>
    <w:lvl w:ilvl="6" w:tplc="F29E1DA0" w:tentative="1">
      <w:start w:val="1"/>
      <w:numFmt w:val="decimal"/>
      <w:lvlText w:val="%7."/>
      <w:lvlJc w:val="left"/>
      <w:pPr>
        <w:tabs>
          <w:tab w:val="num" w:pos="5040"/>
        </w:tabs>
        <w:ind w:left="5040" w:hanging="360"/>
      </w:pPr>
    </w:lvl>
    <w:lvl w:ilvl="7" w:tplc="FE64083C" w:tentative="1">
      <w:start w:val="1"/>
      <w:numFmt w:val="decimal"/>
      <w:lvlText w:val="%8."/>
      <w:lvlJc w:val="left"/>
      <w:pPr>
        <w:tabs>
          <w:tab w:val="num" w:pos="5760"/>
        </w:tabs>
        <w:ind w:left="5760" w:hanging="360"/>
      </w:pPr>
    </w:lvl>
    <w:lvl w:ilvl="8" w:tplc="4D1826A2" w:tentative="1">
      <w:start w:val="1"/>
      <w:numFmt w:val="decimal"/>
      <w:lvlText w:val="%9."/>
      <w:lvlJc w:val="left"/>
      <w:pPr>
        <w:tabs>
          <w:tab w:val="num" w:pos="6480"/>
        </w:tabs>
        <w:ind w:left="6480" w:hanging="360"/>
      </w:pPr>
    </w:lvl>
  </w:abstractNum>
  <w:abstractNum w:abstractNumId="1" w15:restartNumberingAfterBreak="0">
    <w:nsid w:val="0BA2654C"/>
    <w:multiLevelType w:val="hybridMultilevel"/>
    <w:tmpl w:val="852A2A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B21C2"/>
    <w:multiLevelType w:val="multilevel"/>
    <w:tmpl w:val="B26C651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81756"/>
    <w:multiLevelType w:val="multilevel"/>
    <w:tmpl w:val="E886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C42D2"/>
    <w:multiLevelType w:val="hybridMultilevel"/>
    <w:tmpl w:val="60F04F6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25843"/>
    <w:multiLevelType w:val="hybridMultilevel"/>
    <w:tmpl w:val="729661A6"/>
    <w:lvl w:ilvl="0" w:tplc="9E92E634">
      <w:start w:val="1"/>
      <w:numFmt w:val="decimal"/>
      <w:lvlText w:val="%1."/>
      <w:lvlJc w:val="left"/>
      <w:pPr>
        <w:tabs>
          <w:tab w:val="num" w:pos="360"/>
        </w:tabs>
        <w:ind w:left="360" w:hanging="360"/>
      </w:pPr>
    </w:lvl>
    <w:lvl w:ilvl="1" w:tplc="D7C05D20">
      <w:start w:val="1"/>
      <w:numFmt w:val="decimal"/>
      <w:lvlText w:val="%2."/>
      <w:lvlJc w:val="left"/>
      <w:pPr>
        <w:tabs>
          <w:tab w:val="num" w:pos="1080"/>
        </w:tabs>
        <w:ind w:left="1080" w:hanging="360"/>
      </w:pPr>
    </w:lvl>
    <w:lvl w:ilvl="2" w:tplc="1E3059A4" w:tentative="1">
      <w:start w:val="1"/>
      <w:numFmt w:val="decimal"/>
      <w:lvlText w:val="%3."/>
      <w:lvlJc w:val="left"/>
      <w:pPr>
        <w:tabs>
          <w:tab w:val="num" w:pos="1800"/>
        </w:tabs>
        <w:ind w:left="1800" w:hanging="360"/>
      </w:pPr>
    </w:lvl>
    <w:lvl w:ilvl="3" w:tplc="5AB8A6B4" w:tentative="1">
      <w:start w:val="1"/>
      <w:numFmt w:val="decimal"/>
      <w:lvlText w:val="%4."/>
      <w:lvlJc w:val="left"/>
      <w:pPr>
        <w:tabs>
          <w:tab w:val="num" w:pos="2520"/>
        </w:tabs>
        <w:ind w:left="2520" w:hanging="360"/>
      </w:pPr>
    </w:lvl>
    <w:lvl w:ilvl="4" w:tplc="E564DE3A" w:tentative="1">
      <w:start w:val="1"/>
      <w:numFmt w:val="decimal"/>
      <w:lvlText w:val="%5."/>
      <w:lvlJc w:val="left"/>
      <w:pPr>
        <w:tabs>
          <w:tab w:val="num" w:pos="3240"/>
        </w:tabs>
        <w:ind w:left="3240" w:hanging="360"/>
      </w:pPr>
    </w:lvl>
    <w:lvl w:ilvl="5" w:tplc="070EDE24" w:tentative="1">
      <w:start w:val="1"/>
      <w:numFmt w:val="decimal"/>
      <w:lvlText w:val="%6."/>
      <w:lvlJc w:val="left"/>
      <w:pPr>
        <w:tabs>
          <w:tab w:val="num" w:pos="3960"/>
        </w:tabs>
        <w:ind w:left="3960" w:hanging="360"/>
      </w:pPr>
    </w:lvl>
    <w:lvl w:ilvl="6" w:tplc="C90EB070" w:tentative="1">
      <w:start w:val="1"/>
      <w:numFmt w:val="decimal"/>
      <w:lvlText w:val="%7."/>
      <w:lvlJc w:val="left"/>
      <w:pPr>
        <w:tabs>
          <w:tab w:val="num" w:pos="4680"/>
        </w:tabs>
        <w:ind w:left="4680" w:hanging="360"/>
      </w:pPr>
    </w:lvl>
    <w:lvl w:ilvl="7" w:tplc="6D92E676" w:tentative="1">
      <w:start w:val="1"/>
      <w:numFmt w:val="decimal"/>
      <w:lvlText w:val="%8."/>
      <w:lvlJc w:val="left"/>
      <w:pPr>
        <w:tabs>
          <w:tab w:val="num" w:pos="5400"/>
        </w:tabs>
        <w:ind w:left="5400" w:hanging="360"/>
      </w:pPr>
    </w:lvl>
    <w:lvl w:ilvl="8" w:tplc="C494F280" w:tentative="1">
      <w:start w:val="1"/>
      <w:numFmt w:val="decimal"/>
      <w:lvlText w:val="%9."/>
      <w:lvlJc w:val="left"/>
      <w:pPr>
        <w:tabs>
          <w:tab w:val="num" w:pos="6120"/>
        </w:tabs>
        <w:ind w:left="6120" w:hanging="360"/>
      </w:pPr>
    </w:lvl>
  </w:abstractNum>
  <w:abstractNum w:abstractNumId="7" w15:restartNumberingAfterBreak="0">
    <w:nsid w:val="1C6044F3"/>
    <w:multiLevelType w:val="hybridMultilevel"/>
    <w:tmpl w:val="AF168D5E"/>
    <w:lvl w:ilvl="0" w:tplc="BB9847CC">
      <w:start w:val="1"/>
      <w:numFmt w:val="decimal"/>
      <w:lvlText w:val="%1."/>
      <w:lvlJc w:val="left"/>
      <w:pPr>
        <w:tabs>
          <w:tab w:val="num" w:pos="360"/>
        </w:tabs>
        <w:ind w:left="360" w:hanging="360"/>
      </w:pPr>
    </w:lvl>
    <w:lvl w:ilvl="1" w:tplc="C5944576" w:tentative="1">
      <w:start w:val="1"/>
      <w:numFmt w:val="decimal"/>
      <w:lvlText w:val="%2."/>
      <w:lvlJc w:val="left"/>
      <w:pPr>
        <w:tabs>
          <w:tab w:val="num" w:pos="1080"/>
        </w:tabs>
        <w:ind w:left="1080" w:hanging="360"/>
      </w:pPr>
    </w:lvl>
    <w:lvl w:ilvl="2" w:tplc="50B83548" w:tentative="1">
      <w:start w:val="1"/>
      <w:numFmt w:val="decimal"/>
      <w:lvlText w:val="%3."/>
      <w:lvlJc w:val="left"/>
      <w:pPr>
        <w:tabs>
          <w:tab w:val="num" w:pos="1800"/>
        </w:tabs>
        <w:ind w:left="1800" w:hanging="360"/>
      </w:pPr>
    </w:lvl>
    <w:lvl w:ilvl="3" w:tplc="8DE63B0C" w:tentative="1">
      <w:start w:val="1"/>
      <w:numFmt w:val="decimal"/>
      <w:lvlText w:val="%4."/>
      <w:lvlJc w:val="left"/>
      <w:pPr>
        <w:tabs>
          <w:tab w:val="num" w:pos="2520"/>
        </w:tabs>
        <w:ind w:left="2520" w:hanging="360"/>
      </w:pPr>
    </w:lvl>
    <w:lvl w:ilvl="4" w:tplc="C3F4EEBA" w:tentative="1">
      <w:start w:val="1"/>
      <w:numFmt w:val="decimal"/>
      <w:lvlText w:val="%5."/>
      <w:lvlJc w:val="left"/>
      <w:pPr>
        <w:tabs>
          <w:tab w:val="num" w:pos="3240"/>
        </w:tabs>
        <w:ind w:left="3240" w:hanging="360"/>
      </w:pPr>
    </w:lvl>
    <w:lvl w:ilvl="5" w:tplc="E278AB08" w:tentative="1">
      <w:start w:val="1"/>
      <w:numFmt w:val="decimal"/>
      <w:lvlText w:val="%6."/>
      <w:lvlJc w:val="left"/>
      <w:pPr>
        <w:tabs>
          <w:tab w:val="num" w:pos="3960"/>
        </w:tabs>
        <w:ind w:left="3960" w:hanging="360"/>
      </w:pPr>
    </w:lvl>
    <w:lvl w:ilvl="6" w:tplc="FDC64914" w:tentative="1">
      <w:start w:val="1"/>
      <w:numFmt w:val="decimal"/>
      <w:lvlText w:val="%7."/>
      <w:lvlJc w:val="left"/>
      <w:pPr>
        <w:tabs>
          <w:tab w:val="num" w:pos="4680"/>
        </w:tabs>
        <w:ind w:left="4680" w:hanging="360"/>
      </w:pPr>
    </w:lvl>
    <w:lvl w:ilvl="7" w:tplc="EA3A58AA" w:tentative="1">
      <w:start w:val="1"/>
      <w:numFmt w:val="decimal"/>
      <w:lvlText w:val="%8."/>
      <w:lvlJc w:val="left"/>
      <w:pPr>
        <w:tabs>
          <w:tab w:val="num" w:pos="5400"/>
        </w:tabs>
        <w:ind w:left="5400" w:hanging="360"/>
      </w:pPr>
    </w:lvl>
    <w:lvl w:ilvl="8" w:tplc="DA4AEC48" w:tentative="1">
      <w:start w:val="1"/>
      <w:numFmt w:val="decimal"/>
      <w:lvlText w:val="%9."/>
      <w:lvlJc w:val="left"/>
      <w:pPr>
        <w:tabs>
          <w:tab w:val="num" w:pos="6120"/>
        </w:tabs>
        <w:ind w:left="6120" w:hanging="360"/>
      </w:pPr>
    </w:lvl>
  </w:abstractNum>
  <w:abstractNum w:abstractNumId="8" w15:restartNumberingAfterBreak="0">
    <w:nsid w:val="231108A2"/>
    <w:multiLevelType w:val="multilevel"/>
    <w:tmpl w:val="E54C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F51887"/>
    <w:multiLevelType w:val="hybridMultilevel"/>
    <w:tmpl w:val="69462D6A"/>
    <w:lvl w:ilvl="0" w:tplc="A5F89D96">
      <w:start w:val="1"/>
      <w:numFmt w:val="bullet"/>
      <w:lvlText w:val="•"/>
      <w:lvlJc w:val="left"/>
      <w:pPr>
        <w:tabs>
          <w:tab w:val="num" w:pos="720"/>
        </w:tabs>
        <w:ind w:left="720" w:hanging="360"/>
      </w:pPr>
      <w:rPr>
        <w:rFonts w:ascii="Arial" w:hAnsi="Arial" w:hint="default"/>
      </w:rPr>
    </w:lvl>
    <w:lvl w:ilvl="1" w:tplc="24E6F4CC" w:tentative="1">
      <w:start w:val="1"/>
      <w:numFmt w:val="bullet"/>
      <w:lvlText w:val="•"/>
      <w:lvlJc w:val="left"/>
      <w:pPr>
        <w:tabs>
          <w:tab w:val="num" w:pos="1440"/>
        </w:tabs>
        <w:ind w:left="1440" w:hanging="360"/>
      </w:pPr>
      <w:rPr>
        <w:rFonts w:ascii="Arial" w:hAnsi="Arial" w:hint="default"/>
      </w:rPr>
    </w:lvl>
    <w:lvl w:ilvl="2" w:tplc="F5A8BCC8" w:tentative="1">
      <w:start w:val="1"/>
      <w:numFmt w:val="bullet"/>
      <w:lvlText w:val="•"/>
      <w:lvlJc w:val="left"/>
      <w:pPr>
        <w:tabs>
          <w:tab w:val="num" w:pos="2160"/>
        </w:tabs>
        <w:ind w:left="2160" w:hanging="360"/>
      </w:pPr>
      <w:rPr>
        <w:rFonts w:ascii="Arial" w:hAnsi="Arial" w:hint="default"/>
      </w:rPr>
    </w:lvl>
    <w:lvl w:ilvl="3" w:tplc="B8CA949A" w:tentative="1">
      <w:start w:val="1"/>
      <w:numFmt w:val="bullet"/>
      <w:lvlText w:val="•"/>
      <w:lvlJc w:val="left"/>
      <w:pPr>
        <w:tabs>
          <w:tab w:val="num" w:pos="2880"/>
        </w:tabs>
        <w:ind w:left="2880" w:hanging="360"/>
      </w:pPr>
      <w:rPr>
        <w:rFonts w:ascii="Arial" w:hAnsi="Arial" w:hint="default"/>
      </w:rPr>
    </w:lvl>
    <w:lvl w:ilvl="4" w:tplc="473654A0" w:tentative="1">
      <w:start w:val="1"/>
      <w:numFmt w:val="bullet"/>
      <w:lvlText w:val="•"/>
      <w:lvlJc w:val="left"/>
      <w:pPr>
        <w:tabs>
          <w:tab w:val="num" w:pos="3600"/>
        </w:tabs>
        <w:ind w:left="3600" w:hanging="360"/>
      </w:pPr>
      <w:rPr>
        <w:rFonts w:ascii="Arial" w:hAnsi="Arial" w:hint="default"/>
      </w:rPr>
    </w:lvl>
    <w:lvl w:ilvl="5" w:tplc="F9D62F22" w:tentative="1">
      <w:start w:val="1"/>
      <w:numFmt w:val="bullet"/>
      <w:lvlText w:val="•"/>
      <w:lvlJc w:val="left"/>
      <w:pPr>
        <w:tabs>
          <w:tab w:val="num" w:pos="4320"/>
        </w:tabs>
        <w:ind w:left="4320" w:hanging="360"/>
      </w:pPr>
      <w:rPr>
        <w:rFonts w:ascii="Arial" w:hAnsi="Arial" w:hint="default"/>
      </w:rPr>
    </w:lvl>
    <w:lvl w:ilvl="6" w:tplc="A84C1954" w:tentative="1">
      <w:start w:val="1"/>
      <w:numFmt w:val="bullet"/>
      <w:lvlText w:val="•"/>
      <w:lvlJc w:val="left"/>
      <w:pPr>
        <w:tabs>
          <w:tab w:val="num" w:pos="5040"/>
        </w:tabs>
        <w:ind w:left="5040" w:hanging="360"/>
      </w:pPr>
      <w:rPr>
        <w:rFonts w:ascii="Arial" w:hAnsi="Arial" w:hint="default"/>
      </w:rPr>
    </w:lvl>
    <w:lvl w:ilvl="7" w:tplc="0F6031E4" w:tentative="1">
      <w:start w:val="1"/>
      <w:numFmt w:val="bullet"/>
      <w:lvlText w:val="•"/>
      <w:lvlJc w:val="left"/>
      <w:pPr>
        <w:tabs>
          <w:tab w:val="num" w:pos="5760"/>
        </w:tabs>
        <w:ind w:left="5760" w:hanging="360"/>
      </w:pPr>
      <w:rPr>
        <w:rFonts w:ascii="Arial" w:hAnsi="Arial" w:hint="default"/>
      </w:rPr>
    </w:lvl>
    <w:lvl w:ilvl="8" w:tplc="493042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D002B5"/>
    <w:multiLevelType w:val="hybridMultilevel"/>
    <w:tmpl w:val="B4E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85CAD"/>
    <w:multiLevelType w:val="hybridMultilevel"/>
    <w:tmpl w:val="6BB6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1079D"/>
    <w:multiLevelType w:val="hybridMultilevel"/>
    <w:tmpl w:val="70749830"/>
    <w:lvl w:ilvl="0" w:tplc="0409000F">
      <w:start w:val="1"/>
      <w:numFmt w:val="decimal"/>
      <w:lvlText w:val="%1."/>
      <w:lvlJc w:val="left"/>
      <w:pPr>
        <w:ind w:left="360" w:hanging="360"/>
      </w:pPr>
      <w:rPr>
        <w:rFonts w:hint="default"/>
      </w:rPr>
    </w:lvl>
    <w:lvl w:ilvl="1" w:tplc="24E6F4CC" w:tentative="1">
      <w:start w:val="1"/>
      <w:numFmt w:val="bullet"/>
      <w:lvlText w:val="•"/>
      <w:lvlJc w:val="left"/>
      <w:pPr>
        <w:tabs>
          <w:tab w:val="num" w:pos="1080"/>
        </w:tabs>
        <w:ind w:left="1080" w:hanging="360"/>
      </w:pPr>
      <w:rPr>
        <w:rFonts w:ascii="Arial" w:hAnsi="Arial" w:hint="default"/>
      </w:rPr>
    </w:lvl>
    <w:lvl w:ilvl="2" w:tplc="F5A8BCC8" w:tentative="1">
      <w:start w:val="1"/>
      <w:numFmt w:val="bullet"/>
      <w:lvlText w:val="•"/>
      <w:lvlJc w:val="left"/>
      <w:pPr>
        <w:tabs>
          <w:tab w:val="num" w:pos="1800"/>
        </w:tabs>
        <w:ind w:left="1800" w:hanging="360"/>
      </w:pPr>
      <w:rPr>
        <w:rFonts w:ascii="Arial" w:hAnsi="Arial" w:hint="default"/>
      </w:rPr>
    </w:lvl>
    <w:lvl w:ilvl="3" w:tplc="B8CA949A" w:tentative="1">
      <w:start w:val="1"/>
      <w:numFmt w:val="bullet"/>
      <w:lvlText w:val="•"/>
      <w:lvlJc w:val="left"/>
      <w:pPr>
        <w:tabs>
          <w:tab w:val="num" w:pos="2520"/>
        </w:tabs>
        <w:ind w:left="2520" w:hanging="360"/>
      </w:pPr>
      <w:rPr>
        <w:rFonts w:ascii="Arial" w:hAnsi="Arial" w:hint="default"/>
      </w:rPr>
    </w:lvl>
    <w:lvl w:ilvl="4" w:tplc="473654A0" w:tentative="1">
      <w:start w:val="1"/>
      <w:numFmt w:val="bullet"/>
      <w:lvlText w:val="•"/>
      <w:lvlJc w:val="left"/>
      <w:pPr>
        <w:tabs>
          <w:tab w:val="num" w:pos="3240"/>
        </w:tabs>
        <w:ind w:left="3240" w:hanging="360"/>
      </w:pPr>
      <w:rPr>
        <w:rFonts w:ascii="Arial" w:hAnsi="Arial" w:hint="default"/>
      </w:rPr>
    </w:lvl>
    <w:lvl w:ilvl="5" w:tplc="F9D62F22" w:tentative="1">
      <w:start w:val="1"/>
      <w:numFmt w:val="bullet"/>
      <w:lvlText w:val="•"/>
      <w:lvlJc w:val="left"/>
      <w:pPr>
        <w:tabs>
          <w:tab w:val="num" w:pos="3960"/>
        </w:tabs>
        <w:ind w:left="3960" w:hanging="360"/>
      </w:pPr>
      <w:rPr>
        <w:rFonts w:ascii="Arial" w:hAnsi="Arial" w:hint="default"/>
      </w:rPr>
    </w:lvl>
    <w:lvl w:ilvl="6" w:tplc="A84C1954" w:tentative="1">
      <w:start w:val="1"/>
      <w:numFmt w:val="bullet"/>
      <w:lvlText w:val="•"/>
      <w:lvlJc w:val="left"/>
      <w:pPr>
        <w:tabs>
          <w:tab w:val="num" w:pos="4680"/>
        </w:tabs>
        <w:ind w:left="4680" w:hanging="360"/>
      </w:pPr>
      <w:rPr>
        <w:rFonts w:ascii="Arial" w:hAnsi="Arial" w:hint="default"/>
      </w:rPr>
    </w:lvl>
    <w:lvl w:ilvl="7" w:tplc="0F6031E4" w:tentative="1">
      <w:start w:val="1"/>
      <w:numFmt w:val="bullet"/>
      <w:lvlText w:val="•"/>
      <w:lvlJc w:val="left"/>
      <w:pPr>
        <w:tabs>
          <w:tab w:val="num" w:pos="5400"/>
        </w:tabs>
        <w:ind w:left="5400" w:hanging="360"/>
      </w:pPr>
      <w:rPr>
        <w:rFonts w:ascii="Arial" w:hAnsi="Arial" w:hint="default"/>
      </w:rPr>
    </w:lvl>
    <w:lvl w:ilvl="8" w:tplc="4930426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279085D"/>
    <w:multiLevelType w:val="hybridMultilevel"/>
    <w:tmpl w:val="E4F8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06B00"/>
    <w:multiLevelType w:val="multilevel"/>
    <w:tmpl w:val="75EA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0C0885"/>
    <w:multiLevelType w:val="hybridMultilevel"/>
    <w:tmpl w:val="3000F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1E7FD8"/>
    <w:multiLevelType w:val="hybridMultilevel"/>
    <w:tmpl w:val="84706538"/>
    <w:lvl w:ilvl="0" w:tplc="7FA8E8B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61032"/>
    <w:multiLevelType w:val="hybridMultilevel"/>
    <w:tmpl w:val="1FF8E690"/>
    <w:lvl w:ilvl="0" w:tplc="04090015">
      <w:start w:val="1"/>
      <w:numFmt w:val="upperLetter"/>
      <w:lvlText w:val="%1."/>
      <w:lvlJc w:val="left"/>
      <w:pPr>
        <w:ind w:left="360" w:hanging="360"/>
      </w:pPr>
      <w:rPr>
        <w:rFonts w:hint="default"/>
      </w:rPr>
    </w:lvl>
    <w:lvl w:ilvl="1" w:tplc="24E6F4CC" w:tentative="1">
      <w:start w:val="1"/>
      <w:numFmt w:val="bullet"/>
      <w:lvlText w:val="•"/>
      <w:lvlJc w:val="left"/>
      <w:pPr>
        <w:tabs>
          <w:tab w:val="num" w:pos="1080"/>
        </w:tabs>
        <w:ind w:left="1080" w:hanging="360"/>
      </w:pPr>
      <w:rPr>
        <w:rFonts w:ascii="Arial" w:hAnsi="Arial" w:hint="default"/>
      </w:rPr>
    </w:lvl>
    <w:lvl w:ilvl="2" w:tplc="F5A8BCC8" w:tentative="1">
      <w:start w:val="1"/>
      <w:numFmt w:val="bullet"/>
      <w:lvlText w:val="•"/>
      <w:lvlJc w:val="left"/>
      <w:pPr>
        <w:tabs>
          <w:tab w:val="num" w:pos="1800"/>
        </w:tabs>
        <w:ind w:left="1800" w:hanging="360"/>
      </w:pPr>
      <w:rPr>
        <w:rFonts w:ascii="Arial" w:hAnsi="Arial" w:hint="default"/>
      </w:rPr>
    </w:lvl>
    <w:lvl w:ilvl="3" w:tplc="B8CA949A" w:tentative="1">
      <w:start w:val="1"/>
      <w:numFmt w:val="bullet"/>
      <w:lvlText w:val="•"/>
      <w:lvlJc w:val="left"/>
      <w:pPr>
        <w:tabs>
          <w:tab w:val="num" w:pos="2520"/>
        </w:tabs>
        <w:ind w:left="2520" w:hanging="360"/>
      </w:pPr>
      <w:rPr>
        <w:rFonts w:ascii="Arial" w:hAnsi="Arial" w:hint="default"/>
      </w:rPr>
    </w:lvl>
    <w:lvl w:ilvl="4" w:tplc="473654A0" w:tentative="1">
      <w:start w:val="1"/>
      <w:numFmt w:val="bullet"/>
      <w:lvlText w:val="•"/>
      <w:lvlJc w:val="left"/>
      <w:pPr>
        <w:tabs>
          <w:tab w:val="num" w:pos="3240"/>
        </w:tabs>
        <w:ind w:left="3240" w:hanging="360"/>
      </w:pPr>
      <w:rPr>
        <w:rFonts w:ascii="Arial" w:hAnsi="Arial" w:hint="default"/>
      </w:rPr>
    </w:lvl>
    <w:lvl w:ilvl="5" w:tplc="F9D62F22" w:tentative="1">
      <w:start w:val="1"/>
      <w:numFmt w:val="bullet"/>
      <w:lvlText w:val="•"/>
      <w:lvlJc w:val="left"/>
      <w:pPr>
        <w:tabs>
          <w:tab w:val="num" w:pos="3960"/>
        </w:tabs>
        <w:ind w:left="3960" w:hanging="360"/>
      </w:pPr>
      <w:rPr>
        <w:rFonts w:ascii="Arial" w:hAnsi="Arial" w:hint="default"/>
      </w:rPr>
    </w:lvl>
    <w:lvl w:ilvl="6" w:tplc="A84C1954" w:tentative="1">
      <w:start w:val="1"/>
      <w:numFmt w:val="bullet"/>
      <w:lvlText w:val="•"/>
      <w:lvlJc w:val="left"/>
      <w:pPr>
        <w:tabs>
          <w:tab w:val="num" w:pos="4680"/>
        </w:tabs>
        <w:ind w:left="4680" w:hanging="360"/>
      </w:pPr>
      <w:rPr>
        <w:rFonts w:ascii="Arial" w:hAnsi="Arial" w:hint="default"/>
      </w:rPr>
    </w:lvl>
    <w:lvl w:ilvl="7" w:tplc="0F6031E4" w:tentative="1">
      <w:start w:val="1"/>
      <w:numFmt w:val="bullet"/>
      <w:lvlText w:val="•"/>
      <w:lvlJc w:val="left"/>
      <w:pPr>
        <w:tabs>
          <w:tab w:val="num" w:pos="5400"/>
        </w:tabs>
        <w:ind w:left="5400" w:hanging="360"/>
      </w:pPr>
      <w:rPr>
        <w:rFonts w:ascii="Arial" w:hAnsi="Arial" w:hint="default"/>
      </w:rPr>
    </w:lvl>
    <w:lvl w:ilvl="8" w:tplc="4930426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CE93E57"/>
    <w:multiLevelType w:val="hybridMultilevel"/>
    <w:tmpl w:val="8CFC0C24"/>
    <w:lvl w:ilvl="0" w:tplc="06181686">
      <w:start w:val="1"/>
      <w:numFmt w:val="decimal"/>
      <w:lvlText w:val="%1."/>
      <w:lvlJc w:val="left"/>
      <w:pPr>
        <w:tabs>
          <w:tab w:val="num" w:pos="720"/>
        </w:tabs>
        <w:ind w:left="720" w:hanging="360"/>
      </w:pPr>
    </w:lvl>
    <w:lvl w:ilvl="1" w:tplc="5130FCBE" w:tentative="1">
      <w:start w:val="1"/>
      <w:numFmt w:val="decimal"/>
      <w:lvlText w:val="%2."/>
      <w:lvlJc w:val="left"/>
      <w:pPr>
        <w:tabs>
          <w:tab w:val="num" w:pos="1440"/>
        </w:tabs>
        <w:ind w:left="1440" w:hanging="360"/>
      </w:pPr>
    </w:lvl>
    <w:lvl w:ilvl="2" w:tplc="A4C8082C" w:tentative="1">
      <w:start w:val="1"/>
      <w:numFmt w:val="decimal"/>
      <w:lvlText w:val="%3."/>
      <w:lvlJc w:val="left"/>
      <w:pPr>
        <w:tabs>
          <w:tab w:val="num" w:pos="2160"/>
        </w:tabs>
        <w:ind w:left="2160" w:hanging="360"/>
      </w:pPr>
    </w:lvl>
    <w:lvl w:ilvl="3" w:tplc="C98A32A2" w:tentative="1">
      <w:start w:val="1"/>
      <w:numFmt w:val="decimal"/>
      <w:lvlText w:val="%4."/>
      <w:lvlJc w:val="left"/>
      <w:pPr>
        <w:tabs>
          <w:tab w:val="num" w:pos="2880"/>
        </w:tabs>
        <w:ind w:left="2880" w:hanging="360"/>
      </w:pPr>
    </w:lvl>
    <w:lvl w:ilvl="4" w:tplc="FBF826A8" w:tentative="1">
      <w:start w:val="1"/>
      <w:numFmt w:val="decimal"/>
      <w:lvlText w:val="%5."/>
      <w:lvlJc w:val="left"/>
      <w:pPr>
        <w:tabs>
          <w:tab w:val="num" w:pos="3600"/>
        </w:tabs>
        <w:ind w:left="3600" w:hanging="360"/>
      </w:pPr>
    </w:lvl>
    <w:lvl w:ilvl="5" w:tplc="5B4CD264" w:tentative="1">
      <w:start w:val="1"/>
      <w:numFmt w:val="decimal"/>
      <w:lvlText w:val="%6."/>
      <w:lvlJc w:val="left"/>
      <w:pPr>
        <w:tabs>
          <w:tab w:val="num" w:pos="4320"/>
        </w:tabs>
        <w:ind w:left="4320" w:hanging="360"/>
      </w:pPr>
    </w:lvl>
    <w:lvl w:ilvl="6" w:tplc="0108DE8A" w:tentative="1">
      <w:start w:val="1"/>
      <w:numFmt w:val="decimal"/>
      <w:lvlText w:val="%7."/>
      <w:lvlJc w:val="left"/>
      <w:pPr>
        <w:tabs>
          <w:tab w:val="num" w:pos="5040"/>
        </w:tabs>
        <w:ind w:left="5040" w:hanging="360"/>
      </w:pPr>
    </w:lvl>
    <w:lvl w:ilvl="7" w:tplc="0FE89BD4" w:tentative="1">
      <w:start w:val="1"/>
      <w:numFmt w:val="decimal"/>
      <w:lvlText w:val="%8."/>
      <w:lvlJc w:val="left"/>
      <w:pPr>
        <w:tabs>
          <w:tab w:val="num" w:pos="5760"/>
        </w:tabs>
        <w:ind w:left="5760" w:hanging="360"/>
      </w:pPr>
    </w:lvl>
    <w:lvl w:ilvl="8" w:tplc="C398149C" w:tentative="1">
      <w:start w:val="1"/>
      <w:numFmt w:val="decimal"/>
      <w:lvlText w:val="%9."/>
      <w:lvlJc w:val="left"/>
      <w:pPr>
        <w:tabs>
          <w:tab w:val="num" w:pos="6480"/>
        </w:tabs>
        <w:ind w:left="6480" w:hanging="360"/>
      </w:pPr>
    </w:lvl>
  </w:abstractNum>
  <w:num w:numId="1">
    <w:abstractNumId w:val="3"/>
  </w:num>
  <w:num w:numId="2">
    <w:abstractNumId w:val="14"/>
  </w:num>
  <w:num w:numId="3">
    <w:abstractNumId w:val="8"/>
  </w:num>
  <w:num w:numId="4">
    <w:abstractNumId w:val="2"/>
  </w:num>
  <w:num w:numId="5">
    <w:abstractNumId w:val="11"/>
  </w:num>
  <w:num w:numId="6">
    <w:abstractNumId w:val="6"/>
  </w:num>
  <w:num w:numId="7">
    <w:abstractNumId w:val="7"/>
  </w:num>
  <w:num w:numId="8">
    <w:abstractNumId w:val="0"/>
  </w:num>
  <w:num w:numId="9">
    <w:abstractNumId w:val="18"/>
  </w:num>
  <w:num w:numId="10">
    <w:abstractNumId w:val="9"/>
  </w:num>
  <w:num w:numId="11">
    <w:abstractNumId w:val="12"/>
  </w:num>
  <w:num w:numId="12">
    <w:abstractNumId w:val="16"/>
  </w:num>
  <w:num w:numId="13">
    <w:abstractNumId w:val="15"/>
  </w:num>
  <w:num w:numId="14">
    <w:abstractNumId w:val="1"/>
  </w:num>
  <w:num w:numId="15">
    <w:abstractNumId w:val="5"/>
  </w:num>
  <w:num w:numId="16">
    <w:abstractNumId w:val="10"/>
  </w:num>
  <w:num w:numId="17">
    <w:abstractNumId w:val="13"/>
  </w:num>
  <w:num w:numId="18">
    <w:abstractNumId w:val="17"/>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en Zuckerman">
    <w15:presenceInfo w15:providerId="None" w15:userId="Ellen Zuck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A27"/>
    <w:rsid w:val="000E1A24"/>
    <w:rsid w:val="000E241F"/>
    <w:rsid w:val="001529A3"/>
    <w:rsid w:val="00167A61"/>
    <w:rsid w:val="001E7BB3"/>
    <w:rsid w:val="002D6D8D"/>
    <w:rsid w:val="003A7A27"/>
    <w:rsid w:val="003E21A9"/>
    <w:rsid w:val="00400564"/>
    <w:rsid w:val="00467BF8"/>
    <w:rsid w:val="00471E22"/>
    <w:rsid w:val="004E3441"/>
    <w:rsid w:val="0064132E"/>
    <w:rsid w:val="0064330C"/>
    <w:rsid w:val="00654DB8"/>
    <w:rsid w:val="006970AB"/>
    <w:rsid w:val="006A3E8B"/>
    <w:rsid w:val="006C5611"/>
    <w:rsid w:val="007B5DC8"/>
    <w:rsid w:val="007D5BA0"/>
    <w:rsid w:val="008558D0"/>
    <w:rsid w:val="008C19B2"/>
    <w:rsid w:val="00963159"/>
    <w:rsid w:val="00A57F09"/>
    <w:rsid w:val="00A70F7C"/>
    <w:rsid w:val="00AA160B"/>
    <w:rsid w:val="00BB1EA6"/>
    <w:rsid w:val="00C22130"/>
    <w:rsid w:val="00CC677E"/>
    <w:rsid w:val="00D12FDC"/>
    <w:rsid w:val="00D60DA7"/>
    <w:rsid w:val="00D70056"/>
    <w:rsid w:val="00DB2F20"/>
    <w:rsid w:val="00DC69E0"/>
    <w:rsid w:val="00DF121E"/>
    <w:rsid w:val="00E140C7"/>
    <w:rsid w:val="00F67904"/>
    <w:rsid w:val="00F9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68C02"/>
  <w14:defaultImageDpi w14:val="300"/>
  <w15:docId w15:val="{78AC8A17-CEB5-6841-9423-6910BE5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A2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B1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EA6"/>
    <w:rPr>
      <w:rFonts w:ascii="Lucida Grande" w:hAnsi="Lucida Grande" w:cs="Lucida Grande"/>
      <w:sz w:val="18"/>
      <w:szCs w:val="18"/>
    </w:rPr>
  </w:style>
  <w:style w:type="paragraph" w:styleId="ListParagraph">
    <w:name w:val="List Paragraph"/>
    <w:basedOn w:val="Normal"/>
    <w:uiPriority w:val="34"/>
    <w:qFormat/>
    <w:rsid w:val="00A70F7C"/>
    <w:pPr>
      <w:ind w:left="720"/>
      <w:contextualSpacing/>
    </w:pPr>
  </w:style>
  <w:style w:type="paragraph" w:styleId="Footer">
    <w:name w:val="footer"/>
    <w:basedOn w:val="Normal"/>
    <w:link w:val="FooterChar"/>
    <w:uiPriority w:val="99"/>
    <w:unhideWhenUsed/>
    <w:rsid w:val="00D60DA7"/>
    <w:pPr>
      <w:tabs>
        <w:tab w:val="center" w:pos="4320"/>
        <w:tab w:val="right" w:pos="8640"/>
      </w:tabs>
    </w:pPr>
  </w:style>
  <w:style w:type="character" w:customStyle="1" w:styleId="FooterChar">
    <w:name w:val="Footer Char"/>
    <w:basedOn w:val="DefaultParagraphFont"/>
    <w:link w:val="Footer"/>
    <w:uiPriority w:val="99"/>
    <w:rsid w:val="00D60DA7"/>
  </w:style>
  <w:style w:type="character" w:styleId="PageNumber">
    <w:name w:val="page number"/>
    <w:basedOn w:val="DefaultParagraphFont"/>
    <w:uiPriority w:val="99"/>
    <w:semiHidden/>
    <w:unhideWhenUsed/>
    <w:rsid w:val="00D60DA7"/>
  </w:style>
  <w:style w:type="paragraph" w:styleId="FootnoteText">
    <w:name w:val="footnote text"/>
    <w:basedOn w:val="Normal"/>
    <w:link w:val="FootnoteTextChar"/>
    <w:uiPriority w:val="99"/>
    <w:semiHidden/>
    <w:unhideWhenUsed/>
    <w:rsid w:val="00963159"/>
    <w:rPr>
      <w:sz w:val="20"/>
      <w:szCs w:val="20"/>
    </w:rPr>
  </w:style>
  <w:style w:type="character" w:customStyle="1" w:styleId="FootnoteTextChar">
    <w:name w:val="Footnote Text Char"/>
    <w:basedOn w:val="DefaultParagraphFont"/>
    <w:link w:val="FootnoteText"/>
    <w:uiPriority w:val="99"/>
    <w:semiHidden/>
    <w:rsid w:val="00963159"/>
    <w:rPr>
      <w:sz w:val="20"/>
      <w:szCs w:val="20"/>
    </w:rPr>
  </w:style>
  <w:style w:type="character" w:styleId="FootnoteReference">
    <w:name w:val="footnote reference"/>
    <w:basedOn w:val="DefaultParagraphFont"/>
    <w:uiPriority w:val="99"/>
    <w:semiHidden/>
    <w:unhideWhenUsed/>
    <w:rsid w:val="00963159"/>
    <w:rPr>
      <w:vertAlign w:val="superscript"/>
    </w:rPr>
  </w:style>
  <w:style w:type="character" w:styleId="CommentReference">
    <w:name w:val="annotation reference"/>
    <w:basedOn w:val="DefaultParagraphFont"/>
    <w:uiPriority w:val="99"/>
    <w:semiHidden/>
    <w:unhideWhenUsed/>
    <w:rsid w:val="00D70056"/>
    <w:rPr>
      <w:sz w:val="16"/>
      <w:szCs w:val="16"/>
    </w:rPr>
  </w:style>
  <w:style w:type="paragraph" w:styleId="CommentText">
    <w:name w:val="annotation text"/>
    <w:basedOn w:val="Normal"/>
    <w:link w:val="CommentTextChar"/>
    <w:uiPriority w:val="99"/>
    <w:semiHidden/>
    <w:unhideWhenUsed/>
    <w:rsid w:val="00D70056"/>
    <w:rPr>
      <w:sz w:val="20"/>
      <w:szCs w:val="20"/>
    </w:rPr>
  </w:style>
  <w:style w:type="character" w:customStyle="1" w:styleId="CommentTextChar">
    <w:name w:val="Comment Text Char"/>
    <w:basedOn w:val="DefaultParagraphFont"/>
    <w:link w:val="CommentText"/>
    <w:uiPriority w:val="99"/>
    <w:semiHidden/>
    <w:rsid w:val="00D70056"/>
    <w:rPr>
      <w:sz w:val="20"/>
      <w:szCs w:val="20"/>
    </w:rPr>
  </w:style>
  <w:style w:type="paragraph" w:styleId="CommentSubject">
    <w:name w:val="annotation subject"/>
    <w:basedOn w:val="CommentText"/>
    <w:next w:val="CommentText"/>
    <w:link w:val="CommentSubjectChar"/>
    <w:uiPriority w:val="99"/>
    <w:semiHidden/>
    <w:unhideWhenUsed/>
    <w:rsid w:val="00D70056"/>
    <w:rPr>
      <w:b/>
      <w:bCs/>
    </w:rPr>
  </w:style>
  <w:style w:type="character" w:customStyle="1" w:styleId="CommentSubjectChar">
    <w:name w:val="Comment Subject Char"/>
    <w:basedOn w:val="CommentTextChar"/>
    <w:link w:val="CommentSubject"/>
    <w:uiPriority w:val="99"/>
    <w:semiHidden/>
    <w:rsid w:val="00D70056"/>
    <w:rPr>
      <w:b/>
      <w:bCs/>
      <w:sz w:val="20"/>
      <w:szCs w:val="20"/>
    </w:rPr>
  </w:style>
  <w:style w:type="character" w:styleId="Hyperlink">
    <w:name w:val="Hyperlink"/>
    <w:basedOn w:val="DefaultParagraphFont"/>
    <w:uiPriority w:val="99"/>
    <w:semiHidden/>
    <w:unhideWhenUsed/>
    <w:rsid w:val="00F90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8910">
      <w:bodyDiv w:val="1"/>
      <w:marLeft w:val="0"/>
      <w:marRight w:val="0"/>
      <w:marTop w:val="0"/>
      <w:marBottom w:val="0"/>
      <w:divBdr>
        <w:top w:val="none" w:sz="0" w:space="0" w:color="auto"/>
        <w:left w:val="none" w:sz="0" w:space="0" w:color="auto"/>
        <w:bottom w:val="none" w:sz="0" w:space="0" w:color="auto"/>
        <w:right w:val="none" w:sz="0" w:space="0" w:color="auto"/>
      </w:divBdr>
      <w:divsChild>
        <w:div w:id="17493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95005">
              <w:marLeft w:val="0"/>
              <w:marRight w:val="0"/>
              <w:marTop w:val="0"/>
              <w:marBottom w:val="0"/>
              <w:divBdr>
                <w:top w:val="none" w:sz="0" w:space="0" w:color="auto"/>
                <w:left w:val="none" w:sz="0" w:space="0" w:color="auto"/>
                <w:bottom w:val="none" w:sz="0" w:space="0" w:color="auto"/>
                <w:right w:val="none" w:sz="0" w:space="0" w:color="auto"/>
              </w:divBdr>
              <w:divsChild>
                <w:div w:id="6936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6900">
      <w:bodyDiv w:val="1"/>
      <w:marLeft w:val="0"/>
      <w:marRight w:val="0"/>
      <w:marTop w:val="0"/>
      <w:marBottom w:val="0"/>
      <w:divBdr>
        <w:top w:val="none" w:sz="0" w:space="0" w:color="auto"/>
        <w:left w:val="none" w:sz="0" w:space="0" w:color="auto"/>
        <w:bottom w:val="none" w:sz="0" w:space="0" w:color="auto"/>
        <w:right w:val="none" w:sz="0" w:space="0" w:color="auto"/>
      </w:divBdr>
      <w:divsChild>
        <w:div w:id="158234852">
          <w:marLeft w:val="547"/>
          <w:marRight w:val="0"/>
          <w:marTop w:val="125"/>
          <w:marBottom w:val="0"/>
          <w:divBdr>
            <w:top w:val="none" w:sz="0" w:space="0" w:color="auto"/>
            <w:left w:val="none" w:sz="0" w:space="0" w:color="auto"/>
            <w:bottom w:val="none" w:sz="0" w:space="0" w:color="auto"/>
            <w:right w:val="none" w:sz="0" w:space="0" w:color="auto"/>
          </w:divBdr>
        </w:div>
        <w:div w:id="764420801">
          <w:marLeft w:val="547"/>
          <w:marRight w:val="0"/>
          <w:marTop w:val="125"/>
          <w:marBottom w:val="0"/>
          <w:divBdr>
            <w:top w:val="none" w:sz="0" w:space="0" w:color="auto"/>
            <w:left w:val="none" w:sz="0" w:space="0" w:color="auto"/>
            <w:bottom w:val="none" w:sz="0" w:space="0" w:color="auto"/>
            <w:right w:val="none" w:sz="0" w:space="0" w:color="auto"/>
          </w:divBdr>
        </w:div>
        <w:div w:id="2020622442">
          <w:marLeft w:val="547"/>
          <w:marRight w:val="0"/>
          <w:marTop w:val="125"/>
          <w:marBottom w:val="0"/>
          <w:divBdr>
            <w:top w:val="none" w:sz="0" w:space="0" w:color="auto"/>
            <w:left w:val="none" w:sz="0" w:space="0" w:color="auto"/>
            <w:bottom w:val="none" w:sz="0" w:space="0" w:color="auto"/>
            <w:right w:val="none" w:sz="0" w:space="0" w:color="auto"/>
          </w:divBdr>
        </w:div>
        <w:div w:id="1892762244">
          <w:marLeft w:val="547"/>
          <w:marRight w:val="0"/>
          <w:marTop w:val="125"/>
          <w:marBottom w:val="0"/>
          <w:divBdr>
            <w:top w:val="none" w:sz="0" w:space="0" w:color="auto"/>
            <w:left w:val="none" w:sz="0" w:space="0" w:color="auto"/>
            <w:bottom w:val="none" w:sz="0" w:space="0" w:color="auto"/>
            <w:right w:val="none" w:sz="0" w:space="0" w:color="auto"/>
          </w:divBdr>
        </w:div>
        <w:div w:id="386683959">
          <w:marLeft w:val="547"/>
          <w:marRight w:val="0"/>
          <w:marTop w:val="125"/>
          <w:marBottom w:val="0"/>
          <w:divBdr>
            <w:top w:val="none" w:sz="0" w:space="0" w:color="auto"/>
            <w:left w:val="none" w:sz="0" w:space="0" w:color="auto"/>
            <w:bottom w:val="none" w:sz="0" w:space="0" w:color="auto"/>
            <w:right w:val="none" w:sz="0" w:space="0" w:color="auto"/>
          </w:divBdr>
        </w:div>
        <w:div w:id="1209953609">
          <w:marLeft w:val="547"/>
          <w:marRight w:val="0"/>
          <w:marTop w:val="125"/>
          <w:marBottom w:val="0"/>
          <w:divBdr>
            <w:top w:val="none" w:sz="0" w:space="0" w:color="auto"/>
            <w:left w:val="none" w:sz="0" w:space="0" w:color="auto"/>
            <w:bottom w:val="none" w:sz="0" w:space="0" w:color="auto"/>
            <w:right w:val="none" w:sz="0" w:space="0" w:color="auto"/>
          </w:divBdr>
        </w:div>
        <w:div w:id="1436442395">
          <w:marLeft w:val="547"/>
          <w:marRight w:val="0"/>
          <w:marTop w:val="125"/>
          <w:marBottom w:val="0"/>
          <w:divBdr>
            <w:top w:val="none" w:sz="0" w:space="0" w:color="auto"/>
            <w:left w:val="none" w:sz="0" w:space="0" w:color="auto"/>
            <w:bottom w:val="none" w:sz="0" w:space="0" w:color="auto"/>
            <w:right w:val="none" w:sz="0" w:space="0" w:color="auto"/>
          </w:divBdr>
        </w:div>
      </w:divsChild>
    </w:div>
    <w:div w:id="811168063">
      <w:bodyDiv w:val="1"/>
      <w:marLeft w:val="0"/>
      <w:marRight w:val="0"/>
      <w:marTop w:val="0"/>
      <w:marBottom w:val="0"/>
      <w:divBdr>
        <w:top w:val="none" w:sz="0" w:space="0" w:color="auto"/>
        <w:left w:val="none" w:sz="0" w:space="0" w:color="auto"/>
        <w:bottom w:val="none" w:sz="0" w:space="0" w:color="auto"/>
        <w:right w:val="none" w:sz="0" w:space="0" w:color="auto"/>
      </w:divBdr>
      <w:divsChild>
        <w:div w:id="152376953">
          <w:marLeft w:val="0"/>
          <w:marRight w:val="0"/>
          <w:marTop w:val="0"/>
          <w:marBottom w:val="0"/>
          <w:divBdr>
            <w:top w:val="none" w:sz="0" w:space="0" w:color="auto"/>
            <w:left w:val="none" w:sz="0" w:space="0" w:color="auto"/>
            <w:bottom w:val="none" w:sz="0" w:space="0" w:color="auto"/>
            <w:right w:val="none" w:sz="0" w:space="0" w:color="auto"/>
          </w:divBdr>
          <w:divsChild>
            <w:div w:id="234703640">
              <w:marLeft w:val="0"/>
              <w:marRight w:val="0"/>
              <w:marTop w:val="0"/>
              <w:marBottom w:val="0"/>
              <w:divBdr>
                <w:top w:val="none" w:sz="0" w:space="0" w:color="auto"/>
                <w:left w:val="none" w:sz="0" w:space="0" w:color="auto"/>
                <w:bottom w:val="none" w:sz="0" w:space="0" w:color="auto"/>
                <w:right w:val="none" w:sz="0" w:space="0" w:color="auto"/>
              </w:divBdr>
              <w:divsChild>
                <w:div w:id="21395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1902">
      <w:bodyDiv w:val="1"/>
      <w:marLeft w:val="0"/>
      <w:marRight w:val="0"/>
      <w:marTop w:val="0"/>
      <w:marBottom w:val="0"/>
      <w:divBdr>
        <w:top w:val="none" w:sz="0" w:space="0" w:color="auto"/>
        <w:left w:val="none" w:sz="0" w:space="0" w:color="auto"/>
        <w:bottom w:val="none" w:sz="0" w:space="0" w:color="auto"/>
        <w:right w:val="none" w:sz="0" w:space="0" w:color="auto"/>
      </w:divBdr>
      <w:divsChild>
        <w:div w:id="157889014">
          <w:marLeft w:val="1440"/>
          <w:marRight w:val="0"/>
          <w:marTop w:val="171"/>
          <w:marBottom w:val="284"/>
          <w:divBdr>
            <w:top w:val="none" w:sz="0" w:space="0" w:color="auto"/>
            <w:left w:val="none" w:sz="0" w:space="0" w:color="auto"/>
            <w:bottom w:val="none" w:sz="0" w:space="0" w:color="auto"/>
            <w:right w:val="none" w:sz="0" w:space="0" w:color="auto"/>
          </w:divBdr>
        </w:div>
      </w:divsChild>
    </w:div>
    <w:div w:id="9707442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186">
          <w:marLeft w:val="0"/>
          <w:marRight w:val="0"/>
          <w:marTop w:val="0"/>
          <w:marBottom w:val="0"/>
          <w:divBdr>
            <w:top w:val="none" w:sz="0" w:space="0" w:color="auto"/>
            <w:left w:val="none" w:sz="0" w:space="0" w:color="auto"/>
            <w:bottom w:val="none" w:sz="0" w:space="0" w:color="auto"/>
            <w:right w:val="none" w:sz="0" w:space="0" w:color="auto"/>
          </w:divBdr>
          <w:divsChild>
            <w:div w:id="817112609">
              <w:marLeft w:val="0"/>
              <w:marRight w:val="0"/>
              <w:marTop w:val="0"/>
              <w:marBottom w:val="0"/>
              <w:divBdr>
                <w:top w:val="none" w:sz="0" w:space="0" w:color="auto"/>
                <w:left w:val="none" w:sz="0" w:space="0" w:color="auto"/>
                <w:bottom w:val="none" w:sz="0" w:space="0" w:color="auto"/>
                <w:right w:val="none" w:sz="0" w:space="0" w:color="auto"/>
              </w:divBdr>
              <w:divsChild>
                <w:div w:id="16518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5579">
      <w:bodyDiv w:val="1"/>
      <w:marLeft w:val="0"/>
      <w:marRight w:val="0"/>
      <w:marTop w:val="0"/>
      <w:marBottom w:val="0"/>
      <w:divBdr>
        <w:top w:val="none" w:sz="0" w:space="0" w:color="auto"/>
        <w:left w:val="none" w:sz="0" w:space="0" w:color="auto"/>
        <w:bottom w:val="none" w:sz="0" w:space="0" w:color="auto"/>
        <w:right w:val="none" w:sz="0" w:space="0" w:color="auto"/>
      </w:divBdr>
      <w:divsChild>
        <w:div w:id="302852422">
          <w:marLeft w:val="1440"/>
          <w:marRight w:val="0"/>
          <w:marTop w:val="171"/>
          <w:marBottom w:val="284"/>
          <w:divBdr>
            <w:top w:val="none" w:sz="0" w:space="0" w:color="auto"/>
            <w:left w:val="none" w:sz="0" w:space="0" w:color="auto"/>
            <w:bottom w:val="none" w:sz="0" w:space="0" w:color="auto"/>
            <w:right w:val="none" w:sz="0" w:space="0" w:color="auto"/>
          </w:divBdr>
        </w:div>
      </w:divsChild>
    </w:div>
    <w:div w:id="1766799377">
      <w:bodyDiv w:val="1"/>
      <w:marLeft w:val="0"/>
      <w:marRight w:val="0"/>
      <w:marTop w:val="0"/>
      <w:marBottom w:val="0"/>
      <w:divBdr>
        <w:top w:val="none" w:sz="0" w:space="0" w:color="auto"/>
        <w:left w:val="none" w:sz="0" w:space="0" w:color="auto"/>
        <w:bottom w:val="none" w:sz="0" w:space="0" w:color="auto"/>
        <w:right w:val="none" w:sz="0" w:space="0" w:color="auto"/>
      </w:divBdr>
      <w:divsChild>
        <w:div w:id="158225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96521">
              <w:marLeft w:val="0"/>
              <w:marRight w:val="0"/>
              <w:marTop w:val="0"/>
              <w:marBottom w:val="0"/>
              <w:divBdr>
                <w:top w:val="none" w:sz="0" w:space="0" w:color="auto"/>
                <w:left w:val="none" w:sz="0" w:space="0" w:color="auto"/>
                <w:bottom w:val="none" w:sz="0" w:space="0" w:color="auto"/>
                <w:right w:val="none" w:sz="0" w:space="0" w:color="auto"/>
              </w:divBdr>
              <w:divsChild>
                <w:div w:id="10584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80900">
      <w:bodyDiv w:val="1"/>
      <w:marLeft w:val="0"/>
      <w:marRight w:val="0"/>
      <w:marTop w:val="0"/>
      <w:marBottom w:val="0"/>
      <w:divBdr>
        <w:top w:val="none" w:sz="0" w:space="0" w:color="auto"/>
        <w:left w:val="none" w:sz="0" w:space="0" w:color="auto"/>
        <w:bottom w:val="none" w:sz="0" w:space="0" w:color="auto"/>
        <w:right w:val="none" w:sz="0" w:space="0" w:color="auto"/>
      </w:divBdr>
      <w:divsChild>
        <w:div w:id="1043823350">
          <w:marLeft w:val="806"/>
          <w:marRight w:val="0"/>
          <w:marTop w:val="200"/>
          <w:marBottom w:val="160"/>
          <w:divBdr>
            <w:top w:val="none" w:sz="0" w:space="0" w:color="auto"/>
            <w:left w:val="none" w:sz="0" w:space="0" w:color="auto"/>
            <w:bottom w:val="none" w:sz="0" w:space="0" w:color="auto"/>
            <w:right w:val="none" w:sz="0" w:space="0" w:color="auto"/>
          </w:divBdr>
        </w:div>
        <w:div w:id="1242830996">
          <w:marLeft w:val="806"/>
          <w:marRight w:val="0"/>
          <w:marTop w:val="200"/>
          <w:marBottom w:val="160"/>
          <w:divBdr>
            <w:top w:val="none" w:sz="0" w:space="0" w:color="auto"/>
            <w:left w:val="none" w:sz="0" w:space="0" w:color="auto"/>
            <w:bottom w:val="none" w:sz="0" w:space="0" w:color="auto"/>
            <w:right w:val="none" w:sz="0" w:space="0" w:color="auto"/>
          </w:divBdr>
        </w:div>
        <w:div w:id="1285694309">
          <w:marLeft w:val="806"/>
          <w:marRight w:val="0"/>
          <w:marTop w:val="200"/>
          <w:marBottom w:val="160"/>
          <w:divBdr>
            <w:top w:val="none" w:sz="0" w:space="0" w:color="auto"/>
            <w:left w:val="none" w:sz="0" w:space="0" w:color="auto"/>
            <w:bottom w:val="none" w:sz="0" w:space="0" w:color="auto"/>
            <w:right w:val="none" w:sz="0" w:space="0" w:color="auto"/>
          </w:divBdr>
        </w:div>
        <w:div w:id="1191838936">
          <w:marLeft w:val="806"/>
          <w:marRight w:val="0"/>
          <w:marTop w:val="200"/>
          <w:marBottom w:val="160"/>
          <w:divBdr>
            <w:top w:val="none" w:sz="0" w:space="0" w:color="auto"/>
            <w:left w:val="none" w:sz="0" w:space="0" w:color="auto"/>
            <w:bottom w:val="none" w:sz="0" w:space="0" w:color="auto"/>
            <w:right w:val="none" w:sz="0" w:space="0" w:color="auto"/>
          </w:divBdr>
        </w:div>
      </w:divsChild>
    </w:div>
    <w:div w:id="1970163562">
      <w:bodyDiv w:val="1"/>
      <w:marLeft w:val="0"/>
      <w:marRight w:val="0"/>
      <w:marTop w:val="0"/>
      <w:marBottom w:val="0"/>
      <w:divBdr>
        <w:top w:val="none" w:sz="0" w:space="0" w:color="auto"/>
        <w:left w:val="none" w:sz="0" w:space="0" w:color="auto"/>
        <w:bottom w:val="none" w:sz="0" w:space="0" w:color="auto"/>
        <w:right w:val="none" w:sz="0" w:space="0" w:color="auto"/>
      </w:divBdr>
    </w:div>
    <w:div w:id="1997685750">
      <w:bodyDiv w:val="1"/>
      <w:marLeft w:val="0"/>
      <w:marRight w:val="0"/>
      <w:marTop w:val="0"/>
      <w:marBottom w:val="0"/>
      <w:divBdr>
        <w:top w:val="none" w:sz="0" w:space="0" w:color="auto"/>
        <w:left w:val="none" w:sz="0" w:space="0" w:color="auto"/>
        <w:bottom w:val="none" w:sz="0" w:space="0" w:color="auto"/>
        <w:right w:val="none" w:sz="0" w:space="0" w:color="auto"/>
      </w:divBdr>
      <w:divsChild>
        <w:div w:id="1530337922">
          <w:marLeft w:val="0"/>
          <w:marRight w:val="0"/>
          <w:marTop w:val="0"/>
          <w:marBottom w:val="0"/>
          <w:divBdr>
            <w:top w:val="none" w:sz="0" w:space="0" w:color="auto"/>
            <w:left w:val="none" w:sz="0" w:space="0" w:color="auto"/>
            <w:bottom w:val="none" w:sz="0" w:space="0" w:color="auto"/>
            <w:right w:val="none" w:sz="0" w:space="0" w:color="auto"/>
          </w:divBdr>
          <w:divsChild>
            <w:div w:id="1399014613">
              <w:marLeft w:val="0"/>
              <w:marRight w:val="0"/>
              <w:marTop w:val="0"/>
              <w:marBottom w:val="0"/>
              <w:divBdr>
                <w:top w:val="none" w:sz="0" w:space="0" w:color="auto"/>
                <w:left w:val="none" w:sz="0" w:space="0" w:color="auto"/>
                <w:bottom w:val="none" w:sz="0" w:space="0" w:color="auto"/>
                <w:right w:val="none" w:sz="0" w:space="0" w:color="auto"/>
              </w:divBdr>
              <w:divsChild>
                <w:div w:id="1477724200">
                  <w:marLeft w:val="0"/>
                  <w:marRight w:val="0"/>
                  <w:marTop w:val="0"/>
                  <w:marBottom w:val="0"/>
                  <w:divBdr>
                    <w:top w:val="none" w:sz="0" w:space="0" w:color="auto"/>
                    <w:left w:val="none" w:sz="0" w:space="0" w:color="auto"/>
                    <w:bottom w:val="none" w:sz="0" w:space="0" w:color="auto"/>
                    <w:right w:val="none" w:sz="0" w:space="0" w:color="auto"/>
                  </w:divBdr>
                </w:div>
              </w:divsChild>
            </w:div>
            <w:div w:id="2137792703">
              <w:marLeft w:val="0"/>
              <w:marRight w:val="0"/>
              <w:marTop w:val="0"/>
              <w:marBottom w:val="0"/>
              <w:divBdr>
                <w:top w:val="none" w:sz="0" w:space="0" w:color="auto"/>
                <w:left w:val="none" w:sz="0" w:space="0" w:color="auto"/>
                <w:bottom w:val="none" w:sz="0" w:space="0" w:color="auto"/>
                <w:right w:val="none" w:sz="0" w:space="0" w:color="auto"/>
              </w:divBdr>
              <w:divsChild>
                <w:div w:id="9061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0556">
          <w:marLeft w:val="0"/>
          <w:marRight w:val="0"/>
          <w:marTop w:val="0"/>
          <w:marBottom w:val="0"/>
          <w:divBdr>
            <w:top w:val="none" w:sz="0" w:space="0" w:color="auto"/>
            <w:left w:val="none" w:sz="0" w:space="0" w:color="auto"/>
            <w:bottom w:val="none" w:sz="0" w:space="0" w:color="auto"/>
            <w:right w:val="none" w:sz="0" w:space="0" w:color="auto"/>
          </w:divBdr>
          <w:divsChild>
            <w:div w:id="1023363948">
              <w:marLeft w:val="0"/>
              <w:marRight w:val="0"/>
              <w:marTop w:val="0"/>
              <w:marBottom w:val="0"/>
              <w:divBdr>
                <w:top w:val="none" w:sz="0" w:space="0" w:color="auto"/>
                <w:left w:val="none" w:sz="0" w:space="0" w:color="auto"/>
                <w:bottom w:val="none" w:sz="0" w:space="0" w:color="auto"/>
                <w:right w:val="none" w:sz="0" w:space="0" w:color="auto"/>
              </w:divBdr>
              <w:divsChild>
                <w:div w:id="212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5927">
      <w:bodyDiv w:val="1"/>
      <w:marLeft w:val="0"/>
      <w:marRight w:val="0"/>
      <w:marTop w:val="0"/>
      <w:marBottom w:val="0"/>
      <w:divBdr>
        <w:top w:val="none" w:sz="0" w:space="0" w:color="auto"/>
        <w:left w:val="none" w:sz="0" w:space="0" w:color="auto"/>
        <w:bottom w:val="none" w:sz="0" w:space="0" w:color="auto"/>
        <w:right w:val="none" w:sz="0" w:space="0" w:color="auto"/>
      </w:divBdr>
      <w:divsChild>
        <w:div w:id="304358596">
          <w:marLeft w:val="1440"/>
          <w:marRight w:val="0"/>
          <w:marTop w:val="171"/>
          <w:marBottom w:val="28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09-09-0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7034-6292-1B42-97AE-4775600F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7568</Characters>
  <Application>Microsoft Office Word</Application>
  <DocSecurity>0</DocSecurity>
  <Lines>630</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Susan Rivo</cp:lastModifiedBy>
  <cp:revision>2</cp:revision>
  <dcterms:created xsi:type="dcterms:W3CDTF">2018-12-04T02:11:00Z</dcterms:created>
  <dcterms:modified xsi:type="dcterms:W3CDTF">2018-12-04T02:11:00Z</dcterms:modified>
</cp:coreProperties>
</file>