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40E5" w14:textId="77777777" w:rsidR="00C66548" w:rsidRPr="009F267A" w:rsidRDefault="00990877" w:rsidP="006730C9">
      <w:pPr>
        <w:pStyle w:val="Heading1"/>
        <w:ind w:left="3149" w:right="923" w:hanging="555"/>
        <w:jc w:val="center"/>
      </w:pPr>
      <w:r w:rsidRPr="009F267A">
        <w:t>California Energy Efficiency Coordinating Committee (CAEECC) Goals, Roles &amp; Responsibilities, and Ground-rules</w:t>
      </w:r>
    </w:p>
    <w:p w14:paraId="176E71B4" w14:textId="77777777" w:rsidR="00C66548" w:rsidRPr="009F267A" w:rsidRDefault="00990877" w:rsidP="006730C9">
      <w:pPr>
        <w:pStyle w:val="Heading1"/>
        <w:ind w:left="3149" w:right="923" w:hanging="555"/>
        <w:jc w:val="center"/>
      </w:pPr>
      <w:r w:rsidRPr="009F267A">
        <w:t>Adopted by CAEECC-February 15, 2018</w:t>
      </w:r>
    </w:p>
    <w:p w14:paraId="030CB812" w14:textId="6D2552BC" w:rsidR="00C66548" w:rsidRPr="009F267A" w:rsidRDefault="00A75A6C" w:rsidP="006730C9">
      <w:pPr>
        <w:pStyle w:val="Heading1"/>
        <w:ind w:left="3149" w:right="923" w:hanging="555"/>
        <w:jc w:val="center"/>
        <w:rPr>
          <w:b w:val="0"/>
        </w:rPr>
      </w:pPr>
      <w:r w:rsidRPr="009F267A">
        <w:rPr>
          <w:b w:val="0"/>
        </w:rPr>
        <w:t>-</w:t>
      </w:r>
      <w:r w:rsidR="00C66548" w:rsidRPr="009F267A">
        <w:rPr>
          <w:b w:val="0"/>
        </w:rPr>
        <w:t xml:space="preserve">Amended 8/2/18 with CAEECC Membership Criteria/Process </w:t>
      </w:r>
    </w:p>
    <w:p w14:paraId="03B0BB76" w14:textId="77777777" w:rsidR="00A75A6C" w:rsidRPr="009F267A" w:rsidRDefault="00C66548" w:rsidP="006730C9">
      <w:pPr>
        <w:pStyle w:val="Heading1"/>
        <w:ind w:left="3149" w:right="923" w:hanging="555"/>
        <w:jc w:val="center"/>
        <w:rPr>
          <w:b w:val="0"/>
        </w:rPr>
      </w:pPr>
      <w:r w:rsidRPr="009F267A">
        <w:rPr>
          <w:b w:val="0"/>
        </w:rPr>
        <w:t>[See Appendix A]</w:t>
      </w:r>
    </w:p>
    <w:p w14:paraId="3283A4C1" w14:textId="7F37A405" w:rsidR="00A75A6C" w:rsidRPr="009F267A" w:rsidRDefault="00A75A6C" w:rsidP="006730C9">
      <w:pPr>
        <w:pStyle w:val="Heading1"/>
        <w:ind w:left="3149" w:right="923" w:hanging="555"/>
        <w:jc w:val="center"/>
        <w:rPr>
          <w:ins w:id="0" w:author="Katherine Mckeague Abrams" w:date="2021-05-17T10:09:00Z"/>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6730C9">
      <w:pPr>
        <w:pStyle w:val="Heading1"/>
        <w:ind w:left="3149" w:right="923" w:hanging="555"/>
        <w:jc w:val="center"/>
        <w:rPr>
          <w:ins w:id="1" w:author="Katherine Mckeague Abrams" w:date="2021-05-17T10:09:00Z"/>
          <w:b w:val="0"/>
        </w:rPr>
      </w:pPr>
      <w:ins w:id="2" w:author="Katherine Mckeague Abrams" w:date="2021-05-17T10:09:00Z">
        <w:r w:rsidRPr="009F267A">
          <w:rPr>
            <w:b w:val="0"/>
          </w:rPr>
          <w:t>-F</w:t>
        </w:r>
      </w:ins>
      <w:ins w:id="3" w:author="Katherine Mckeague Abrams" w:date="2021-03-25T20:58:00Z">
        <w:r w:rsidR="00B26CA0" w:rsidRPr="009F267A">
          <w:rPr>
            <w:b w:val="0"/>
          </w:rPr>
          <w:t>urther amended to account for changes agreed to by CAEECC at 3/17</w:t>
        </w:r>
      </w:ins>
      <w:ins w:id="4" w:author="Katherine Mckeague Abrams" w:date="2021-03-25T20:59:00Z">
        <w:r w:rsidR="00B26CA0" w:rsidRPr="009F267A">
          <w:rPr>
            <w:b w:val="0"/>
          </w:rPr>
          <w:t>/2021 full CAEECC meetings</w:t>
        </w:r>
      </w:ins>
    </w:p>
    <w:p w14:paraId="19FE4E6D" w14:textId="266430B6" w:rsidR="00C66548" w:rsidRPr="009F267A" w:rsidRDefault="00A75A6C" w:rsidP="006730C9">
      <w:pPr>
        <w:pStyle w:val="Heading1"/>
        <w:ind w:left="3149" w:right="923" w:hanging="555"/>
        <w:jc w:val="center"/>
        <w:rPr>
          <w:ins w:id="5" w:author="Katherine Mckeague Abrams" w:date="2021-03-25T20:58:00Z"/>
          <w:b w:val="0"/>
        </w:rPr>
      </w:pPr>
      <w:ins w:id="6" w:author="Katherine Mckeague Abrams" w:date="2021-05-17T10:09:00Z">
        <w:r w:rsidRPr="009F267A">
          <w:rPr>
            <w:b w:val="0"/>
          </w:rPr>
          <w:t xml:space="preserve">-Appendix </w:t>
        </w:r>
      </w:ins>
      <w:ins w:id="7" w:author="Katherine Mckeague Abrams" w:date="2021-05-17T09:53:00Z">
        <w:r w:rsidR="001403B1" w:rsidRPr="009F267A">
          <w:rPr>
            <w:b w:val="0"/>
          </w:rPr>
          <w:t>A</w:t>
        </w:r>
      </w:ins>
      <w:ins w:id="8" w:author="Katherine Mckeague Abrams" w:date="2021-05-17T09:54:00Z">
        <w:r w:rsidR="001403B1" w:rsidRPr="009F267A">
          <w:rPr>
            <w:b w:val="0"/>
          </w:rPr>
          <w:t xml:space="preserve"> was corrected (2019 version swapped in replacing the outdated 2018 </w:t>
        </w:r>
      </w:ins>
      <w:ins w:id="9" w:author="Katherine Mckeague Abrams" w:date="2021-05-17T10:10:00Z">
        <w:r w:rsidRPr="009F267A">
          <w:rPr>
            <w:b w:val="0"/>
          </w:rPr>
          <w:t>A</w:t>
        </w:r>
      </w:ins>
      <w:ins w:id="10" w:author="Katherine Mckeague Abrams" w:date="2021-05-17T09:54:00Z">
        <w:r w:rsidR="001403B1" w:rsidRPr="009F267A">
          <w:rPr>
            <w:b w:val="0"/>
          </w:rPr>
          <w:t>ppendix</w:t>
        </w:r>
      </w:ins>
      <w:ins w:id="11" w:author="Katherine Mckeague Abrams" w:date="2021-05-17T10:10:00Z">
        <w:r w:rsidRPr="009F267A">
          <w:rPr>
            <w:b w:val="0"/>
          </w:rPr>
          <w:t xml:space="preserve"> A</w:t>
        </w:r>
      </w:ins>
      <w:ins w:id="12" w:author="Katherine Mckeague Abrams" w:date="2021-05-17T09:54:00Z">
        <w:r w:rsidR="001403B1" w:rsidRPr="009F267A">
          <w:rPr>
            <w:b w:val="0"/>
          </w:rPr>
          <w:t>)</w:t>
        </w:r>
      </w:ins>
      <w:ins w:id="13" w:author="Katherine Mckeague Abrams" w:date="2021-05-17T10:09:00Z">
        <w:r w:rsidRPr="009F267A">
          <w:rPr>
            <w:b w:val="0"/>
          </w:rPr>
          <w:t xml:space="preserve"> on 5/17/2021</w:t>
        </w:r>
      </w:ins>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t>Attendance:</w:t>
      </w:r>
    </w:p>
    <w:p w14:paraId="156CC144" w14:textId="77777777" w:rsidR="00D61918" w:rsidRPr="009F267A" w:rsidRDefault="00990877" w:rsidP="006730C9">
      <w:pPr>
        <w:pStyle w:val="ListParagraph"/>
        <w:numPr>
          <w:ilvl w:val="3"/>
          <w:numId w:val="1"/>
        </w:numPr>
        <w:tabs>
          <w:tab w:val="left" w:pos="2881"/>
        </w:tabs>
        <w:ind w:right="1034"/>
      </w:pPr>
      <w:r w:rsidRPr="009F267A">
        <w:lastRenderedPageBreak/>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64EF0E26" w14:textId="77777777" w:rsidR="00D61918" w:rsidRPr="009F267A" w:rsidRDefault="003F0502" w:rsidP="006730C9">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41FEC0AA" w14:textId="77777777" w:rsidR="006730C9" w:rsidRPr="009F267A" w:rsidRDefault="006730C9" w:rsidP="006730C9">
      <w:pPr>
        <w:pStyle w:val="ListParagraph"/>
        <w:tabs>
          <w:tab w:val="left" w:pos="1800"/>
          <w:tab w:val="left" w:pos="1890"/>
          <w:tab w:val="left" w:pos="3600"/>
        </w:tabs>
        <w:ind w:left="1800" w:right="128" w:firstLine="0"/>
      </w:pP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lastRenderedPageBreak/>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t>Commission Staff</w:t>
      </w:r>
    </w:p>
    <w:p w14:paraId="3081F22E" w14:textId="337400DC" w:rsidR="006747C7" w:rsidRDefault="00DD63B9" w:rsidP="00543846">
      <w:pPr>
        <w:pStyle w:val="ListParagraph"/>
        <w:numPr>
          <w:ilvl w:val="2"/>
          <w:numId w:val="1"/>
        </w:numPr>
        <w:tabs>
          <w:tab w:val="left" w:pos="1981"/>
        </w:tabs>
        <w:ind w:right="213"/>
      </w:pPr>
      <w:r w:rsidRPr="009F267A">
        <w:t>Commission Staff must adhere to the “Guidance for Participation in the Coordinating Committee and related sub- committees” as delineated by the Commission in D. 15-10-028, which can be found at the following link: https://docs.wixstatic.com/ugd/0c9650_9f5901fce4074e34af1eceea7e262e2f.pdf</w:t>
      </w:r>
    </w:p>
    <w:p w14:paraId="097E5C71" w14:textId="4FAD2022" w:rsidR="006747C7" w:rsidRDefault="006747C7" w:rsidP="006747C7">
      <w:pPr>
        <w:tabs>
          <w:tab w:val="left" w:pos="1981"/>
        </w:tabs>
        <w:ind w:right="213"/>
      </w:pPr>
    </w:p>
    <w:p w14:paraId="45C01B69" w14:textId="77777777" w:rsidR="00D61918" w:rsidRPr="009F267A" w:rsidRDefault="00D61918" w:rsidP="006730C9">
      <w:pPr>
        <w:rPr>
          <w:sz w:val="20"/>
        </w:rPr>
        <w:sectPr w:rsidR="00D61918" w:rsidRPr="009F267A">
          <w:footerReference w:type="default" r:id="rId8"/>
          <w:pgSz w:w="12240" w:h="15840"/>
          <w:pgMar w:top="960" w:right="1340" w:bottom="1160" w:left="1080" w:header="0" w:footer="979" w:gutter="0"/>
          <w:cols w:space="720"/>
        </w:sect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lastRenderedPageBreak/>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ins w:id="14" w:author="Katherine Mckeague Abrams" w:date="2021-03-25T21:07:00Z">
        <w:r w:rsidR="0048731C" w:rsidRPr="009F267A">
          <w:t xml:space="preserve"> Each Prospectus</w:t>
        </w:r>
      </w:ins>
      <w:ins w:id="15" w:author="Katherine Mckeague Abrams" w:date="2021-03-31T14:17:00Z">
        <w:r w:rsidR="00973262" w:rsidRPr="009F267A">
          <w:t xml:space="preserve"> (see Section VI)</w:t>
        </w:r>
      </w:ins>
      <w:ins w:id="16" w:author="Katherine Mckeague Abrams" w:date="2021-03-25T21:07:00Z">
        <w:r w:rsidR="0048731C" w:rsidRPr="009F267A">
          <w:t xml:space="preserve"> will specify</w:t>
        </w:r>
      </w:ins>
      <w:ins w:id="17" w:author="Katherine Mckeague Abrams" w:date="2021-03-25T21:08:00Z">
        <w:r w:rsidR="0048731C" w:rsidRPr="009F267A">
          <w:t>, on a case-by-case basis,</w:t>
        </w:r>
      </w:ins>
      <w:ins w:id="18" w:author="Katherine Mckeague Abrams" w:date="2021-03-25T21:07:00Z">
        <w:r w:rsidR="0048731C" w:rsidRPr="009F267A">
          <w:t xml:space="preserve"> whether the full CAEECC will retain final recommendation-making authority or delegate it to a W</w:t>
        </w:r>
      </w:ins>
      <w:ins w:id="19" w:author="Katherine Mckeague Abrams" w:date="2021-03-25T21:09:00Z">
        <w:r w:rsidR="0048731C" w:rsidRPr="009F267A">
          <w:t>orking Group, Workshop, or Subcommittee</w:t>
        </w:r>
      </w:ins>
      <w:ins w:id="20" w:author="Katherine Mckeague Abrams" w:date="2021-03-25T21:08:00Z">
        <w:r w:rsidR="0048731C" w:rsidRPr="009F267A">
          <w:t>.</w:t>
        </w:r>
      </w:ins>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(including the annual selection (or removal) of Co-Chairs, whether or not to launch a CAEECC Working 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 xml:space="preserve">topic and initiated a starting point (e.g., issued a list of key sub-topics and/or questions, or a white paper </w:t>
      </w:r>
      <w:r w:rsidRPr="009F267A">
        <w:rPr>
          <w:rFonts w:eastAsia="+mn-ea"/>
          <w:color w:val="000000"/>
          <w:kern w:val="24"/>
        </w:rPr>
        <w:lastRenderedPageBreak/>
        <w:t>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ins w:id="21" w:author="Katherine Mckeague Abrams" w:date="2021-03-31T16:35:00Z">
        <w:r w:rsidR="003957F7" w:rsidRPr="009F267A">
          <w:rPr>
            <w:b/>
            <w:bCs/>
          </w:rPr>
          <w:t>Prospectus</w:t>
        </w:r>
      </w:ins>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w:t>
      </w:r>
      <w:proofErr w:type="gramStart"/>
      <w:r w:rsidRPr="009F267A">
        <w:t>i.e.</w:t>
      </w:r>
      <w:proofErr w:type="gramEnd"/>
      <w:r w:rsidRPr="009F267A">
        <w:t xml:space="preserv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rPr>
          <w:ins w:id="22" w:author="Katherine Mckeague Abrams" w:date="2021-03-31T16:35:00Z"/>
        </w:rPr>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rPr>
          <w:ins w:id="23" w:author="Lara Ettenson" w:date="2021-03-31T08:24:00Z"/>
        </w:rPr>
      </w:pPr>
      <w:ins w:id="24" w:author="Katherine Mckeague Abrams" w:date="2021-03-31T14:18:00Z">
        <w:r w:rsidRPr="009F267A">
          <w:t>Expected use of the output/recommendations (e.g., CPUC ruling and comment, information-only)</w:t>
        </w:r>
      </w:ins>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ins w:id="25" w:author="Katherine Mckeague Abrams" w:date="2021-03-25T21:03:00Z">
        <w:r w:rsidRPr="009F267A">
          <w:rPr>
            <w:b/>
            <w:bCs/>
          </w:rPr>
          <w:t xml:space="preserve">Enforcement of CAEECC Groundrules, Roles, and </w:t>
        </w:r>
      </w:ins>
      <w:ins w:id="26" w:author="Katherine Mckeague Abrams" w:date="2021-03-25T21:04:00Z">
        <w:r w:rsidR="00E13F06" w:rsidRPr="009F267A">
          <w:rPr>
            <w:b/>
            <w:bCs/>
          </w:rPr>
          <w:t>Responsibilities</w:t>
        </w:r>
      </w:ins>
    </w:p>
    <w:p w14:paraId="22623802" w14:textId="57B2502F" w:rsidR="00B26CA0" w:rsidRPr="009F267A" w:rsidRDefault="00B26CA0" w:rsidP="00B26CA0">
      <w:pPr>
        <w:pStyle w:val="ListParagraph"/>
        <w:numPr>
          <w:ilvl w:val="1"/>
          <w:numId w:val="1"/>
        </w:numPr>
        <w:tabs>
          <w:tab w:val="left" w:pos="1981"/>
        </w:tabs>
        <w:ind w:right="118"/>
        <w:rPr>
          <w:ins w:id="27" w:author="Katherine Mckeague Abrams" w:date="2021-03-25T20:56:00Z"/>
        </w:rPr>
      </w:pPr>
      <w:ins w:id="28" w:author="Katherine Mckeague Abrams" w:date="2021-03-25T20:56:00Z">
        <w:r w:rsidRPr="009F267A">
          <w:rPr>
            <w:b/>
            <w:bCs/>
          </w:rPr>
          <w:t>CAEECC Members</w:t>
        </w:r>
      </w:ins>
    </w:p>
    <w:p w14:paraId="2D0B659E" w14:textId="3D6208B2" w:rsidR="00B26CA0" w:rsidRPr="009F267A" w:rsidRDefault="00B26CA0" w:rsidP="00C60D55">
      <w:pPr>
        <w:pStyle w:val="ListParagraph"/>
        <w:numPr>
          <w:ilvl w:val="2"/>
          <w:numId w:val="14"/>
        </w:numPr>
        <w:tabs>
          <w:tab w:val="left" w:pos="1981"/>
        </w:tabs>
        <w:ind w:right="118"/>
        <w:rPr>
          <w:ins w:id="29" w:author="Katherine Mckeague Abrams" w:date="2021-03-25T20:56:00Z"/>
        </w:rPr>
      </w:pPr>
      <w:ins w:id="30" w:author="Katherine Mckeague Abrams" w:date="2021-03-25T20:56:00Z">
        <w:r w:rsidRPr="009F267A">
          <w:t>Members who feel that a groundrule or role and responsibility is not being properly adhered to by a Member or Co-Chair, should bring the matter directly to the Member</w:t>
        </w:r>
      </w:ins>
      <w:ins w:id="31" w:author="Katherine Mckeague Abrams" w:date="2021-03-31T14:18:00Z">
        <w:r w:rsidR="00C427AD" w:rsidRPr="009F267A">
          <w:t>/Co-Chair</w:t>
        </w:r>
      </w:ins>
      <w:ins w:id="32" w:author="Katherine Mckeague Abrams" w:date="2021-03-25T20:56:00Z">
        <w:r w:rsidRPr="009F267A">
          <w:t xml:space="preserve"> or Members</w:t>
        </w:r>
      </w:ins>
      <w:ins w:id="33" w:author="Katherine Mckeague Abrams" w:date="2021-03-31T14:18:00Z">
        <w:r w:rsidR="00C427AD" w:rsidRPr="009F267A">
          <w:t>/Co-Chairs</w:t>
        </w:r>
      </w:ins>
      <w:ins w:id="34" w:author="Katherine Mckeague Abrams" w:date="2021-03-25T20:56:00Z">
        <w:r w:rsidRPr="009F267A">
          <w:t xml:space="preserve"> of concern</w:t>
        </w:r>
      </w:ins>
      <w:ins w:id="35" w:author="Lara Ettenson" w:date="2021-03-31T08:19:00Z">
        <w:r w:rsidR="00C60D55" w:rsidRPr="009F267A">
          <w:t xml:space="preserve"> </w:t>
        </w:r>
      </w:ins>
      <w:ins w:id="36" w:author="Katherine Mckeague Abrams" w:date="2021-03-25T20:56:00Z">
        <w:r w:rsidRPr="009F267A">
          <w:t xml:space="preserve">and to the Facilitation Team. </w:t>
        </w:r>
      </w:ins>
    </w:p>
    <w:p w14:paraId="29461D6A" w14:textId="77777777" w:rsidR="00B26CA0" w:rsidRPr="009F267A" w:rsidRDefault="00B26CA0" w:rsidP="00B26CA0">
      <w:pPr>
        <w:pStyle w:val="ListParagraph"/>
        <w:numPr>
          <w:ilvl w:val="2"/>
          <w:numId w:val="14"/>
        </w:numPr>
        <w:tabs>
          <w:tab w:val="left" w:pos="1981"/>
        </w:tabs>
        <w:ind w:right="118"/>
        <w:rPr>
          <w:ins w:id="37" w:author="Katherine Mckeague Abrams" w:date="2021-03-25T20:56:00Z"/>
        </w:rPr>
      </w:pPr>
      <w:ins w:id="38" w:author="Katherine Mckeague Abrams" w:date="2021-03-25T20:56:00Z">
        <w:r w:rsidRPr="009F267A">
          <w:t xml:space="preserve">Members who feel that a groundrule or role and responsibility is not being properly adhered to by the Facilitation Team, should bring the matter directly to the Facilitation Team and to the Co-Chairs. </w:t>
        </w:r>
      </w:ins>
    </w:p>
    <w:p w14:paraId="01E33C23" w14:textId="454E8E54" w:rsidR="00B26CA0" w:rsidRPr="009F267A" w:rsidRDefault="00B26CA0" w:rsidP="00C60D55">
      <w:pPr>
        <w:pStyle w:val="ListParagraph"/>
        <w:numPr>
          <w:ilvl w:val="2"/>
          <w:numId w:val="14"/>
        </w:numPr>
        <w:tabs>
          <w:tab w:val="left" w:pos="1981"/>
        </w:tabs>
        <w:ind w:right="118"/>
        <w:rPr>
          <w:ins w:id="39" w:author="Katherine Mckeague Abrams" w:date="2021-03-25T20:56:00Z"/>
        </w:rPr>
      </w:pPr>
      <w:ins w:id="40" w:author="Katherine Mckeague Abrams" w:date="2021-03-25T20:56:00Z">
        <w:r w:rsidRPr="009F267A">
          <w:t>In the event that a Member feels that a matter has not been sufficiently addressed after bringing such issue to the</w:t>
        </w:r>
      </w:ins>
      <w:ins w:id="41" w:author="Katherine Mckeague Abrams" w:date="2021-03-31T14:18:00Z">
        <w:r w:rsidR="00C427AD" w:rsidRPr="009F267A">
          <w:t xml:space="preserve"> Member(s),</w:t>
        </w:r>
      </w:ins>
      <w:ins w:id="42" w:author="Lara Ettenson" w:date="2021-03-31T08:20:00Z">
        <w:r w:rsidR="00C60D55" w:rsidRPr="009F267A">
          <w:t xml:space="preserve"> </w:t>
        </w:r>
      </w:ins>
      <w:ins w:id="43" w:author="Katherine Mckeague Abrams" w:date="2021-03-25T20:56:00Z">
        <w:r w:rsidRPr="009F267A">
          <w:t>Facilitation Team</w:t>
        </w:r>
      </w:ins>
      <w:ins w:id="44" w:author="Katherine Mckeague Abrams" w:date="2021-03-31T14:21:00Z">
        <w:r w:rsidR="00A91A0D" w:rsidRPr="009F267A">
          <w:t>,</w:t>
        </w:r>
      </w:ins>
      <w:ins w:id="45" w:author="Katherine Mckeague Abrams" w:date="2021-03-25T20:56:00Z">
        <w:r w:rsidRPr="009F267A">
          <w:t xml:space="preserve"> or Co-Chair</w:t>
        </w:r>
      </w:ins>
      <w:ins w:id="46" w:author="Katherine Mckeague Abrams" w:date="2021-03-31T14:19:00Z">
        <w:r w:rsidR="00BC649D" w:rsidRPr="009F267A">
          <w:t>(s) depending on the situation</w:t>
        </w:r>
      </w:ins>
      <w:ins w:id="47" w:author="Katherine Mckeague Abrams" w:date="2021-03-31T14:21:00Z">
        <w:r w:rsidR="00CF7B09" w:rsidRPr="009F267A">
          <w:t>,</w:t>
        </w:r>
      </w:ins>
      <w:ins w:id="48" w:author="Lara Ettenson" w:date="2021-03-31T08:20:00Z">
        <w:r w:rsidR="00C60D55" w:rsidRPr="009F267A">
          <w:t xml:space="preserve"> </w:t>
        </w:r>
      </w:ins>
      <w:ins w:id="49" w:author="Katherine Mckeague Abrams" w:date="2021-03-25T20:56:00Z">
        <w:r w:rsidRPr="009F267A">
          <w:t>the Member can then bring the matter to the Commission (through the lead Energy Division staff member).</w:t>
        </w:r>
      </w:ins>
    </w:p>
    <w:p w14:paraId="1A0AD435" w14:textId="77777777" w:rsidR="00B26CA0" w:rsidRPr="009F267A" w:rsidRDefault="00B26CA0" w:rsidP="00B26CA0">
      <w:pPr>
        <w:tabs>
          <w:tab w:val="left" w:pos="1800"/>
          <w:tab w:val="left" w:pos="1890"/>
          <w:tab w:val="left" w:pos="3600"/>
        </w:tabs>
        <w:ind w:right="128"/>
        <w:rPr>
          <w:ins w:id="50" w:author="Katherine Mckeague Abrams" w:date="2021-03-25T20:56:00Z"/>
        </w:rPr>
      </w:pPr>
    </w:p>
    <w:p w14:paraId="2C7BAC65" w14:textId="77777777" w:rsidR="00B26CA0" w:rsidRPr="009F267A" w:rsidRDefault="00B26CA0" w:rsidP="00B26CA0">
      <w:pPr>
        <w:pStyle w:val="ListParagraph"/>
        <w:numPr>
          <w:ilvl w:val="1"/>
          <w:numId w:val="1"/>
        </w:numPr>
        <w:tabs>
          <w:tab w:val="left" w:pos="1981"/>
        </w:tabs>
        <w:ind w:right="118"/>
        <w:rPr>
          <w:ins w:id="51" w:author="Katherine Mckeague Abrams" w:date="2021-03-25T20:56:00Z"/>
          <w:b/>
          <w:bCs/>
        </w:rPr>
      </w:pPr>
      <w:ins w:id="52" w:author="Katherine Mckeague Abrams" w:date="2021-03-25T20:56:00Z">
        <w:r w:rsidRPr="009F267A">
          <w:rPr>
            <w:b/>
            <w:bCs/>
          </w:rPr>
          <w:t>CAEECC Facilitation Team</w:t>
        </w:r>
      </w:ins>
    </w:p>
    <w:p w14:paraId="26B4EA17" w14:textId="5ECB6FB7" w:rsidR="00B26CA0" w:rsidRPr="009F267A" w:rsidRDefault="00B26CA0" w:rsidP="00B26CA0">
      <w:pPr>
        <w:pStyle w:val="ListParagraph"/>
        <w:numPr>
          <w:ilvl w:val="2"/>
          <w:numId w:val="14"/>
        </w:numPr>
        <w:tabs>
          <w:tab w:val="left" w:pos="1981"/>
        </w:tabs>
        <w:ind w:right="118"/>
        <w:rPr>
          <w:ins w:id="53" w:author="Katherine Mckeague Abrams" w:date="2021-03-25T21:01:00Z"/>
        </w:rPr>
      </w:pPr>
      <w:ins w:id="54" w:author="Katherine Mckeague Abrams" w:date="2021-03-25T20:56:00Z">
        <w:r w:rsidRPr="009F267A">
          <w:t>Enforce all groundrules; and respond to and endeavor to rectify any Member assertions that other Member</w:t>
        </w:r>
      </w:ins>
      <w:ins w:id="55" w:author="Katherine Mckeague Abrams" w:date="2021-03-31T14:19:00Z">
        <w:r w:rsidR="00F251DB" w:rsidRPr="009F267A">
          <w:t>(s)</w:t>
        </w:r>
      </w:ins>
      <w:ins w:id="56" w:author="Katherine Mckeague Abrams" w:date="2021-03-25T20:56:00Z">
        <w:r w:rsidRPr="009F267A">
          <w:t xml:space="preserve"> (including the Co-Chair</w:t>
        </w:r>
      </w:ins>
      <w:ins w:id="57" w:author="Katherine Mckeague Abrams" w:date="2021-03-31T14:19:00Z">
        <w:r w:rsidR="00F251DB" w:rsidRPr="009F267A">
          <w:t>(s)</w:t>
        </w:r>
      </w:ins>
      <w:ins w:id="58" w:author="Katherine Mckeague Abrams" w:date="2021-03-25T20:56:00Z">
        <w:r w:rsidRPr="009F267A">
          <w:t xml:space="preserve">) have not followed the groundrules or their respective roles and responsibilities as described in this document.  </w:t>
        </w:r>
      </w:ins>
    </w:p>
    <w:p w14:paraId="5F1C3439" w14:textId="77777777" w:rsidR="00B26CA0" w:rsidRPr="009F267A" w:rsidRDefault="00B26CA0" w:rsidP="00B26CA0">
      <w:pPr>
        <w:pStyle w:val="ListParagraph"/>
        <w:tabs>
          <w:tab w:val="left" w:pos="1981"/>
        </w:tabs>
        <w:ind w:left="2054" w:right="118" w:firstLine="0"/>
        <w:rPr>
          <w:ins w:id="59" w:author="Katherine Mckeague Abrams" w:date="2021-03-25T20:56:00Z"/>
        </w:rPr>
      </w:pPr>
    </w:p>
    <w:p w14:paraId="05853C67" w14:textId="77777777" w:rsidR="00B26CA0" w:rsidRPr="009F267A" w:rsidRDefault="00B26CA0" w:rsidP="00B26CA0">
      <w:pPr>
        <w:pStyle w:val="ListParagraph"/>
        <w:numPr>
          <w:ilvl w:val="1"/>
          <w:numId w:val="1"/>
        </w:numPr>
        <w:tabs>
          <w:tab w:val="left" w:pos="1981"/>
        </w:tabs>
        <w:ind w:right="118"/>
        <w:rPr>
          <w:ins w:id="60" w:author="Katherine Mckeague Abrams" w:date="2021-03-25T20:56:00Z"/>
          <w:b/>
          <w:bCs/>
        </w:rPr>
      </w:pPr>
      <w:ins w:id="61" w:author="Katherine Mckeague Abrams" w:date="2021-03-25T20:56:00Z">
        <w:r w:rsidRPr="009F267A">
          <w:rPr>
            <w:b/>
            <w:bCs/>
          </w:rPr>
          <w:t>CAEECC Co-Chairs</w:t>
        </w:r>
      </w:ins>
    </w:p>
    <w:p w14:paraId="636AF48D" w14:textId="3A79A3D2" w:rsidR="00B26CA0" w:rsidRPr="009F267A" w:rsidRDefault="00B26CA0" w:rsidP="00B26CA0">
      <w:pPr>
        <w:pStyle w:val="ListParagraph"/>
        <w:numPr>
          <w:ilvl w:val="2"/>
          <w:numId w:val="14"/>
        </w:numPr>
        <w:tabs>
          <w:tab w:val="left" w:pos="1981"/>
        </w:tabs>
        <w:ind w:right="118"/>
        <w:rPr>
          <w:ins w:id="62" w:author="Katherine Mckeague Abrams" w:date="2021-03-25T20:56:00Z"/>
        </w:rPr>
      </w:pPr>
      <w:ins w:id="63" w:author="Katherine Mckeague Abrams" w:date="2021-03-25T20:56:00Z">
        <w:r w:rsidRPr="009F267A">
          <w:t>Respond to and endeavor to rectify Member</w:t>
        </w:r>
      </w:ins>
      <w:ins w:id="64" w:author="Katherine Mckeague Abrams" w:date="2021-03-31T14:19:00Z">
        <w:r w:rsidR="00B844EE" w:rsidRPr="009F267A">
          <w:t xml:space="preserve">(s) </w:t>
        </w:r>
      </w:ins>
      <w:ins w:id="65" w:author="Katherine Mckeague Abrams" w:date="2021-03-25T20:56:00Z">
        <w:r w:rsidRPr="009F267A">
          <w:t xml:space="preserve">assertions that the Facilitation Team has not followed the groundrules or their roles and responsibilities as described in this document. </w:t>
        </w:r>
      </w:ins>
    </w:p>
    <w:p w14:paraId="19349F1A" w14:textId="77777777" w:rsidR="00B26CA0" w:rsidRPr="009F267A" w:rsidRDefault="00B26CA0" w:rsidP="00B26CA0">
      <w:pPr>
        <w:tabs>
          <w:tab w:val="left" w:pos="1981"/>
        </w:tabs>
        <w:ind w:right="118"/>
        <w:rPr>
          <w:ins w:id="66" w:author="Katherine Mckeague Abrams" w:date="2021-03-25T20:56:00Z"/>
          <w:b/>
          <w:bCs/>
        </w:rPr>
      </w:pPr>
    </w:p>
    <w:p w14:paraId="12C86A63" w14:textId="77777777" w:rsidR="00B26CA0" w:rsidRPr="009F267A" w:rsidRDefault="00B26CA0" w:rsidP="00B26CA0">
      <w:pPr>
        <w:pStyle w:val="ListParagraph"/>
        <w:numPr>
          <w:ilvl w:val="1"/>
          <w:numId w:val="1"/>
        </w:numPr>
        <w:tabs>
          <w:tab w:val="left" w:pos="1981"/>
        </w:tabs>
        <w:ind w:right="118"/>
        <w:rPr>
          <w:ins w:id="67" w:author="Katherine Mckeague Abrams" w:date="2021-03-25T20:56:00Z"/>
          <w:b/>
          <w:bCs/>
        </w:rPr>
      </w:pPr>
      <w:ins w:id="68" w:author="Katherine Mckeague Abrams" w:date="2021-03-25T20:56:00Z">
        <w:r w:rsidRPr="009F267A">
          <w:rPr>
            <w:b/>
            <w:bCs/>
          </w:rPr>
          <w:t>Commission Staff</w:t>
        </w:r>
      </w:ins>
    </w:p>
    <w:p w14:paraId="29BDF2BC" w14:textId="161C9B7E" w:rsidR="00E13F06" w:rsidRPr="009F267A" w:rsidRDefault="00B26CA0" w:rsidP="00E13F06">
      <w:pPr>
        <w:pStyle w:val="ListParagraph"/>
        <w:numPr>
          <w:ilvl w:val="2"/>
          <w:numId w:val="14"/>
        </w:numPr>
        <w:tabs>
          <w:tab w:val="left" w:pos="1981"/>
        </w:tabs>
        <w:ind w:right="118"/>
        <w:rPr>
          <w:ins w:id="69" w:author="Katherine Mckeague Abrams" w:date="2021-03-25T21:05:00Z"/>
        </w:rPr>
      </w:pPr>
      <w:ins w:id="70" w:author="Katherine Mckeague Abrams" w:date="2021-03-25T20:56:00Z">
        <w:r w:rsidRPr="009F267A">
          <w:t xml:space="preserve">Address any Member, Co-Chair, or Facilitation Team formal complaint (submitted in writing) regarding another Member, Co-Chair, or Facilitation Team who has not followed the groundrules or their respective roles and </w:t>
        </w:r>
        <w:r w:rsidRPr="009F267A">
          <w:lastRenderedPageBreak/>
          <w:t xml:space="preserve">responsibilities that has not been rectified directly and sufficiently through the CAEECC processes outlined above. The Commission may address each such formal complaint in a manner chosen by the Commission.  </w:t>
        </w:r>
      </w:ins>
    </w:p>
    <w:p w14:paraId="196AE3D1" w14:textId="77777777" w:rsidR="00E13F06" w:rsidRPr="009F267A" w:rsidRDefault="00E13F06" w:rsidP="00E13F06">
      <w:pPr>
        <w:pStyle w:val="ListParagraph"/>
        <w:tabs>
          <w:tab w:val="left" w:pos="1981"/>
        </w:tabs>
        <w:ind w:left="2054" w:right="118" w:firstLine="0"/>
        <w:rPr>
          <w:ins w:id="71" w:author="Katherine Mckeague Abrams" w:date="2021-03-25T21:04:00Z"/>
        </w:rPr>
      </w:pPr>
    </w:p>
    <w:p w14:paraId="1D265D5C" w14:textId="681DDC83" w:rsidR="00E13F06" w:rsidRPr="009F267A" w:rsidRDefault="00E13F06" w:rsidP="00E13F06">
      <w:pPr>
        <w:pStyle w:val="ListParagraph"/>
        <w:numPr>
          <w:ilvl w:val="1"/>
          <w:numId w:val="1"/>
        </w:numPr>
        <w:tabs>
          <w:tab w:val="left" w:pos="1981"/>
        </w:tabs>
        <w:ind w:right="118"/>
        <w:rPr>
          <w:ins w:id="72" w:author="Katherine Mckeague Abrams" w:date="2021-03-31T14:19:00Z"/>
          <w:b/>
          <w:bCs/>
        </w:rPr>
      </w:pPr>
      <w:ins w:id="73" w:author="Katherine Mckeague Abrams" w:date="2021-03-25T21:04:00Z">
        <w:r w:rsidRPr="009F267A">
          <w:rPr>
            <w:b/>
            <w:bCs/>
          </w:rPr>
          <w:t>All Parties</w:t>
        </w:r>
      </w:ins>
    </w:p>
    <w:p w14:paraId="5CA18BB2" w14:textId="29C47042" w:rsidR="001C01E9" w:rsidRPr="009F267A" w:rsidRDefault="001C01E9" w:rsidP="0029338A">
      <w:pPr>
        <w:pStyle w:val="ListParagraph"/>
        <w:numPr>
          <w:ilvl w:val="2"/>
          <w:numId w:val="1"/>
        </w:numPr>
        <w:tabs>
          <w:tab w:val="left" w:pos="1981"/>
        </w:tabs>
        <w:ind w:right="118"/>
        <w:rPr>
          <w:ins w:id="74" w:author="Katherine Mckeague Abrams" w:date="2021-03-25T21:04:00Z"/>
        </w:rPr>
      </w:pPr>
      <w:ins w:id="75" w:author="Katherine Mckeague Abrams" w:date="2021-03-31T14:19:00Z">
        <w:r w:rsidRPr="009F267A">
          <w:t xml:space="preserve">Members, Co-Chairs, the Facilitation Team and Commission staff are encouraged to document oral </w:t>
        </w:r>
        <w:proofErr w:type="spellStart"/>
        <w:r w:rsidRPr="009F267A">
          <w:t>converstaions</w:t>
        </w:r>
        <w:proofErr w:type="spellEnd"/>
        <w:r w:rsidRPr="009F267A">
          <w:t xml:space="preserve"> about a dispute (once it is raised) in writing to allow for a recor</w:t>
        </w:r>
      </w:ins>
      <w:ins w:id="76" w:author="Katherine Mckeague Abrams" w:date="2021-03-31T14:20:00Z">
        <w:r w:rsidRPr="009F267A">
          <w:t>d of the communications. In</w:t>
        </w:r>
      </w:ins>
      <w:ins w:id="77" w:author="Katherine Mckeague Abrams" w:date="2021-05-17T10:22:00Z">
        <w:r w:rsidR="00B83428" w:rsidRPr="009F267A">
          <w:t>f</w:t>
        </w:r>
      </w:ins>
      <w:ins w:id="78" w:author="Katherine Mckeague Abrams" w:date="2021-03-31T14:20:00Z">
        <w:r w:rsidRPr="009F267A">
          <w:t xml:space="preserve">ormation relevant to the dispute should be shared between the involved parties. </w:t>
        </w:r>
      </w:ins>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77777777" w:rsidR="00A75A6C" w:rsidRPr="00543846" w:rsidRDefault="00A75A6C" w:rsidP="00A75A6C">
      <w:pPr>
        <w:jc w:val="center"/>
        <w:rPr>
          <w:b/>
        </w:rPr>
      </w:pPr>
      <w:r w:rsidRPr="00543846">
        <w:rPr>
          <w:b/>
        </w:rPr>
        <w:t>Amended 8/2/18 and 11/21/2019</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77777777" w:rsidR="00A75A6C" w:rsidRPr="00543846" w:rsidRDefault="00A75A6C" w:rsidP="00A75A6C">
      <w:pPr>
        <w:pStyle w:val="ListParagraph"/>
        <w:widowControl/>
        <w:numPr>
          <w:ilvl w:val="0"/>
          <w:numId w:val="2"/>
        </w:numPr>
        <w:autoSpaceDE/>
        <w:autoSpaceDN/>
        <w:contextualSpacing/>
      </w:pPr>
      <w:r w:rsidRPr="00543846">
        <w:t>Organizations with substantial demonstrated interest and qualifications on energy efficiency in California</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77777777"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hyperlink r:id="rId9" w:history="1">
        <w:r w:rsidRPr="00543846">
          <w:rPr>
            <w:rStyle w:val="Hyperlink"/>
          </w:rPr>
          <w:t>groundrules</w:t>
        </w:r>
      </w:hyperlink>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1ED0" w14:textId="77777777" w:rsidR="00F743DA" w:rsidRDefault="00F743DA">
      <w:r>
        <w:separator/>
      </w:r>
    </w:p>
  </w:endnote>
  <w:endnote w:type="continuationSeparator" w:id="0">
    <w:p w14:paraId="1BE5C97A" w14:textId="77777777" w:rsidR="00F743DA" w:rsidRDefault="00F7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A2A5" w14:textId="77777777" w:rsidR="00F743DA" w:rsidRDefault="00F743DA">
      <w:r>
        <w:separator/>
      </w:r>
    </w:p>
  </w:footnote>
  <w:footnote w:type="continuationSeparator" w:id="0">
    <w:p w14:paraId="233F0D3B" w14:textId="77777777" w:rsidR="00F743DA" w:rsidRDefault="00F743DA">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5"/>
  </w:num>
  <w:num w:numId="4">
    <w:abstractNumId w:val="6"/>
  </w:num>
  <w:num w:numId="5">
    <w:abstractNumId w:val="3"/>
  </w:num>
  <w:num w:numId="6">
    <w:abstractNumId w:val="11"/>
  </w:num>
  <w:num w:numId="7">
    <w:abstractNumId w:val="9"/>
  </w:num>
  <w:num w:numId="8">
    <w:abstractNumId w:val="1"/>
  </w:num>
  <w:num w:numId="9">
    <w:abstractNumId w:val="10"/>
  </w:num>
  <w:num w:numId="10">
    <w:abstractNumId w:val="13"/>
  </w:num>
  <w:num w:numId="11">
    <w:abstractNumId w:val="15"/>
  </w:num>
  <w:num w:numId="12">
    <w:abstractNumId w:val="14"/>
  </w:num>
  <w:num w:numId="13">
    <w:abstractNumId w:val="8"/>
  </w:num>
  <w:num w:numId="14">
    <w:abstractNumId w:val="4"/>
  </w:num>
  <w:num w:numId="15">
    <w:abstractNumId w:val="0"/>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Mckeague Abrams">
    <w15:presenceInfo w15:providerId="AD" w15:userId="S::kaab3536@colorado.edu::c3c02ecd-6fd1-430a-90d4-b8672eff30c5"/>
  </w15:person>
  <w15:person w15:author="Lara Ettenson">
    <w15:presenceInfo w15:providerId="None" w15:userId="Lara Ett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D698B"/>
    <w:rsid w:val="001403B1"/>
    <w:rsid w:val="00157574"/>
    <w:rsid w:val="001C01E9"/>
    <w:rsid w:val="001C17A4"/>
    <w:rsid w:val="00252F04"/>
    <w:rsid w:val="0029338A"/>
    <w:rsid w:val="002D7DA9"/>
    <w:rsid w:val="003331A2"/>
    <w:rsid w:val="00336125"/>
    <w:rsid w:val="0035077B"/>
    <w:rsid w:val="00381F58"/>
    <w:rsid w:val="003957F7"/>
    <w:rsid w:val="003F0502"/>
    <w:rsid w:val="003F16E9"/>
    <w:rsid w:val="00474A17"/>
    <w:rsid w:val="0048731C"/>
    <w:rsid w:val="00515173"/>
    <w:rsid w:val="00543846"/>
    <w:rsid w:val="00560DE2"/>
    <w:rsid w:val="00571A8A"/>
    <w:rsid w:val="005A04F2"/>
    <w:rsid w:val="005D2539"/>
    <w:rsid w:val="00621DB8"/>
    <w:rsid w:val="006730C9"/>
    <w:rsid w:val="00674086"/>
    <w:rsid w:val="006747C7"/>
    <w:rsid w:val="006A2956"/>
    <w:rsid w:val="006C16F2"/>
    <w:rsid w:val="006F7019"/>
    <w:rsid w:val="007E2415"/>
    <w:rsid w:val="008569D0"/>
    <w:rsid w:val="00871EC9"/>
    <w:rsid w:val="008F4310"/>
    <w:rsid w:val="00917A04"/>
    <w:rsid w:val="00930352"/>
    <w:rsid w:val="00934634"/>
    <w:rsid w:val="00973262"/>
    <w:rsid w:val="00973BE3"/>
    <w:rsid w:val="00986176"/>
    <w:rsid w:val="00990877"/>
    <w:rsid w:val="00990F4F"/>
    <w:rsid w:val="00993C28"/>
    <w:rsid w:val="00994596"/>
    <w:rsid w:val="009B1FB1"/>
    <w:rsid w:val="009E3BC8"/>
    <w:rsid w:val="009F267A"/>
    <w:rsid w:val="00A11820"/>
    <w:rsid w:val="00A13BB4"/>
    <w:rsid w:val="00A168F1"/>
    <w:rsid w:val="00A177F0"/>
    <w:rsid w:val="00A21528"/>
    <w:rsid w:val="00A22C43"/>
    <w:rsid w:val="00A75A6C"/>
    <w:rsid w:val="00A91A0D"/>
    <w:rsid w:val="00AA6B82"/>
    <w:rsid w:val="00AC3955"/>
    <w:rsid w:val="00B26CA0"/>
    <w:rsid w:val="00B33397"/>
    <w:rsid w:val="00B450CA"/>
    <w:rsid w:val="00B60116"/>
    <w:rsid w:val="00B80D7C"/>
    <w:rsid w:val="00B83428"/>
    <w:rsid w:val="00B844EE"/>
    <w:rsid w:val="00BC649D"/>
    <w:rsid w:val="00C427AD"/>
    <w:rsid w:val="00C45703"/>
    <w:rsid w:val="00C60D55"/>
    <w:rsid w:val="00C66548"/>
    <w:rsid w:val="00C9110D"/>
    <w:rsid w:val="00CA2623"/>
    <w:rsid w:val="00CB0F33"/>
    <w:rsid w:val="00CB6AF8"/>
    <w:rsid w:val="00CC556E"/>
    <w:rsid w:val="00CE7B91"/>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60254"/>
    <w:rsid w:val="00EA1277"/>
    <w:rsid w:val="00EC0C25"/>
    <w:rsid w:val="00F21B09"/>
    <w:rsid w:val="00F23F1D"/>
    <w:rsid w:val="00F251DB"/>
    <w:rsid w:val="00F743DA"/>
    <w:rsid w:val="00F85233"/>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semiHidden/>
    <w:unhideWhenUsed/>
    <w:rsid w:val="00515173"/>
    <w:rPr>
      <w:sz w:val="20"/>
      <w:szCs w:val="20"/>
    </w:rPr>
  </w:style>
  <w:style w:type="character" w:customStyle="1" w:styleId="CommentTextChar">
    <w:name w:val="Comment Text Char"/>
    <w:basedOn w:val="DefaultParagraphFont"/>
    <w:link w:val="CommentText"/>
    <w:uiPriority w:val="99"/>
    <w:semiHidden/>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wixstatic.com/ugd/849f65_68e76679fd054bd6ad34e1c2ba0a4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Katherine Mckeague Abrams</cp:lastModifiedBy>
  <cp:revision>3</cp:revision>
  <dcterms:created xsi:type="dcterms:W3CDTF">2021-05-17T19:39:00Z</dcterms:created>
  <dcterms:modified xsi:type="dcterms:W3CDTF">2021-05-17T19:43:00Z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