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0E0E6" w14:textId="4978CF69" w:rsidR="0043177E" w:rsidRPr="005A76D4" w:rsidRDefault="00372B09" w:rsidP="00372B09">
      <w:pPr>
        <w:pStyle w:val="Title"/>
        <w:rPr>
          <w:sz w:val="44"/>
          <w:szCs w:val="44"/>
        </w:rPr>
      </w:pPr>
      <w:r w:rsidRPr="005A76D4">
        <w:rPr>
          <w:sz w:val="44"/>
          <w:szCs w:val="44"/>
        </w:rPr>
        <w:t>MSMWG Documents Redline</w:t>
      </w:r>
      <w:r w:rsidR="00B42621">
        <w:rPr>
          <w:sz w:val="44"/>
          <w:szCs w:val="44"/>
        </w:rPr>
        <w:t>d</w:t>
      </w:r>
      <w:r w:rsidRPr="005A76D4">
        <w:rPr>
          <w:sz w:val="44"/>
          <w:szCs w:val="44"/>
        </w:rPr>
        <w:t xml:space="preserve"> </w:t>
      </w:r>
      <w:r w:rsidR="005A76D4" w:rsidRPr="005A76D4">
        <w:rPr>
          <w:sz w:val="44"/>
          <w:szCs w:val="44"/>
        </w:rPr>
        <w:t>during</w:t>
      </w:r>
      <w:r w:rsidRPr="005A76D4">
        <w:rPr>
          <w:sz w:val="44"/>
          <w:szCs w:val="44"/>
        </w:rPr>
        <w:t xml:space="preserve"> 9/9 </w:t>
      </w:r>
      <w:r w:rsidR="005A76D4" w:rsidRPr="005A76D4">
        <w:rPr>
          <w:sz w:val="44"/>
          <w:szCs w:val="44"/>
        </w:rPr>
        <w:t>Meeting</w:t>
      </w:r>
    </w:p>
    <w:p w14:paraId="5F891F0F" w14:textId="2FC3DA71" w:rsidR="00372B09" w:rsidRDefault="005A76D4" w:rsidP="007A6439">
      <w:pPr>
        <w:pStyle w:val="Heading1"/>
      </w:pPr>
      <w:r>
        <w:t>O</w:t>
      </w:r>
      <w:r w:rsidR="00372B09">
        <w:t>bjective</w:t>
      </w:r>
      <w:r>
        <w:t>s/sub-Objectives</w:t>
      </w:r>
    </w:p>
    <w:p w14:paraId="079FDE45" w14:textId="36375E97" w:rsidR="007A6439" w:rsidRPr="007A6439" w:rsidRDefault="007A6439" w:rsidP="007A6439">
      <w:pPr>
        <w:rPr>
          <w:i/>
          <w:iCs/>
        </w:rPr>
      </w:pPr>
      <w:r>
        <w:t xml:space="preserve">Note: </w:t>
      </w:r>
      <w:r w:rsidRPr="007A6439">
        <w:rPr>
          <w:i/>
          <w:iCs/>
        </w:rPr>
        <w:t xml:space="preserve">The sub-Objectives were all agreed to by </w:t>
      </w:r>
      <w:proofErr w:type="gramStart"/>
      <w:r w:rsidRPr="007A6439">
        <w:rPr>
          <w:i/>
          <w:iCs/>
        </w:rPr>
        <w:t>WG, but</w:t>
      </w:r>
      <w:proofErr w:type="gramEnd"/>
      <w:r w:rsidRPr="007A6439">
        <w:rPr>
          <w:i/>
          <w:iCs/>
        </w:rPr>
        <w:t xml:space="preserve"> need to fix grammar on #3.  Also a question about whether motivation or desire in #2 fits best for sub-Objective and related metrics which use the term “interest in”.  Also agreed to work on definition of “energy efficiency market” for final report.</w:t>
      </w:r>
    </w:p>
    <w:p w14:paraId="2C773FA0" w14:textId="77777777" w:rsidR="005A76D4" w:rsidRPr="00B42621" w:rsidRDefault="005A76D4" w:rsidP="00372B09">
      <w:pPr>
        <w:rPr>
          <w:color w:val="000000" w:themeColor="text1"/>
        </w:rPr>
      </w:pPr>
    </w:p>
    <w:p w14:paraId="1062ABB1" w14:textId="0A7DA30E" w:rsidR="00372B09" w:rsidRPr="00B42621" w:rsidRDefault="00372B09" w:rsidP="00372B09">
      <w:pPr>
        <w:rPr>
          <w:color w:val="000000" w:themeColor="text1"/>
          <w:u w:val="single"/>
        </w:rPr>
      </w:pPr>
      <w:r w:rsidRPr="00B42621">
        <w:rPr>
          <w:color w:val="000000" w:themeColor="text1"/>
          <w:u w:val="single"/>
        </w:rPr>
        <w:t>Sub-objective #1</w:t>
      </w:r>
    </w:p>
    <w:p w14:paraId="5B64A23D" w14:textId="0E4B90A7" w:rsidR="005A76D4" w:rsidRPr="00B42621" w:rsidRDefault="000B1ABF" w:rsidP="005A76D4">
      <w:pPr>
        <w:rPr>
          <w:color w:val="000000" w:themeColor="text1"/>
        </w:rPr>
      </w:pPr>
      <w:ins w:id="0" w:author="Jonathan Raab" w:date="2021-09-09T12:27:00Z">
        <w:r w:rsidRPr="00B42621">
          <w:rPr>
            <w:color w:val="000000" w:themeColor="text1"/>
          </w:rPr>
          <w:t xml:space="preserve">Demand: </w:t>
        </w:r>
      </w:ins>
      <w:r w:rsidR="005A76D4" w:rsidRPr="00B42621">
        <w:rPr>
          <w:color w:val="000000" w:themeColor="text1"/>
        </w:rPr>
        <w:t xml:space="preserve">Build, enable, and maintain demand for energy efficient </w:t>
      </w:r>
      <w:r w:rsidR="005A76D4" w:rsidRPr="00B42621">
        <w:rPr>
          <w:strike/>
          <w:color w:val="000000" w:themeColor="text1"/>
        </w:rPr>
        <w:t>projects</w:t>
      </w:r>
      <w:r w:rsidR="005A76D4" w:rsidRPr="00B42621">
        <w:rPr>
          <w:color w:val="000000" w:themeColor="text1"/>
        </w:rPr>
        <w:t>, products, and services in all sectors and industries to ensure interest in, knowledge of benefits of, or awareness of how to obtain energy efficiency products and/or services. [Activity e.g., educating customers, building demand]</w:t>
      </w:r>
    </w:p>
    <w:p w14:paraId="10E50B0F" w14:textId="477BFF72" w:rsidR="00372B09" w:rsidRPr="00B42621" w:rsidRDefault="00372B09" w:rsidP="00372B09">
      <w:pPr>
        <w:rPr>
          <w:color w:val="000000" w:themeColor="text1"/>
        </w:rPr>
      </w:pPr>
    </w:p>
    <w:p w14:paraId="46CE685F" w14:textId="77777777" w:rsidR="005A76D4" w:rsidRPr="00B42621" w:rsidRDefault="005A76D4" w:rsidP="00372B09">
      <w:pPr>
        <w:rPr>
          <w:color w:val="000000" w:themeColor="text1"/>
        </w:rPr>
      </w:pPr>
    </w:p>
    <w:p w14:paraId="608F4829" w14:textId="6D600D78" w:rsidR="00372B09" w:rsidRPr="00B42621" w:rsidRDefault="00372B09" w:rsidP="00372B09">
      <w:pPr>
        <w:rPr>
          <w:color w:val="000000" w:themeColor="text1"/>
          <w:u w:val="single"/>
        </w:rPr>
      </w:pPr>
      <w:r w:rsidRPr="00B42621">
        <w:rPr>
          <w:color w:val="000000" w:themeColor="text1"/>
          <w:u w:val="single"/>
        </w:rPr>
        <w:t>Sub-objective #2</w:t>
      </w:r>
    </w:p>
    <w:p w14:paraId="13A3AB54" w14:textId="41F09094" w:rsidR="005A76D4" w:rsidRPr="00B42621" w:rsidRDefault="000B1ABF" w:rsidP="005A76D4">
      <w:pPr>
        <w:rPr>
          <w:color w:val="000000" w:themeColor="text1"/>
        </w:rPr>
      </w:pPr>
      <w:ins w:id="1" w:author="Jonathan Raab" w:date="2021-09-09T12:27:00Z">
        <w:r w:rsidRPr="00B42621">
          <w:rPr>
            <w:color w:val="000000" w:themeColor="text1"/>
          </w:rPr>
          <w:t xml:space="preserve">Supply: </w:t>
        </w:r>
      </w:ins>
      <w:r w:rsidR="005A76D4" w:rsidRPr="00B42621">
        <w:rPr>
          <w:color w:val="000000" w:themeColor="text1"/>
        </w:rPr>
        <w:t xml:space="preserve">Build, enable, and maintain supply chains to increase the capability and desire of market actors to supply energy efficient </w:t>
      </w:r>
      <w:r w:rsidR="005A76D4" w:rsidRPr="00B42621">
        <w:rPr>
          <w:strike/>
          <w:color w:val="000000" w:themeColor="text1"/>
        </w:rPr>
        <w:t>projects</w:t>
      </w:r>
      <w:r w:rsidR="005A76D4" w:rsidRPr="00B42621">
        <w:rPr>
          <w:color w:val="000000" w:themeColor="text1"/>
        </w:rPr>
        <w:t>, products, and/or services and to increase the ability, capability, and desire of market actors to perform/ensure quality installation</w:t>
      </w:r>
      <w:r w:rsidR="00122E56" w:rsidRPr="00B42621">
        <w:rPr>
          <w:color w:val="000000" w:themeColor="text1"/>
        </w:rPr>
        <w:t>s</w:t>
      </w:r>
      <w:r w:rsidR="005A76D4" w:rsidRPr="00B42621">
        <w:rPr>
          <w:color w:val="000000" w:themeColor="text1"/>
        </w:rPr>
        <w:t xml:space="preserve"> that optimizes energy efficiency savings. [Activity e.g., training contractors]</w:t>
      </w:r>
    </w:p>
    <w:p w14:paraId="0EEE21B1" w14:textId="4921B6E6" w:rsidR="00372B09" w:rsidRPr="00B42621" w:rsidRDefault="00372B09" w:rsidP="00372B09">
      <w:pPr>
        <w:rPr>
          <w:ins w:id="2" w:author="Jonathan Raab" w:date="2021-09-09T12:37:00Z"/>
          <w:color w:val="000000" w:themeColor="text1"/>
          <w:u w:val="single"/>
        </w:rPr>
      </w:pPr>
    </w:p>
    <w:p w14:paraId="2D72740A" w14:textId="4C5F687E" w:rsidR="00370967" w:rsidRPr="00B42621" w:rsidRDefault="007A6439" w:rsidP="00372B09">
      <w:pPr>
        <w:rPr>
          <w:color w:val="000000" w:themeColor="text1"/>
          <w:u w:val="single"/>
        </w:rPr>
      </w:pPr>
      <w:ins w:id="3" w:author="Jonathan Raab" w:date="2021-09-10T10:54:00Z">
        <w:r>
          <w:rPr>
            <w:color w:val="000000" w:themeColor="text1"/>
            <w:u w:val="single"/>
          </w:rPr>
          <w:t xml:space="preserve">Note: </w:t>
        </w:r>
      </w:ins>
      <w:ins w:id="4" w:author="Jonathan Raab" w:date="2021-09-09T12:37:00Z">
        <w:r w:rsidR="00370967" w:rsidRPr="00B42621">
          <w:rPr>
            <w:color w:val="000000" w:themeColor="text1"/>
            <w:u w:val="single"/>
          </w:rPr>
          <w:t xml:space="preserve">Consider whether </w:t>
        </w:r>
      </w:ins>
      <w:ins w:id="5" w:author="Jonathan Raab" w:date="2021-09-10T10:55:00Z">
        <w:r>
          <w:rPr>
            <w:color w:val="000000" w:themeColor="text1"/>
            <w:u w:val="single"/>
          </w:rPr>
          <w:t>“</w:t>
        </w:r>
      </w:ins>
      <w:ins w:id="6" w:author="Jonathan Raab" w:date="2021-09-09T12:37:00Z">
        <w:r w:rsidR="00370967" w:rsidRPr="00B42621">
          <w:rPr>
            <w:color w:val="000000" w:themeColor="text1"/>
            <w:u w:val="single"/>
          </w:rPr>
          <w:t>motivation</w:t>
        </w:r>
      </w:ins>
      <w:ins w:id="7" w:author="Jonathan Raab" w:date="2021-09-10T10:56:00Z">
        <w:r>
          <w:rPr>
            <w:color w:val="000000" w:themeColor="text1"/>
            <w:u w:val="single"/>
          </w:rPr>
          <w:t>:</w:t>
        </w:r>
      </w:ins>
      <w:ins w:id="8" w:author="Jonathan Raab" w:date="2021-09-09T12:37:00Z">
        <w:r w:rsidR="00370967" w:rsidRPr="00B42621">
          <w:rPr>
            <w:color w:val="000000" w:themeColor="text1"/>
            <w:u w:val="single"/>
          </w:rPr>
          <w:t xml:space="preserve"> is a better </w:t>
        </w:r>
        <w:proofErr w:type="spellStart"/>
        <w:r w:rsidR="00370967" w:rsidRPr="00B42621">
          <w:rPr>
            <w:color w:val="000000" w:themeColor="text1"/>
            <w:u w:val="single"/>
          </w:rPr>
          <w:t>term</w:t>
        </w:r>
        <w:proofErr w:type="spellEnd"/>
        <w:r w:rsidR="00370967" w:rsidRPr="00B42621">
          <w:rPr>
            <w:color w:val="000000" w:themeColor="text1"/>
            <w:u w:val="single"/>
          </w:rPr>
          <w:t xml:space="preserve"> than </w:t>
        </w:r>
      </w:ins>
      <w:ins w:id="9" w:author="Jonathan Raab" w:date="2021-09-10T10:56:00Z">
        <w:r>
          <w:rPr>
            <w:color w:val="000000" w:themeColor="text1"/>
            <w:u w:val="single"/>
          </w:rPr>
          <w:t>“</w:t>
        </w:r>
      </w:ins>
      <w:ins w:id="10" w:author="Jonathan Raab" w:date="2021-09-09T12:37:00Z">
        <w:r w:rsidR="00370967" w:rsidRPr="00B42621">
          <w:rPr>
            <w:color w:val="000000" w:themeColor="text1"/>
            <w:u w:val="single"/>
          </w:rPr>
          <w:t>desire</w:t>
        </w:r>
      </w:ins>
      <w:ins w:id="11" w:author="Jonathan Raab" w:date="2021-09-10T10:56:00Z">
        <w:r>
          <w:rPr>
            <w:color w:val="000000" w:themeColor="text1"/>
            <w:u w:val="single"/>
          </w:rPr>
          <w:t>”</w:t>
        </w:r>
      </w:ins>
      <w:ins w:id="12" w:author="Jonathan Raab" w:date="2021-09-09T12:37:00Z">
        <w:r w:rsidR="00370967" w:rsidRPr="00B42621">
          <w:rPr>
            <w:color w:val="000000" w:themeColor="text1"/>
            <w:u w:val="single"/>
          </w:rPr>
          <w:t>?</w:t>
        </w:r>
      </w:ins>
    </w:p>
    <w:p w14:paraId="58983C83" w14:textId="77777777" w:rsidR="005A76D4" w:rsidRPr="00B42621" w:rsidRDefault="005A76D4" w:rsidP="00372B09">
      <w:pPr>
        <w:rPr>
          <w:color w:val="000000" w:themeColor="text1"/>
          <w:u w:val="single"/>
        </w:rPr>
      </w:pPr>
    </w:p>
    <w:p w14:paraId="12F2749B" w14:textId="07C0D52E" w:rsidR="00372B09" w:rsidRPr="00B42621" w:rsidRDefault="00372B09" w:rsidP="00372B09">
      <w:pPr>
        <w:rPr>
          <w:color w:val="000000" w:themeColor="text1"/>
          <w:u w:val="single"/>
        </w:rPr>
      </w:pPr>
      <w:r w:rsidRPr="00B42621">
        <w:rPr>
          <w:color w:val="000000" w:themeColor="text1"/>
          <w:u w:val="single"/>
        </w:rPr>
        <w:t>Sub-objective #3</w:t>
      </w:r>
    </w:p>
    <w:p w14:paraId="127EE886" w14:textId="209DAE4E" w:rsidR="005A76D4" w:rsidRPr="00B42621" w:rsidRDefault="000B1ABF" w:rsidP="005A76D4">
      <w:pPr>
        <w:rPr>
          <w:color w:val="000000" w:themeColor="text1"/>
        </w:rPr>
      </w:pPr>
      <w:ins w:id="13" w:author="Jonathan Raab" w:date="2021-09-09T12:27:00Z">
        <w:r w:rsidRPr="00B42621">
          <w:rPr>
            <w:color w:val="000000" w:themeColor="text1"/>
          </w:rPr>
          <w:t xml:space="preserve">Partnerships: </w:t>
        </w:r>
      </w:ins>
      <w:r w:rsidR="005A76D4" w:rsidRPr="00B42621">
        <w:rPr>
          <w:color w:val="000000" w:themeColor="text1"/>
        </w:rPr>
        <w:t>Build, enable, and maintain partnerships</w:t>
      </w:r>
      <w:ins w:id="14" w:author="Jonathan Raab" w:date="2021-09-09T12:23:00Z">
        <w:r w:rsidRPr="00B42621">
          <w:rPr>
            <w:color w:val="000000" w:themeColor="text1"/>
          </w:rPr>
          <w:t xml:space="preserve"> </w:t>
        </w:r>
      </w:ins>
      <w:r w:rsidR="005A76D4" w:rsidRPr="00D643A5">
        <w:rPr>
          <w:strike/>
          <w:color w:val="000000" w:themeColor="text1"/>
        </w:rPr>
        <w:t>between</w:t>
      </w:r>
      <w:r w:rsidR="005A76D4" w:rsidRPr="00D643A5">
        <w:rPr>
          <w:color w:val="000000" w:themeColor="text1"/>
        </w:rPr>
        <w:t xml:space="preserve"> with consumers, governments, advocates, contractors, suppliers, manufacturers, community-based organizations and/or other</w:t>
      </w:r>
      <w:ins w:id="15" w:author="Jonathan Raab" w:date="2021-09-09T12:31:00Z">
        <w:r w:rsidR="00370967" w:rsidRPr="00D643A5">
          <w:rPr>
            <w:color w:val="000000" w:themeColor="text1"/>
          </w:rPr>
          <w:t xml:space="preserve"> entitie</w:t>
        </w:r>
      </w:ins>
      <w:r w:rsidR="005A76D4" w:rsidRPr="00D643A5">
        <w:rPr>
          <w:color w:val="000000" w:themeColor="text1"/>
        </w:rPr>
        <w:t xml:space="preserve">s to obtain delivery and/or funding efficiencies for energy efficiency </w:t>
      </w:r>
      <w:r w:rsidR="005A76D4" w:rsidRPr="00D643A5">
        <w:rPr>
          <w:strike/>
          <w:color w:val="000000" w:themeColor="text1"/>
        </w:rPr>
        <w:t>projects</w:t>
      </w:r>
      <w:r w:rsidR="005A76D4" w:rsidRPr="00D643A5">
        <w:rPr>
          <w:color w:val="000000" w:themeColor="text1"/>
        </w:rPr>
        <w:t>, products, and/or services and added value for partners. [Activity e.g., building partnerships]</w:t>
      </w:r>
    </w:p>
    <w:p w14:paraId="130070C2" w14:textId="133D6420" w:rsidR="00372B09" w:rsidRDefault="00372B09" w:rsidP="00372B09">
      <w:pPr>
        <w:rPr>
          <w:ins w:id="16" w:author="Jonathan Raab" w:date="2021-09-09T12:46:00Z"/>
          <w:color w:val="000000" w:themeColor="text1"/>
        </w:rPr>
      </w:pPr>
    </w:p>
    <w:p w14:paraId="3536CA8F" w14:textId="776E1FAC" w:rsidR="0037110A" w:rsidRDefault="0037110A" w:rsidP="00372B09">
      <w:pPr>
        <w:rPr>
          <w:ins w:id="17" w:author="Jonathan Raab" w:date="2021-09-09T12:46:00Z"/>
          <w:color w:val="000000" w:themeColor="text1"/>
        </w:rPr>
      </w:pPr>
      <w:ins w:id="18" w:author="Jonathan Raab" w:date="2021-09-09T12:46:00Z">
        <w:r>
          <w:rPr>
            <w:color w:val="000000" w:themeColor="text1"/>
          </w:rPr>
          <w:t>Note: Get right grammar…</w:t>
        </w:r>
      </w:ins>
    </w:p>
    <w:p w14:paraId="1F4ACA3E" w14:textId="77777777" w:rsidR="0037110A" w:rsidRPr="00B42621" w:rsidRDefault="0037110A" w:rsidP="00372B09">
      <w:pPr>
        <w:rPr>
          <w:color w:val="000000" w:themeColor="text1"/>
        </w:rPr>
      </w:pPr>
    </w:p>
    <w:p w14:paraId="0DCE85CB" w14:textId="36A72C6A" w:rsidR="00372B09" w:rsidRPr="00B42621" w:rsidRDefault="00372B09" w:rsidP="00372B09">
      <w:pPr>
        <w:rPr>
          <w:color w:val="000000" w:themeColor="text1"/>
          <w:u w:val="single"/>
        </w:rPr>
      </w:pPr>
      <w:r w:rsidRPr="00B42621">
        <w:rPr>
          <w:color w:val="000000" w:themeColor="text1"/>
          <w:u w:val="single"/>
        </w:rPr>
        <w:t>Sub-objective #4</w:t>
      </w:r>
    </w:p>
    <w:p w14:paraId="3B60DB6C" w14:textId="1510E5B2" w:rsidR="00372B09" w:rsidRPr="007A6439" w:rsidRDefault="0037110A" w:rsidP="00372B09">
      <w:pPr>
        <w:rPr>
          <w:color w:val="000000" w:themeColor="text1"/>
        </w:rPr>
      </w:pPr>
      <w:ins w:id="19" w:author="Jonathan Raab" w:date="2021-09-09T12:40:00Z">
        <w:r w:rsidRPr="00B42621">
          <w:rPr>
            <w:color w:val="000000" w:themeColor="text1"/>
          </w:rPr>
          <w:t xml:space="preserve">Innovation and </w:t>
        </w:r>
      </w:ins>
      <w:ins w:id="20" w:author="Katherine Mckeague Abrams" w:date="2021-09-09T19:25:00Z">
        <w:r w:rsidR="00B42621" w:rsidRPr="00B42621">
          <w:rPr>
            <w:color w:val="000000" w:themeColor="text1"/>
          </w:rPr>
          <w:t>Accessibility</w:t>
        </w:r>
      </w:ins>
      <w:ins w:id="21" w:author="Jonathan Raab" w:date="2021-09-09T12:40:00Z">
        <w:r w:rsidRPr="00B42621">
          <w:rPr>
            <w:color w:val="000000" w:themeColor="text1"/>
          </w:rPr>
          <w:t xml:space="preserve">: </w:t>
        </w:r>
      </w:ins>
      <w:r w:rsidR="005A76D4" w:rsidRPr="00B42621">
        <w:rPr>
          <w:color w:val="000000" w:themeColor="text1"/>
        </w:rPr>
        <w:t xml:space="preserve">Build, enable, and maintain innovation and accessibility in technology, approaches, and services development to increase </w:t>
      </w:r>
      <w:r w:rsidR="005A76D4" w:rsidRPr="00B42621">
        <w:rPr>
          <w:strike/>
          <w:color w:val="000000" w:themeColor="text1"/>
        </w:rPr>
        <w:t>cost-effectiveness</w:t>
      </w:r>
      <w:r w:rsidR="005A76D4" w:rsidRPr="00B42621">
        <w:rPr>
          <w:color w:val="000000" w:themeColor="text1"/>
        </w:rPr>
        <w:t xml:space="preserve"> value of, decrease costs of, increase energy efficiency of, and/or increase scale of and/or access to emerging or existing energy efficient </w:t>
      </w:r>
      <w:r w:rsidR="005A76D4" w:rsidRPr="00B42621">
        <w:rPr>
          <w:strike/>
          <w:color w:val="000000" w:themeColor="text1"/>
        </w:rPr>
        <w:t>projects,</w:t>
      </w:r>
      <w:r w:rsidR="005A76D4" w:rsidRPr="00B42621">
        <w:rPr>
          <w:color w:val="000000" w:themeColor="text1"/>
        </w:rPr>
        <w:t xml:space="preserve"> products, and/or services. [Activity e.g., moving beneficial technologies towards greater cost-effectiveness]</w:t>
      </w:r>
    </w:p>
    <w:p w14:paraId="1E7EE75A" w14:textId="057E36E6" w:rsidR="005A76D4" w:rsidRDefault="005A76D4" w:rsidP="00372B09"/>
    <w:p w14:paraId="21E716A1" w14:textId="77777777" w:rsidR="007A6439" w:rsidRPr="005A76D4" w:rsidRDefault="007A6439" w:rsidP="007A6439">
      <w:pPr>
        <w:rPr>
          <w:u w:val="single"/>
        </w:rPr>
      </w:pPr>
      <w:r w:rsidRPr="005A76D4">
        <w:rPr>
          <w:u w:val="single"/>
        </w:rPr>
        <w:t>Sub-objective #5</w:t>
      </w:r>
    </w:p>
    <w:p w14:paraId="395BE299" w14:textId="77777777" w:rsidR="007A6439" w:rsidRPr="00B42621" w:rsidRDefault="007A6439" w:rsidP="007A6439">
      <w:pPr>
        <w:rPr>
          <w:color w:val="000000" w:themeColor="text1"/>
        </w:rPr>
      </w:pPr>
      <w:ins w:id="22" w:author="Jonathan Raab" w:date="2021-09-09T12:39:00Z">
        <w:r w:rsidRPr="00B42621">
          <w:rPr>
            <w:color w:val="000000" w:themeColor="text1"/>
          </w:rPr>
          <w:t xml:space="preserve">Access to Capital: </w:t>
        </w:r>
      </w:ins>
      <w:r w:rsidRPr="00B42621">
        <w:rPr>
          <w:color w:val="000000" w:themeColor="text1"/>
        </w:rPr>
        <w:t>Build, enable, and maintain greater, broader, and/or more equitable access to capital and program coordination to increase affordability of and investment in energy efficient projects, products, or services. [Activity e.g., access to capital]</w:t>
      </w:r>
    </w:p>
    <w:p w14:paraId="2308A2BA" w14:textId="77777777" w:rsidR="00C67F36" w:rsidRDefault="00C67F36" w:rsidP="00372B09">
      <w:pPr>
        <w:rPr>
          <w:ins w:id="23" w:author="Jonathan Raab" w:date="2021-09-09T12:50:00Z"/>
          <w:u w:val="single"/>
        </w:rPr>
      </w:pPr>
      <w:ins w:id="24" w:author="Jonathan Raab" w:date="2021-09-09T12:50:00Z">
        <w:r>
          <w:rPr>
            <w:u w:val="single"/>
          </w:rPr>
          <w:br w:type="page"/>
        </w:r>
      </w:ins>
    </w:p>
    <w:p w14:paraId="6C8A29E5" w14:textId="6B86877C" w:rsidR="005A76D4" w:rsidRPr="005A76D4" w:rsidRDefault="005A76D4" w:rsidP="00372B09">
      <w:pPr>
        <w:rPr>
          <w:u w:val="single"/>
        </w:rPr>
      </w:pPr>
      <w:r w:rsidRPr="005A76D4">
        <w:rPr>
          <w:u w:val="single"/>
        </w:rPr>
        <w:lastRenderedPageBreak/>
        <w:t>Primary Objective</w:t>
      </w:r>
    </w:p>
    <w:p w14:paraId="560CC8CE" w14:textId="1D577032" w:rsidR="005A76D4" w:rsidRDefault="005A76D4" w:rsidP="00372B09">
      <w:pPr>
        <w:rPr>
          <w:ins w:id="25" w:author="Jonathan Raab" w:date="2021-09-09T12:50:00Z"/>
        </w:rPr>
      </w:pPr>
      <w:r w:rsidRPr="005A76D4">
        <w:t>“Supporting the long-term success of the energy efficiency market”</w:t>
      </w:r>
    </w:p>
    <w:p w14:paraId="24551D21" w14:textId="4ABA90AE" w:rsidR="00C67F36" w:rsidRDefault="00C67F36" w:rsidP="007A6439">
      <w:pPr>
        <w:pStyle w:val="ListParagraph"/>
        <w:numPr>
          <w:ilvl w:val="0"/>
          <w:numId w:val="13"/>
        </w:numPr>
        <w:rPr>
          <w:ins w:id="26" w:author="Jonathan Raab" w:date="2021-09-09T12:53:00Z"/>
        </w:rPr>
      </w:pPr>
      <w:ins w:id="27" w:author="Jonathan Raab" w:date="2021-09-09T12:50:00Z">
        <w:r>
          <w:t>Should we define energy efficiency market</w:t>
        </w:r>
      </w:ins>
      <w:ins w:id="28" w:author="Jonathan Raab" w:date="2021-09-09T12:51:00Z">
        <w:r>
          <w:t>—</w:t>
        </w:r>
      </w:ins>
      <w:ins w:id="29" w:author="Jonathan Raab" w:date="2021-09-10T10:55:00Z">
        <w:r w:rsidR="007A6439">
          <w:t xml:space="preserve">e.g., </w:t>
        </w:r>
      </w:ins>
      <w:ins w:id="30" w:author="Jonathan Raab" w:date="2021-09-09T12:51:00Z">
        <w:r>
          <w:t>“Individuals and organizations participating in transactions with one another for ener</w:t>
        </w:r>
      </w:ins>
      <w:ins w:id="31" w:author="Jonathan Raab" w:date="2021-09-09T12:52:00Z">
        <w:r>
          <w:t>gy efficiency products and services including customers and market actors.”</w:t>
        </w:r>
      </w:ins>
    </w:p>
    <w:p w14:paraId="746CD7CB" w14:textId="2AACB27F" w:rsidR="00C67F36" w:rsidRDefault="00C67F36" w:rsidP="00B42621">
      <w:pPr>
        <w:pStyle w:val="ListParagraph"/>
        <w:numPr>
          <w:ilvl w:val="0"/>
          <w:numId w:val="13"/>
        </w:numPr>
        <w:rPr>
          <w:ins w:id="32" w:author="Jonathan Raab" w:date="2021-09-09T12:50:00Z"/>
        </w:rPr>
      </w:pPr>
      <w:ins w:id="33" w:author="Jonathan Raab" w:date="2021-09-09T12:53:00Z">
        <w:r>
          <w:t>Work on this for report ahead of next meeting.</w:t>
        </w:r>
      </w:ins>
    </w:p>
    <w:p w14:paraId="3C361309" w14:textId="77777777" w:rsidR="00C67F36" w:rsidRPr="005A76D4" w:rsidRDefault="00C67F36" w:rsidP="00372B09"/>
    <w:p w14:paraId="00F16855" w14:textId="483C3283" w:rsidR="00372B09" w:rsidRDefault="00372B09" w:rsidP="00372B09"/>
    <w:p w14:paraId="20FEF329" w14:textId="77777777" w:rsidR="009E263E" w:rsidRDefault="009E263E">
      <w:pPr>
        <w:rPr>
          <w:rFonts w:asciiTheme="majorHAnsi" w:eastAsiaTheme="majorEastAsia" w:hAnsiTheme="majorHAnsi" w:cstheme="majorBidi"/>
          <w:color w:val="2F5496" w:themeColor="accent1" w:themeShade="BF"/>
          <w:sz w:val="32"/>
          <w:szCs w:val="32"/>
        </w:rPr>
      </w:pPr>
      <w:r>
        <w:br w:type="page"/>
      </w:r>
    </w:p>
    <w:p w14:paraId="46FC6BDF" w14:textId="5CC32F17" w:rsidR="00CA2AEC" w:rsidRPr="00CA2AEC" w:rsidRDefault="00372B09" w:rsidP="00CA2AEC">
      <w:pPr>
        <w:pStyle w:val="Heading1"/>
      </w:pPr>
      <w:r>
        <w:lastRenderedPageBreak/>
        <w:t>Principles</w:t>
      </w:r>
      <w:r w:rsidR="00AC4504">
        <w:t xml:space="preserve"> for Metric-Setting/Application</w:t>
      </w:r>
    </w:p>
    <w:p w14:paraId="39BE63E7" w14:textId="46DD7FD7" w:rsidR="002C1F68" w:rsidRPr="002C1F68" w:rsidRDefault="002C1F68" w:rsidP="00B42621"/>
    <w:p w14:paraId="2ADBB676" w14:textId="77777777" w:rsidR="00B42621" w:rsidRPr="00B42621" w:rsidRDefault="00B42621" w:rsidP="00B42621">
      <w:pPr>
        <w:numPr>
          <w:ilvl w:val="0"/>
          <w:numId w:val="15"/>
        </w:numPr>
        <w:rPr>
          <w:b/>
          <w:bCs/>
        </w:rPr>
      </w:pPr>
      <w:r w:rsidRPr="00B42621">
        <w:rPr>
          <w:b/>
          <w:bCs/>
        </w:rPr>
        <w:t>Segment vs. Program</w:t>
      </w:r>
    </w:p>
    <w:p w14:paraId="49F389DC" w14:textId="77777777" w:rsidR="00B42621" w:rsidRPr="00B42621" w:rsidRDefault="00B42621" w:rsidP="00B42621">
      <w:pPr>
        <w:numPr>
          <w:ilvl w:val="1"/>
          <w:numId w:val="15"/>
        </w:numPr>
      </w:pPr>
      <w:r w:rsidRPr="00B42621">
        <w:t>Market Support (MS) metrics proposed by the working group (WG) should focus on measuring performance of the overall segment, not of individual programs.</w:t>
      </w:r>
    </w:p>
    <w:p w14:paraId="1EFC9138" w14:textId="77777777" w:rsidR="00B42621" w:rsidRPr="00B42621" w:rsidRDefault="00B42621" w:rsidP="00B42621">
      <w:pPr>
        <w:numPr>
          <w:ilvl w:val="1"/>
          <w:numId w:val="15"/>
        </w:numPr>
      </w:pPr>
      <w:r w:rsidRPr="00B42621">
        <w:t>When developing metrics, the WG should take a top-down approach meant to assess whether the MS segment is performing against the five sub-objectives.</w:t>
      </w:r>
    </w:p>
    <w:p w14:paraId="5A5BD215" w14:textId="77777777" w:rsidR="00B42621" w:rsidRPr="00B42621" w:rsidRDefault="00B42621" w:rsidP="00B42621">
      <w:pPr>
        <w:numPr>
          <w:ilvl w:val="0"/>
          <w:numId w:val="15"/>
        </w:numPr>
        <w:rPr>
          <w:b/>
          <w:bCs/>
        </w:rPr>
      </w:pPr>
      <w:r w:rsidRPr="00B42621">
        <w:rPr>
          <w:b/>
          <w:bCs/>
        </w:rPr>
        <w:t>Guidelines to setting metrics</w:t>
      </w:r>
    </w:p>
    <w:p w14:paraId="0F974713" w14:textId="77777777" w:rsidR="00B42621" w:rsidRPr="00B42621" w:rsidRDefault="00B42621" w:rsidP="00B42621">
      <w:pPr>
        <w:numPr>
          <w:ilvl w:val="1"/>
          <w:numId w:val="15"/>
        </w:numPr>
      </w:pPr>
      <w:r w:rsidRPr="00B42621">
        <w:t>The recommendations of the WG should not prevent program and portfolio design flexibilities as this is important in the MS segment.</w:t>
      </w:r>
    </w:p>
    <w:p w14:paraId="398E5668" w14:textId="77777777" w:rsidR="00B42621" w:rsidRPr="00B42621" w:rsidRDefault="00B42621" w:rsidP="00B42621">
      <w:pPr>
        <w:numPr>
          <w:ilvl w:val="1"/>
          <w:numId w:val="15"/>
        </w:numPr>
      </w:pPr>
      <w:r w:rsidRPr="00B42621">
        <w:t>Sub-objectives, metrics, and indicators can be revisited in the future to adjust as needed, in a TBD stakeholder process.</w:t>
      </w:r>
    </w:p>
    <w:p w14:paraId="24959798" w14:textId="77777777" w:rsidR="00B42621" w:rsidRPr="00B42621" w:rsidRDefault="00B42621" w:rsidP="00B42621">
      <w:pPr>
        <w:numPr>
          <w:ilvl w:val="0"/>
          <w:numId w:val="15"/>
        </w:numPr>
        <w:rPr>
          <w:b/>
          <w:bCs/>
          <w:highlight w:val="cyan"/>
        </w:rPr>
      </w:pPr>
      <w:r w:rsidRPr="00B42621">
        <w:rPr>
          <w:b/>
          <w:bCs/>
        </w:rPr>
        <w:t>When to use them—</w:t>
      </w:r>
      <w:r w:rsidRPr="00B42621">
        <w:rPr>
          <w:b/>
          <w:bCs/>
          <w:highlight w:val="cyan"/>
        </w:rPr>
        <w:t>CHANGE QUESTION LANGUAGE?</w:t>
      </w:r>
    </w:p>
    <w:p w14:paraId="19E56475" w14:textId="77777777" w:rsidR="00B42621" w:rsidRPr="00B42621" w:rsidRDefault="00B42621" w:rsidP="00B42621">
      <w:pPr>
        <w:numPr>
          <w:ilvl w:val="1"/>
          <w:numId w:val="15"/>
        </w:numPr>
      </w:pPr>
      <w:r w:rsidRPr="00B42621">
        <w:t>MS programs should serve at least one MS sub-objective.</w:t>
      </w:r>
    </w:p>
    <w:p w14:paraId="39D82E43" w14:textId="77777777" w:rsidR="00B42621" w:rsidRPr="00B42621" w:rsidRDefault="00B42621" w:rsidP="00B42621">
      <w:pPr>
        <w:numPr>
          <w:ilvl w:val="0"/>
          <w:numId w:val="15"/>
        </w:numPr>
      </w:pPr>
      <w:r w:rsidRPr="00B42621">
        <w:rPr>
          <w:b/>
          <w:bCs/>
        </w:rPr>
        <w:t>Program Portfolios</w:t>
      </w:r>
    </w:p>
    <w:p w14:paraId="3573905D" w14:textId="77777777" w:rsidR="00B42621" w:rsidRPr="00B42621" w:rsidRDefault="00B42621" w:rsidP="00B42621">
      <w:pPr>
        <w:numPr>
          <w:ilvl w:val="1"/>
          <w:numId w:val="15"/>
        </w:numPr>
      </w:pPr>
      <w:r w:rsidRPr="00B42621">
        <w:t xml:space="preserve">PAs (especially the IOU-PAs) are encouraged, but not required, to offer a portfolio of </w:t>
      </w:r>
      <w:r w:rsidRPr="00DE588F">
        <w:rPr>
          <w:strike/>
        </w:rPr>
        <w:t>MS</w:t>
      </w:r>
      <w:r w:rsidRPr="00B42621">
        <w:t xml:space="preserve"> programs that support all 5 of the MS segment sub-objectives.</w:t>
      </w:r>
    </w:p>
    <w:p w14:paraId="2D761953" w14:textId="77777777" w:rsidR="00B42621" w:rsidRPr="00B42621" w:rsidRDefault="00B42621" w:rsidP="00B42621">
      <w:pPr>
        <w:numPr>
          <w:ilvl w:val="1"/>
          <w:numId w:val="15"/>
        </w:numPr>
      </w:pPr>
      <w:r w:rsidRPr="00B42621">
        <w:t>PAs and Program Implementers can develop their own MS metrics to track the performance of their programs. </w:t>
      </w:r>
    </w:p>
    <w:p w14:paraId="26B66151" w14:textId="77777777" w:rsidR="00B42621" w:rsidRPr="00B42621" w:rsidRDefault="00B42621" w:rsidP="00B42621">
      <w:pPr>
        <w:numPr>
          <w:ilvl w:val="1"/>
          <w:numId w:val="15"/>
        </w:numPr>
      </w:pPr>
      <w:r w:rsidRPr="00B42621">
        <w:t>Although MS segment programs can contribute to Resource Acquisition program participation in the short and long term, MS segment programs are not required to do so.</w:t>
      </w:r>
    </w:p>
    <w:p w14:paraId="3DC023F0" w14:textId="77777777" w:rsidR="00B42621" w:rsidRPr="00B42621" w:rsidRDefault="00B42621" w:rsidP="00B42621">
      <w:pPr>
        <w:numPr>
          <w:ilvl w:val="1"/>
          <w:numId w:val="15"/>
        </w:numPr>
      </w:pPr>
      <w:r w:rsidRPr="00B42621">
        <w:t>Non-Resource Codes and Standards (C&amp;S) activities should be segmented within C&amp;S and not MS.</w:t>
      </w:r>
    </w:p>
    <w:p w14:paraId="0F2F7AEB" w14:textId="77777777" w:rsidR="00B42621" w:rsidRPr="00B42621" w:rsidRDefault="00B42621" w:rsidP="00B42621">
      <w:pPr>
        <w:numPr>
          <w:ilvl w:val="1"/>
          <w:numId w:val="15"/>
        </w:numPr>
      </w:pPr>
      <w:r w:rsidRPr="00B42621">
        <w:t>The Market Support Segment should build and enable the foundation for future long-term energy savings that align with Commission and California climate policy.</w:t>
      </w:r>
    </w:p>
    <w:p w14:paraId="2B8B3CD9" w14:textId="77777777" w:rsidR="00B42621" w:rsidRPr="00B42621" w:rsidRDefault="00B42621" w:rsidP="00B42621">
      <w:pPr>
        <w:numPr>
          <w:ilvl w:val="0"/>
          <w:numId w:val="15"/>
        </w:numPr>
        <w:rPr>
          <w:ins w:id="34" w:author="Katherine Mckeague Abrams" w:date="2021-09-09T19:20:00Z"/>
        </w:rPr>
      </w:pPr>
      <w:ins w:id="35" w:author="Katherine Mckeague Abrams" w:date="2021-09-09T19:20:00Z">
        <w:r w:rsidRPr="00B42621">
          <w:rPr>
            <w:b/>
            <w:bCs/>
            <w:highlight w:val="cyan"/>
          </w:rPr>
          <w:t>Reporting</w:t>
        </w:r>
      </w:ins>
    </w:p>
    <w:p w14:paraId="17AA2282" w14:textId="77777777" w:rsidR="00B42621" w:rsidRPr="00B42621" w:rsidRDefault="00B42621" w:rsidP="00B42621">
      <w:pPr>
        <w:numPr>
          <w:ilvl w:val="1"/>
          <w:numId w:val="15"/>
        </w:numPr>
        <w:rPr>
          <w:ins w:id="36" w:author="Katherine Mckeague Abrams" w:date="2021-09-09T19:20:00Z"/>
        </w:rPr>
      </w:pPr>
      <w:ins w:id="37" w:author="Katherine Mckeague Abrams" w:date="2021-09-09T19:20:00Z">
        <w:r w:rsidRPr="00B42621">
          <w:rPr>
            <w:highlight w:val="cyan"/>
          </w:rPr>
          <w:t>PAs should begin tracking and reporting on all applicable MS metrics during program years 2022-2023.</w:t>
        </w:r>
      </w:ins>
    </w:p>
    <w:p w14:paraId="1DE6ADE5" w14:textId="46F874C8" w:rsidR="009E263E" w:rsidRDefault="009E263E"/>
    <w:p w14:paraId="6E8B6CBB" w14:textId="1D4498A3" w:rsidR="007A6439" w:rsidRPr="007A6439" w:rsidRDefault="007A6439" w:rsidP="007A6439">
      <w:pPr>
        <w:pStyle w:val="ListParagraph"/>
        <w:numPr>
          <w:ilvl w:val="0"/>
          <w:numId w:val="15"/>
        </w:numPr>
        <w:rPr>
          <w:b/>
          <w:bCs/>
        </w:rPr>
      </w:pPr>
      <w:r w:rsidRPr="007A6439">
        <w:rPr>
          <w:b/>
          <w:bCs/>
        </w:rPr>
        <w:t>Target setting</w:t>
      </w:r>
    </w:p>
    <w:p w14:paraId="75D723C9" w14:textId="77777777" w:rsidR="007A6439" w:rsidRDefault="007A6439" w:rsidP="007A6439">
      <w:pPr>
        <w:numPr>
          <w:ilvl w:val="1"/>
          <w:numId w:val="15"/>
        </w:numPr>
        <w:rPr>
          <w:ins w:id="38" w:author="Jonathan Raab" w:date="2021-09-09T15:38:00Z"/>
        </w:rPr>
      </w:pPr>
      <w:ins w:id="39" w:author="Jonathan Raab" w:date="2021-09-09T15:39:00Z">
        <w:r>
          <w:t xml:space="preserve">Option 1: </w:t>
        </w:r>
      </w:ins>
      <w:r w:rsidRPr="009E263E">
        <w:t xml:space="preserve">PAs should not set targets </w:t>
      </w:r>
      <w:ins w:id="40" w:author="Jonathan Raab" w:date="2021-09-09T15:37:00Z">
        <w:r>
          <w:t xml:space="preserve">for MS segment metrics </w:t>
        </w:r>
      </w:ins>
      <w:r w:rsidRPr="009E263E">
        <w:t>until data has been collected during the first 2 program years (or a baseline has been set)</w:t>
      </w:r>
      <w:ins w:id="41" w:author="Jonathan Raab" w:date="2021-09-09T15:35:00Z">
        <w:r>
          <w:t>—</w:t>
        </w:r>
      </w:ins>
      <w:ins w:id="42" w:author="Jonathan Raab" w:date="2021-09-09T15:38:00Z">
        <w:r>
          <w:t xml:space="preserve">e.g., </w:t>
        </w:r>
      </w:ins>
      <w:ins w:id="43" w:author="Jonathan Raab" w:date="2021-09-09T15:35:00Z">
        <w:r>
          <w:t>in 2023</w:t>
        </w:r>
      </w:ins>
      <w:ins w:id="44" w:author="Jonathan Raab" w:date="2021-09-09T15:37:00Z">
        <w:r>
          <w:t xml:space="preserve"> advice letter</w:t>
        </w:r>
      </w:ins>
      <w:ins w:id="45" w:author="Jonathan Raab" w:date="2021-09-09T15:35:00Z">
        <w:r>
          <w:t xml:space="preserve"> for 2024-2027</w:t>
        </w:r>
      </w:ins>
      <w:r w:rsidRPr="009E263E">
        <w:t>. </w:t>
      </w:r>
      <w:ins w:id="46" w:author="Jonathan Raab" w:date="2021-09-09T15:43:00Z">
        <w:r>
          <w:t xml:space="preserve"> </w:t>
        </w:r>
        <w:r w:rsidRPr="009E263E">
          <w:t xml:space="preserve">PAs could present targets for </w:t>
        </w:r>
        <w:r>
          <w:t>MSM</w:t>
        </w:r>
        <w:r w:rsidRPr="009E263E">
          <w:t xml:space="preserve">WG proposed metrics during the 2023 </w:t>
        </w:r>
        <w:proofErr w:type="gramStart"/>
        <w:r w:rsidRPr="009E263E">
          <w:t>true-ups</w:t>
        </w:r>
        <w:proofErr w:type="gramEnd"/>
        <w:r w:rsidRPr="009E263E">
          <w:t xml:space="preserve"> for the 2024-2027 cycle.</w:t>
        </w:r>
      </w:ins>
    </w:p>
    <w:p w14:paraId="5984DEEA" w14:textId="77777777" w:rsidR="007A6439" w:rsidRPr="009E263E" w:rsidRDefault="007A6439" w:rsidP="007A6439">
      <w:pPr>
        <w:numPr>
          <w:ilvl w:val="1"/>
          <w:numId w:val="15"/>
        </w:numPr>
      </w:pPr>
      <w:ins w:id="47" w:author="Jonathan Raab" w:date="2021-09-09T15:39:00Z">
        <w:r>
          <w:t xml:space="preserve">Option 2: PAs should include targets </w:t>
        </w:r>
      </w:ins>
      <w:ins w:id="48" w:author="Jonathan Raab" w:date="2021-09-09T15:40:00Z">
        <w:r>
          <w:t xml:space="preserve">with their </w:t>
        </w:r>
      </w:ins>
      <w:ins w:id="49" w:author="Jonathan Raab" w:date="2021-09-09T15:42:00Z">
        <w:r>
          <w:t xml:space="preserve">MS </w:t>
        </w:r>
      </w:ins>
      <w:ins w:id="50" w:author="Jonathan Raab" w:date="2021-09-09T15:40:00Z">
        <w:r>
          <w:t xml:space="preserve">segment metrics with the Business Plan/4 Year </w:t>
        </w:r>
      </w:ins>
      <w:ins w:id="51" w:author="Jonathan Raab" w:date="2021-09-09T15:41:00Z">
        <w:r>
          <w:t>Application filings.</w:t>
        </w:r>
      </w:ins>
    </w:p>
    <w:p w14:paraId="59688B73" w14:textId="77777777" w:rsidR="007A6439" w:rsidRPr="009E263E" w:rsidDel="001B454B" w:rsidRDefault="007A6439" w:rsidP="007A6439">
      <w:pPr>
        <w:numPr>
          <w:ilvl w:val="1"/>
          <w:numId w:val="15"/>
        </w:numPr>
        <w:rPr>
          <w:del w:id="52" w:author="Jonathan Raab" w:date="2021-09-09T15:43:00Z"/>
        </w:rPr>
      </w:pPr>
      <w:ins w:id="53" w:author="Jonathan Raab" w:date="2021-09-09T15:45:00Z">
        <w:r>
          <w:t xml:space="preserve">Note to MSWG: </w:t>
        </w:r>
      </w:ins>
      <w:del w:id="54" w:author="Jonathan Raab" w:date="2021-09-09T15:43:00Z">
        <w:r w:rsidRPr="009E263E" w:rsidDel="001B454B">
          <w:delText>PAs could present targets for WG proposed metrics during the 2023 true-ups for the 2024-2027 cycle.</w:delText>
        </w:r>
      </w:del>
    </w:p>
    <w:p w14:paraId="1ABAAFD1" w14:textId="77777777" w:rsidR="007A6439" w:rsidRPr="009E263E" w:rsidRDefault="007A6439" w:rsidP="007A6439">
      <w:pPr>
        <w:numPr>
          <w:ilvl w:val="1"/>
          <w:numId w:val="15"/>
        </w:numPr>
      </w:pPr>
      <w:r w:rsidRPr="009E263E">
        <w:t xml:space="preserve">The </w:t>
      </w:r>
      <w:ins w:id="55" w:author="Jonathan Raab" w:date="2021-09-09T15:44:00Z">
        <w:r>
          <w:t>MS</w:t>
        </w:r>
      </w:ins>
      <w:r w:rsidRPr="009E263E">
        <w:t>WG may want to recommend certain metrics be changed to indicators without targets, rather than metrics with targets.</w:t>
      </w:r>
      <w:ins w:id="56" w:author="Jonathan Raab" w:date="2021-09-10T11:07:00Z">
        <w:r>
          <w:t xml:space="preserve"> [Delete in final report.]</w:t>
        </w:r>
      </w:ins>
    </w:p>
    <w:p w14:paraId="53363D6F" w14:textId="77777777" w:rsidR="009E263E" w:rsidRDefault="009E263E">
      <w:pPr>
        <w:rPr>
          <w:rFonts w:asciiTheme="majorHAnsi" w:eastAsiaTheme="majorEastAsia" w:hAnsiTheme="majorHAnsi" w:cstheme="majorBidi"/>
          <w:color w:val="2F5496" w:themeColor="accent1" w:themeShade="BF"/>
          <w:sz w:val="32"/>
          <w:szCs w:val="32"/>
        </w:rPr>
      </w:pPr>
      <w:r>
        <w:br w:type="page"/>
      </w:r>
    </w:p>
    <w:p w14:paraId="157847D6" w14:textId="35A9EEAD" w:rsidR="00372B09" w:rsidRDefault="00372B09" w:rsidP="00372B09">
      <w:pPr>
        <w:pStyle w:val="Heading1"/>
      </w:pPr>
      <w:r>
        <w:lastRenderedPageBreak/>
        <w:t>Metrics</w:t>
      </w:r>
    </w:p>
    <w:p w14:paraId="71CA1643" w14:textId="2823DEB2" w:rsidR="005F1264" w:rsidRPr="005A76D4" w:rsidRDefault="005F1264" w:rsidP="005F1264">
      <w:pPr>
        <w:rPr>
          <w:u w:val="single"/>
        </w:rPr>
      </w:pPr>
      <w:r>
        <w:rPr>
          <w:u w:val="single"/>
        </w:rPr>
        <w:t xml:space="preserve">Key Associated Metric for </w:t>
      </w:r>
      <w:r w:rsidRPr="005A76D4">
        <w:rPr>
          <w:u w:val="single"/>
        </w:rPr>
        <w:t>Sub-objective #1</w:t>
      </w:r>
    </w:p>
    <w:p w14:paraId="70C507A4" w14:textId="48C6D9A0" w:rsidR="005F1264" w:rsidRDefault="00B42621" w:rsidP="005F1264">
      <w:pPr>
        <w:rPr>
          <w:b/>
          <w:bCs/>
          <w:color w:val="ED7D31" w:themeColor="accent2"/>
        </w:rPr>
      </w:pPr>
      <w:ins w:id="57" w:author="Katherine Mckeague Abrams" w:date="2021-09-09T19:29:00Z">
        <w:r>
          <w:rPr>
            <w:color w:val="000000" w:themeColor="text1"/>
          </w:rPr>
          <w:t>Demand</w:t>
        </w:r>
        <w:r w:rsidRPr="00B42621">
          <w:rPr>
            <w:color w:val="000000" w:themeColor="text1"/>
          </w:rPr>
          <w:t xml:space="preserve">: </w:t>
        </w:r>
      </w:ins>
      <w:r w:rsidR="005F1264" w:rsidRPr="00B42621">
        <w:t xml:space="preserve">Build, enable, and maintain demand for energy efficient </w:t>
      </w:r>
      <w:r w:rsidR="005F1264" w:rsidRPr="00B42621">
        <w:rPr>
          <w:strike/>
        </w:rPr>
        <w:t>projects</w:t>
      </w:r>
      <w:r w:rsidR="005F1264" w:rsidRPr="00B42621">
        <w:t>, products, and services in all sectors and industries to ensure interest in, knowledge of benefits of, or awareness of how to obtain energy efficiency products and/or services. [Activity e.g., educating customers, building demand]</w:t>
      </w:r>
    </w:p>
    <w:p w14:paraId="77CA9B79" w14:textId="77777777" w:rsidR="000C0C9C" w:rsidRPr="005A76D4" w:rsidRDefault="000C0C9C" w:rsidP="005F1264"/>
    <w:p w14:paraId="61A7E210" w14:textId="77777777" w:rsidR="005F1264" w:rsidRPr="005F1264" w:rsidRDefault="005F1264" w:rsidP="005F1264">
      <w:pPr>
        <w:numPr>
          <w:ilvl w:val="0"/>
          <w:numId w:val="6"/>
        </w:numPr>
      </w:pPr>
      <w:r w:rsidRPr="005F1264">
        <w:t>Total Market – AKAB Survey to IOU Customers</w:t>
      </w:r>
    </w:p>
    <w:p w14:paraId="0098778D" w14:textId="77777777" w:rsidR="005F1264" w:rsidRPr="005F1264" w:rsidRDefault="005F1264" w:rsidP="005F1264">
      <w:pPr>
        <w:numPr>
          <w:ilvl w:val="1"/>
          <w:numId w:val="6"/>
        </w:numPr>
      </w:pPr>
      <w:r w:rsidRPr="005F1264">
        <w:t>% of customer sample aware of EE product/service (awareness)</w:t>
      </w:r>
    </w:p>
    <w:p w14:paraId="742F19BC" w14:textId="77777777" w:rsidR="005F1264" w:rsidRPr="005F1264" w:rsidRDefault="005F1264" w:rsidP="005F1264">
      <w:pPr>
        <w:numPr>
          <w:ilvl w:val="1"/>
          <w:numId w:val="6"/>
        </w:numPr>
      </w:pPr>
      <w:r w:rsidRPr="005F1264">
        <w:t>% of customer sample that is knowledgeable of EE product/service's benefits (knowledge)</w:t>
      </w:r>
    </w:p>
    <w:p w14:paraId="4DFB465F" w14:textId="77777777" w:rsidR="005F1264" w:rsidRPr="005F1264" w:rsidRDefault="005F1264" w:rsidP="005F1264">
      <w:pPr>
        <w:numPr>
          <w:ilvl w:val="1"/>
          <w:numId w:val="6"/>
        </w:numPr>
      </w:pPr>
      <w:r w:rsidRPr="005F1264">
        <w:t>% of customer sample that is interested in obtaining the product/service (attitude)</w:t>
      </w:r>
    </w:p>
    <w:p w14:paraId="3BC7804E" w14:textId="404DBE65" w:rsidR="005F1264" w:rsidRDefault="005F1264" w:rsidP="005F1264">
      <w:pPr>
        <w:numPr>
          <w:ilvl w:val="1"/>
          <w:numId w:val="6"/>
        </w:numPr>
      </w:pPr>
      <w:r w:rsidRPr="005F1264">
        <w:t>% of customer sample that has taken action towards obtaining product/service (behavior</w:t>
      </w:r>
      <w:ins w:id="58" w:author="Jonathan Raab" w:date="2021-09-09T14:13:00Z">
        <w:r w:rsidR="001973FE">
          <w:t xml:space="preserve"> a</w:t>
        </w:r>
      </w:ins>
      <w:r w:rsidRPr="005F1264">
        <w:t>)</w:t>
      </w:r>
      <w:r w:rsidR="001E59A9">
        <w:t xml:space="preserve"> </w:t>
      </w:r>
    </w:p>
    <w:p w14:paraId="74B0312E" w14:textId="77777777" w:rsidR="00D80F4A" w:rsidRPr="0009409C" w:rsidRDefault="00D80F4A" w:rsidP="00D80F4A">
      <w:pPr>
        <w:numPr>
          <w:ilvl w:val="1"/>
          <w:numId w:val="6"/>
        </w:numPr>
        <w:rPr>
          <w:ins w:id="59" w:author="Katherine Mckeague Abrams" w:date="2021-09-09T19:32:00Z"/>
          <w:highlight w:val="yellow"/>
        </w:rPr>
      </w:pPr>
      <w:ins w:id="60" w:author="Katherine Mckeague Abrams" w:date="2021-09-09T19:32:00Z">
        <w:r w:rsidRPr="0009409C">
          <w:rPr>
            <w:highlight w:val="yellow"/>
          </w:rPr>
          <w:t>% of customers that have obtained products/services (behavior b)</w:t>
        </w:r>
      </w:ins>
    </w:p>
    <w:p w14:paraId="265B9F56" w14:textId="77777777" w:rsidR="00D80F4A" w:rsidRDefault="00D80F4A" w:rsidP="00D80F4A">
      <w:pPr>
        <w:numPr>
          <w:ilvl w:val="1"/>
          <w:numId w:val="6"/>
        </w:numPr>
        <w:rPr>
          <w:ins w:id="61" w:author="Katherine Mckeague Abrams" w:date="2021-09-09T19:32:00Z"/>
        </w:rPr>
      </w:pPr>
      <w:ins w:id="62" w:author="Katherine Mckeague Abrams" w:date="2021-09-09T19:32:00Z">
        <w:r>
          <w:t>Notes:</w:t>
        </w:r>
      </w:ins>
    </w:p>
    <w:p w14:paraId="23FC5E37" w14:textId="77777777" w:rsidR="00D80F4A" w:rsidRDefault="00D80F4A" w:rsidP="00D80F4A">
      <w:pPr>
        <w:numPr>
          <w:ilvl w:val="2"/>
          <w:numId w:val="6"/>
        </w:numPr>
        <w:rPr>
          <w:ins w:id="63" w:author="Katherine Mckeague Abrams" w:date="2021-09-09T19:32:00Z"/>
        </w:rPr>
      </w:pPr>
      <w:ins w:id="64" w:author="Katherine Mckeague Abrams" w:date="2021-09-09T19:32:00Z">
        <w:r>
          <w:t>Should this be sample of IOU Customers</w:t>
        </w:r>
        <w:r w:rsidRPr="0009409C">
          <w:rPr>
            <w:highlight w:val="yellow"/>
          </w:rPr>
          <w:t xml:space="preserve">; </w:t>
        </w:r>
        <w:r w:rsidRPr="007A6439">
          <w:t>just program participants</w:t>
        </w:r>
        <w:r w:rsidRPr="0009409C">
          <w:rPr>
            <w:highlight w:val="yellow"/>
          </w:rPr>
          <w:t>; or participant and non-participant sample</w:t>
        </w:r>
        <w:r>
          <w:t>?</w:t>
        </w:r>
      </w:ins>
    </w:p>
    <w:p w14:paraId="23B731C2" w14:textId="236BF057" w:rsidR="00D80F4A" w:rsidDel="007A6439" w:rsidRDefault="00D80F4A" w:rsidP="00D80F4A">
      <w:pPr>
        <w:numPr>
          <w:ilvl w:val="2"/>
          <w:numId w:val="6"/>
        </w:numPr>
        <w:rPr>
          <w:ins w:id="65" w:author="Katherine Mckeague Abrams" w:date="2021-09-09T19:32:00Z"/>
          <w:del w:id="66" w:author="Jonathan Raab" w:date="2021-09-10T10:57:00Z"/>
        </w:rPr>
      </w:pPr>
      <w:ins w:id="67" w:author="Katherine Mckeague Abrams" w:date="2021-09-09T19:32:00Z">
        <w:del w:id="68" w:author="Jonathan Raab" w:date="2021-09-10T10:57:00Z">
          <w:r w:rsidDel="007A6439">
            <w:delText>Should there be a 5</w:delText>
          </w:r>
          <w:r w:rsidRPr="0009409C" w:rsidDel="007A6439">
            <w:rPr>
              <w:vertAlign w:val="superscript"/>
            </w:rPr>
            <w:delText>th</w:delText>
          </w:r>
          <w:r w:rsidDel="007A6439">
            <w:delText xml:space="preserve"> bullet--% of customers that have obtained products/services.</w:delText>
          </w:r>
        </w:del>
      </w:ins>
    </w:p>
    <w:p w14:paraId="45FCA7C8" w14:textId="77777777" w:rsidR="00D80F4A" w:rsidRDefault="00D80F4A" w:rsidP="00D80F4A">
      <w:pPr>
        <w:numPr>
          <w:ilvl w:val="2"/>
          <w:numId w:val="6"/>
        </w:numPr>
        <w:rPr>
          <w:ins w:id="69" w:author="Katherine Mckeague Abrams" w:date="2021-09-09T19:32:00Z"/>
        </w:rPr>
      </w:pPr>
      <w:ins w:id="70" w:author="Katherine Mckeague Abrams" w:date="2021-09-09T19:32:00Z">
        <w:r>
          <w:t>What’s scale---</w:t>
        </w:r>
        <w:r w:rsidRPr="0009409C">
          <w:rPr>
            <w:highlight w:val="yellow"/>
          </w:rPr>
          <w:t>by PA territory</w:t>
        </w:r>
        <w:r>
          <w:t>, IOU territory, and/or statewide</w:t>
        </w:r>
      </w:ins>
    </w:p>
    <w:p w14:paraId="08BD885D" w14:textId="7EEFFFF6" w:rsidR="00D80F4A" w:rsidRDefault="00D80F4A" w:rsidP="00D80F4A">
      <w:pPr>
        <w:numPr>
          <w:ilvl w:val="2"/>
          <w:numId w:val="6"/>
        </w:numPr>
        <w:rPr>
          <w:ins w:id="71" w:author="Jonathan Raab" w:date="2021-09-10T10:58:00Z"/>
        </w:rPr>
      </w:pPr>
      <w:ins w:id="72" w:author="Katherine Mckeague Abrams" w:date="2021-09-09T19:32:00Z">
        <w:r>
          <w:t>Is obtain and product/service right terms?</w:t>
        </w:r>
      </w:ins>
    </w:p>
    <w:p w14:paraId="583B6FB6" w14:textId="3F88C2F7" w:rsidR="007A6439" w:rsidRDefault="007A6439" w:rsidP="00D80F4A">
      <w:pPr>
        <w:numPr>
          <w:ilvl w:val="2"/>
          <w:numId w:val="6"/>
        </w:numPr>
        <w:rPr>
          <w:ins w:id="73" w:author="Katherine Mckeague Abrams" w:date="2021-09-09T19:32:00Z"/>
        </w:rPr>
      </w:pPr>
      <w:ins w:id="74" w:author="Jonathan Raab" w:date="2021-09-10T10:58:00Z">
        <w:r>
          <w:t>WG was leaning toward making sure the data collection allowed for fidelity at th</w:t>
        </w:r>
      </w:ins>
      <w:ins w:id="75" w:author="Jonathan Raab" w:date="2021-09-10T10:59:00Z">
        <w:r>
          <w:t>e PA level, and probably collecting information for both program participants and non-participa</w:t>
        </w:r>
      </w:ins>
      <w:ins w:id="76" w:author="Jonathan Raab" w:date="2021-09-10T11:00:00Z">
        <w:r>
          <w:t>nts</w:t>
        </w:r>
      </w:ins>
    </w:p>
    <w:p w14:paraId="51C30FCB" w14:textId="77777777" w:rsidR="005F1264" w:rsidRDefault="005F1264" w:rsidP="005F1264"/>
    <w:p w14:paraId="4341CA45" w14:textId="77777777" w:rsidR="005F1264" w:rsidRDefault="005F1264" w:rsidP="005F1264"/>
    <w:p w14:paraId="3651B9AC" w14:textId="77777777" w:rsidR="004D3553" w:rsidRDefault="004D3553" w:rsidP="005F1264">
      <w:pPr>
        <w:rPr>
          <w:u w:val="single"/>
        </w:rPr>
      </w:pPr>
      <w:r>
        <w:rPr>
          <w:u w:val="single"/>
        </w:rPr>
        <w:br w:type="page"/>
      </w:r>
    </w:p>
    <w:p w14:paraId="4DF985A5" w14:textId="59F8BC04" w:rsidR="005F1264" w:rsidRPr="005A76D4" w:rsidRDefault="005F1264" w:rsidP="005F1264">
      <w:pPr>
        <w:rPr>
          <w:u w:val="single"/>
        </w:rPr>
      </w:pPr>
      <w:r>
        <w:rPr>
          <w:u w:val="single"/>
        </w:rPr>
        <w:lastRenderedPageBreak/>
        <w:t xml:space="preserve">Key Associated Metric for </w:t>
      </w:r>
      <w:r w:rsidRPr="005A76D4">
        <w:rPr>
          <w:u w:val="single"/>
        </w:rPr>
        <w:t>Sub-objective #2</w:t>
      </w:r>
    </w:p>
    <w:p w14:paraId="1D68268E" w14:textId="7A8BD674" w:rsidR="000C0C9C" w:rsidRDefault="00B42621" w:rsidP="005F1264">
      <w:pPr>
        <w:rPr>
          <w:b/>
          <w:bCs/>
          <w:color w:val="ED7D31" w:themeColor="accent2"/>
        </w:rPr>
      </w:pPr>
      <w:ins w:id="77" w:author="Katherine Mckeague Abrams" w:date="2021-09-09T19:29:00Z">
        <w:r>
          <w:rPr>
            <w:b/>
            <w:bCs/>
          </w:rPr>
          <w:t xml:space="preserve">Supply: </w:t>
        </w:r>
      </w:ins>
      <w:r w:rsidR="005F1264" w:rsidRPr="00B42621">
        <w:t xml:space="preserve">Build, enable, and maintain supply chains to </w:t>
      </w:r>
      <w:r w:rsidR="005F1264" w:rsidRPr="00D643A5">
        <w:t>increase the capability</w:t>
      </w:r>
      <w:r w:rsidR="005F1264" w:rsidRPr="00B42621">
        <w:t xml:space="preserve"> and </w:t>
      </w:r>
      <w:r w:rsidR="005F1264" w:rsidRPr="00D643A5">
        <w:rPr>
          <w:highlight w:val="yellow"/>
        </w:rPr>
        <w:t>desire</w:t>
      </w:r>
      <w:r w:rsidR="005F1264" w:rsidRPr="00B42621">
        <w:t xml:space="preserve"> of market actors to supply energy efficient </w:t>
      </w:r>
      <w:r w:rsidR="005F1264" w:rsidRPr="00B42621">
        <w:rPr>
          <w:strike/>
        </w:rPr>
        <w:t>projects</w:t>
      </w:r>
      <w:r w:rsidR="005F1264" w:rsidRPr="00B42621">
        <w:t xml:space="preserve">, products, and/or services and to increase the ability, capability, and </w:t>
      </w:r>
      <w:r w:rsidR="005F1264" w:rsidRPr="00B42621">
        <w:rPr>
          <w:highlight w:val="yellow"/>
        </w:rPr>
        <w:t>desire</w:t>
      </w:r>
      <w:r w:rsidR="005F1264" w:rsidRPr="00B42621">
        <w:t xml:space="preserve"> of market actors to perform/ensure quality installation that optimizes energy efficiency savings. [Activity e.g., training contractors]</w:t>
      </w:r>
    </w:p>
    <w:p w14:paraId="1B9F5660" w14:textId="77777777" w:rsidR="000C0C9C" w:rsidRPr="000C0C9C" w:rsidRDefault="000C0C9C" w:rsidP="005F1264">
      <w:pPr>
        <w:rPr>
          <w:b/>
          <w:bCs/>
          <w:color w:val="ED7D31" w:themeColor="accent2"/>
        </w:rPr>
      </w:pPr>
    </w:p>
    <w:p w14:paraId="7A338008" w14:textId="77777777" w:rsidR="005F1264" w:rsidRPr="005F1264" w:rsidRDefault="005F1264" w:rsidP="005F1264">
      <w:pPr>
        <w:numPr>
          <w:ilvl w:val="0"/>
          <w:numId w:val="7"/>
        </w:numPr>
      </w:pPr>
      <w:r w:rsidRPr="005F1264">
        <w:t>Total Market – AKAB Survey to California Market Actors</w:t>
      </w:r>
    </w:p>
    <w:p w14:paraId="24C3A6BF" w14:textId="77777777" w:rsidR="005F1264" w:rsidRPr="00B42621" w:rsidRDefault="005F1264" w:rsidP="005F1264">
      <w:pPr>
        <w:numPr>
          <w:ilvl w:val="1"/>
          <w:numId w:val="7"/>
        </w:numPr>
        <w:rPr>
          <w:color w:val="4472C4" w:themeColor="accent1"/>
          <w:highlight w:val="yellow"/>
        </w:rPr>
      </w:pPr>
      <w:r w:rsidRPr="00B42621">
        <w:rPr>
          <w:color w:val="4472C4" w:themeColor="accent1"/>
          <w:highlight w:val="yellow"/>
        </w:rPr>
        <w:t>Capability and desire to supply</w:t>
      </w:r>
    </w:p>
    <w:p w14:paraId="00E0C056" w14:textId="77777777" w:rsidR="005F1264" w:rsidRPr="005F1264" w:rsidRDefault="005F1264" w:rsidP="005F1264">
      <w:pPr>
        <w:numPr>
          <w:ilvl w:val="2"/>
          <w:numId w:val="7"/>
        </w:numPr>
      </w:pPr>
      <w:r w:rsidRPr="005F1264">
        <w:t>% of market actors aware of energy efficient products and/or services that can be supplied to customers (awareness)</w:t>
      </w:r>
    </w:p>
    <w:p w14:paraId="493F59A4" w14:textId="77777777" w:rsidR="005F1264" w:rsidRPr="005F1264" w:rsidRDefault="005F1264" w:rsidP="005F1264">
      <w:pPr>
        <w:numPr>
          <w:ilvl w:val="2"/>
          <w:numId w:val="7"/>
        </w:numPr>
      </w:pPr>
      <w:r w:rsidRPr="005F1264">
        <w:t>% of market actors knowledgeable of energy efficient products and/or services that can be supplied to customers (knowledge)</w:t>
      </w:r>
    </w:p>
    <w:p w14:paraId="1E5EBD7A" w14:textId="77777777" w:rsidR="005F1264" w:rsidRPr="005F1264" w:rsidRDefault="005F1264" w:rsidP="005F1264">
      <w:pPr>
        <w:numPr>
          <w:ilvl w:val="2"/>
          <w:numId w:val="7"/>
        </w:numPr>
      </w:pPr>
      <w:r w:rsidRPr="005F1264">
        <w:t xml:space="preserve">% of market actors that are </w:t>
      </w:r>
      <w:r w:rsidRPr="00B42621">
        <w:rPr>
          <w:highlight w:val="yellow"/>
        </w:rPr>
        <w:t>interested in</w:t>
      </w:r>
      <w:r w:rsidRPr="005F1264">
        <w:t xml:space="preserve"> supplying energy efficient products and/or services to customers (attitude)</w:t>
      </w:r>
    </w:p>
    <w:p w14:paraId="3397A88B" w14:textId="6726B703" w:rsidR="005F1264" w:rsidRDefault="005F1264" w:rsidP="005F1264">
      <w:pPr>
        <w:numPr>
          <w:ilvl w:val="2"/>
          <w:numId w:val="7"/>
        </w:numPr>
      </w:pPr>
      <w:r w:rsidRPr="005F1264">
        <w:t>% of market actors that have supplied energy efficient products and/or services to customers (behavior)</w:t>
      </w:r>
    </w:p>
    <w:p w14:paraId="5347E0BB" w14:textId="77777777" w:rsidR="005F1264" w:rsidRPr="005F1264" w:rsidRDefault="005F1264" w:rsidP="000C0C9C">
      <w:pPr>
        <w:ind w:left="2160"/>
      </w:pPr>
    </w:p>
    <w:p w14:paraId="32900866" w14:textId="77777777" w:rsidR="000C0C9C" w:rsidRPr="00B42621" w:rsidRDefault="000C0C9C" w:rsidP="000C0C9C">
      <w:pPr>
        <w:numPr>
          <w:ilvl w:val="1"/>
          <w:numId w:val="8"/>
        </w:numPr>
        <w:rPr>
          <w:color w:val="4472C4" w:themeColor="accent1"/>
          <w:highlight w:val="yellow"/>
        </w:rPr>
      </w:pPr>
      <w:r w:rsidRPr="00B42621">
        <w:rPr>
          <w:color w:val="4472C4" w:themeColor="accent1"/>
          <w:highlight w:val="yellow"/>
        </w:rPr>
        <w:t>Increase ability, capability and desire to realize quality installations</w:t>
      </w:r>
    </w:p>
    <w:p w14:paraId="5A9EFBC2" w14:textId="77777777" w:rsidR="000C0C9C" w:rsidRPr="000C0C9C" w:rsidRDefault="000C0C9C" w:rsidP="000C0C9C">
      <w:pPr>
        <w:numPr>
          <w:ilvl w:val="2"/>
          <w:numId w:val="8"/>
        </w:numPr>
      </w:pPr>
      <w:r w:rsidRPr="000C0C9C">
        <w:t>% of market actors aware of what is required to perform/ensure quality installation of energy efficient products and/or services that optimizes energy efficiency savings (awareness)</w:t>
      </w:r>
    </w:p>
    <w:p w14:paraId="202D1EFD" w14:textId="77777777" w:rsidR="000C0C9C" w:rsidRPr="000C0C9C" w:rsidRDefault="000C0C9C" w:rsidP="000C0C9C">
      <w:pPr>
        <w:numPr>
          <w:ilvl w:val="2"/>
          <w:numId w:val="8"/>
        </w:numPr>
      </w:pPr>
      <w:r w:rsidRPr="000C0C9C">
        <w:t>% of market actors knowledgeable of how to perform to perform/ensure quality installation of energy efficient products and/or services that optimizes energy efficiency savings (knowledge)</w:t>
      </w:r>
    </w:p>
    <w:p w14:paraId="7E0A9DC2" w14:textId="77777777" w:rsidR="000C0C9C" w:rsidRPr="000C0C9C" w:rsidRDefault="000C0C9C" w:rsidP="000C0C9C">
      <w:pPr>
        <w:numPr>
          <w:ilvl w:val="2"/>
          <w:numId w:val="8"/>
        </w:numPr>
      </w:pPr>
      <w:r w:rsidRPr="000C0C9C">
        <w:t xml:space="preserve">% of market actors that are </w:t>
      </w:r>
      <w:r w:rsidRPr="00B42621">
        <w:rPr>
          <w:highlight w:val="yellow"/>
        </w:rPr>
        <w:t>interested in</w:t>
      </w:r>
      <w:r w:rsidRPr="000C0C9C">
        <w:t xml:space="preserve"> performing/ensuring quality installation of energy efficient products and/or services that optimizes energy efficiency savings (attitude)</w:t>
      </w:r>
    </w:p>
    <w:p w14:paraId="7853111C" w14:textId="77777777" w:rsidR="000C0C9C" w:rsidRPr="000C0C9C" w:rsidRDefault="000C0C9C" w:rsidP="000C0C9C">
      <w:pPr>
        <w:numPr>
          <w:ilvl w:val="2"/>
          <w:numId w:val="8"/>
        </w:numPr>
      </w:pPr>
      <w:r w:rsidRPr="000C0C9C">
        <w:t>% of market actors that have performed/ensured quality installation of energy efficient products and/or services that optimizes energy efficiency savings (behavior)</w:t>
      </w:r>
    </w:p>
    <w:p w14:paraId="0446E63F" w14:textId="77777777" w:rsidR="005F1264" w:rsidRPr="005A76D4" w:rsidRDefault="005F1264" w:rsidP="005F1264">
      <w:pPr>
        <w:rPr>
          <w:u w:val="single"/>
        </w:rPr>
      </w:pPr>
    </w:p>
    <w:p w14:paraId="7AAE1101" w14:textId="77777777" w:rsidR="004D3553" w:rsidRDefault="004D3553" w:rsidP="005F1264">
      <w:pPr>
        <w:rPr>
          <w:u w:val="single"/>
        </w:rPr>
      </w:pPr>
      <w:r>
        <w:rPr>
          <w:u w:val="single"/>
        </w:rPr>
        <w:br w:type="page"/>
      </w:r>
    </w:p>
    <w:p w14:paraId="2EFBADCB" w14:textId="379217F6" w:rsidR="005F1264" w:rsidRPr="005A76D4" w:rsidRDefault="005F1264" w:rsidP="005F1264">
      <w:pPr>
        <w:rPr>
          <w:u w:val="single"/>
        </w:rPr>
      </w:pPr>
      <w:r>
        <w:rPr>
          <w:u w:val="single"/>
        </w:rPr>
        <w:lastRenderedPageBreak/>
        <w:t xml:space="preserve">Key Associated Metric for </w:t>
      </w:r>
      <w:r w:rsidRPr="005A76D4">
        <w:rPr>
          <w:u w:val="single"/>
        </w:rPr>
        <w:t>Sub-objective #3</w:t>
      </w:r>
    </w:p>
    <w:p w14:paraId="08471359" w14:textId="68DCB1A5" w:rsidR="005F1264" w:rsidRPr="005A76D4" w:rsidRDefault="00B42621" w:rsidP="005F1264">
      <w:ins w:id="78" w:author="Katherine Mckeague Abrams" w:date="2021-09-09T19:30:00Z">
        <w:r>
          <w:rPr>
            <w:b/>
            <w:bCs/>
          </w:rPr>
          <w:t xml:space="preserve">Partnerships: </w:t>
        </w:r>
      </w:ins>
      <w:r w:rsidR="005F1264" w:rsidRPr="00B42621">
        <w:t xml:space="preserve">Build, enable, and maintain </w:t>
      </w:r>
      <w:r w:rsidR="005F1264" w:rsidRPr="00D643A5">
        <w:t xml:space="preserve">partnerships </w:t>
      </w:r>
      <w:r w:rsidR="005F1264" w:rsidRPr="00D643A5">
        <w:rPr>
          <w:strike/>
        </w:rPr>
        <w:t>between</w:t>
      </w:r>
      <w:r w:rsidR="005F1264" w:rsidRPr="00D643A5">
        <w:t xml:space="preserve"> with consumers, governments, advocates, contractors, suppliers, manufacturers, community-based organizations and/or other</w:t>
      </w:r>
      <w:ins w:id="79" w:author="Katherine Mckeague Abrams" w:date="2021-09-09T19:35:00Z">
        <w:r w:rsidR="00F40C3C" w:rsidRPr="00D643A5">
          <w:t xml:space="preserve"> entitie</w:t>
        </w:r>
      </w:ins>
      <w:r w:rsidR="005F1264" w:rsidRPr="00D643A5">
        <w:t xml:space="preserve">s to obtain delivery and/or funding efficiencies for energy efficiency </w:t>
      </w:r>
      <w:r w:rsidR="005F1264" w:rsidRPr="00D643A5">
        <w:rPr>
          <w:strike/>
        </w:rPr>
        <w:t>projects</w:t>
      </w:r>
      <w:r w:rsidR="005F1264" w:rsidRPr="00D643A5">
        <w:t>, products, and/or services and added value for partners. [Activity e.g., building partnerships</w:t>
      </w:r>
      <w:r w:rsidR="005F1264" w:rsidRPr="00B42621">
        <w:t>]</w:t>
      </w:r>
    </w:p>
    <w:p w14:paraId="29BE0591" w14:textId="32BB7030" w:rsidR="005F1264" w:rsidRDefault="005F1264" w:rsidP="005F1264"/>
    <w:p w14:paraId="3591E9F5" w14:textId="77777777" w:rsidR="000C0C9C" w:rsidRPr="000C0C9C" w:rsidRDefault="000C0C9C" w:rsidP="000C0C9C">
      <w:pPr>
        <w:numPr>
          <w:ilvl w:val="0"/>
          <w:numId w:val="9"/>
        </w:numPr>
      </w:pPr>
      <w:r w:rsidRPr="000C0C9C">
        <w:t xml:space="preserve">Survey to Program Partners identified by PAs </w:t>
      </w:r>
    </w:p>
    <w:p w14:paraId="39C93DDC" w14:textId="77777777" w:rsidR="000C0C9C" w:rsidRPr="000C0C9C" w:rsidRDefault="000C0C9C" w:rsidP="000C0C9C">
      <w:pPr>
        <w:numPr>
          <w:ilvl w:val="1"/>
          <w:numId w:val="9"/>
        </w:numPr>
      </w:pPr>
      <w:r w:rsidRPr="000C0C9C">
        <w:t>Number of partners</w:t>
      </w:r>
    </w:p>
    <w:p w14:paraId="7857034D" w14:textId="77777777" w:rsidR="000C0C9C" w:rsidRPr="000C0C9C" w:rsidRDefault="000C0C9C" w:rsidP="000C0C9C">
      <w:pPr>
        <w:numPr>
          <w:ilvl w:val="1"/>
          <w:numId w:val="9"/>
        </w:numPr>
      </w:pPr>
      <w:r w:rsidRPr="000C0C9C">
        <w:t>Assessed value of the partnership by partners</w:t>
      </w:r>
    </w:p>
    <w:p w14:paraId="3D268DC5" w14:textId="620D731F" w:rsidR="000C0C9C" w:rsidRDefault="000C0C9C" w:rsidP="000C0C9C">
      <w:pPr>
        <w:numPr>
          <w:ilvl w:val="1"/>
          <w:numId w:val="9"/>
        </w:numPr>
        <w:rPr>
          <w:ins w:id="80" w:author="Jonathan Raab" w:date="2021-09-09T15:02:00Z"/>
        </w:rPr>
      </w:pPr>
      <w:r w:rsidRPr="000C0C9C">
        <w:t>% of partners that have taken action supporting energy efficiency</w:t>
      </w:r>
      <w:ins w:id="81" w:author="Jonathan Raab" w:date="2021-09-09T15:04:00Z">
        <w:r w:rsidR="00FB43FA">
          <w:t xml:space="preserve"> or</w:t>
        </w:r>
      </w:ins>
    </w:p>
    <w:p w14:paraId="088A1A6F" w14:textId="1610AFD7" w:rsidR="00FB43FA" w:rsidRPr="000C0C9C" w:rsidRDefault="00FB43FA" w:rsidP="000C0C9C">
      <w:pPr>
        <w:numPr>
          <w:ilvl w:val="1"/>
          <w:numId w:val="9"/>
        </w:numPr>
      </w:pPr>
      <w:ins w:id="82" w:author="Jonathan Raab" w:date="2021-09-09T15:03:00Z">
        <w:r>
          <w:t>Total activity of all partners together</w:t>
        </w:r>
      </w:ins>
    </w:p>
    <w:p w14:paraId="05650A4E" w14:textId="77777777" w:rsidR="000C0C9C" w:rsidRDefault="000C0C9C" w:rsidP="000C0C9C">
      <w:pPr>
        <w:rPr>
          <w:i/>
          <w:iCs/>
        </w:rPr>
      </w:pPr>
    </w:p>
    <w:p w14:paraId="0B198E85" w14:textId="00D62C7B" w:rsidR="000C0C9C" w:rsidRDefault="000C0C9C" w:rsidP="000C0C9C">
      <w:pPr>
        <w:numPr>
          <w:ilvl w:val="0"/>
          <w:numId w:val="10"/>
        </w:numPr>
        <w:rPr>
          <w:ins w:id="83" w:author="Jonathan Raab" w:date="2021-09-09T15:02:00Z"/>
          <w:i/>
          <w:iCs/>
          <w:color w:val="FF0000"/>
        </w:rPr>
      </w:pPr>
      <w:r w:rsidRPr="000C0C9C">
        <w:rPr>
          <w:i/>
          <w:iCs/>
          <w:color w:val="FF0000"/>
        </w:rPr>
        <w:t>We may need to define partnerships</w:t>
      </w:r>
    </w:p>
    <w:p w14:paraId="337514F2" w14:textId="02F41817" w:rsidR="00FB43FA" w:rsidRPr="007A6439" w:rsidRDefault="007A6439" w:rsidP="007A6439">
      <w:pPr>
        <w:pStyle w:val="ListParagraph"/>
        <w:numPr>
          <w:ilvl w:val="1"/>
          <w:numId w:val="10"/>
        </w:numPr>
        <w:rPr>
          <w:ins w:id="84" w:author="Jonathan Raab" w:date="2021-09-09T15:06:00Z"/>
        </w:rPr>
      </w:pPr>
      <w:ins w:id="85" w:author="Jonathan Raab" w:date="2021-09-10T11:01:00Z">
        <w:r w:rsidRPr="007A6439">
          <w:t xml:space="preserve">Option A: </w:t>
        </w:r>
        <w:r w:rsidRPr="007A6439">
          <w:rPr>
            <w:i/>
            <w:iCs/>
          </w:rPr>
          <w:t>A</w:t>
        </w:r>
      </w:ins>
      <w:ins w:id="86" w:author="Jonathan Raab" w:date="2021-09-09T15:09:00Z">
        <w:r w:rsidR="006371A3" w:rsidRPr="007A6439">
          <w:rPr>
            <w:i/>
            <w:iCs/>
          </w:rPr>
          <w:t xml:space="preserve"> relationship resembling a legal partnership and usually involving close cooperation between parties having specified and joint rights and responsibilities</w:t>
        </w:r>
      </w:ins>
    </w:p>
    <w:p w14:paraId="706F186A" w14:textId="325EEEEE" w:rsidR="00FB43FA" w:rsidRPr="007A6439" w:rsidRDefault="007A6439" w:rsidP="00B42621">
      <w:pPr>
        <w:numPr>
          <w:ilvl w:val="1"/>
          <w:numId w:val="10"/>
        </w:numPr>
        <w:rPr>
          <w:i/>
          <w:iCs/>
          <w:color w:val="FF0000"/>
        </w:rPr>
      </w:pPr>
      <w:ins w:id="87" w:author="Jonathan Raab" w:date="2021-09-10T11:01:00Z">
        <w:r w:rsidRPr="007A6439">
          <w:t xml:space="preserve">Option B: </w:t>
        </w:r>
      </w:ins>
      <w:ins w:id="88" w:author="Jonathan Raab" w:date="2021-09-09T15:06:00Z">
        <w:r w:rsidR="00FB43FA" w:rsidRPr="007A6439">
          <w:rPr>
            <w:i/>
            <w:iCs/>
          </w:rPr>
          <w:t>Agreement between organizations</w:t>
        </w:r>
      </w:ins>
      <w:ins w:id="89" w:author="Jonathan Raab" w:date="2021-09-09T15:09:00Z">
        <w:r w:rsidR="006371A3" w:rsidRPr="007A6439">
          <w:rPr>
            <w:i/>
            <w:iCs/>
          </w:rPr>
          <w:t xml:space="preserve">, people, </w:t>
        </w:r>
        <w:proofErr w:type="spellStart"/>
        <w:r w:rsidR="006371A3" w:rsidRPr="007A6439">
          <w:rPr>
            <w:i/>
            <w:iCs/>
          </w:rPr>
          <w:t>etc</w:t>
        </w:r>
      </w:ins>
      <w:proofErr w:type="spellEnd"/>
      <w:ins w:id="90" w:author="Jonathan Raab" w:date="2021-09-09T15:06:00Z">
        <w:r w:rsidR="00FB43FA" w:rsidRPr="007A6439">
          <w:rPr>
            <w:i/>
            <w:iCs/>
          </w:rPr>
          <w:t xml:space="preserve"> to work together</w:t>
        </w:r>
      </w:ins>
    </w:p>
    <w:p w14:paraId="6E7D3086" w14:textId="2EE00902" w:rsidR="000C0C9C" w:rsidRPr="007A6439" w:rsidRDefault="000C0C9C" w:rsidP="000C0C9C">
      <w:pPr>
        <w:numPr>
          <w:ilvl w:val="0"/>
          <w:numId w:val="10"/>
        </w:numPr>
        <w:rPr>
          <w:ins w:id="91" w:author="Jonathan Raab" w:date="2021-09-09T15:08:00Z"/>
          <w:color w:val="FF0000"/>
        </w:rPr>
      </w:pPr>
      <w:r w:rsidRPr="007A6439">
        <w:rPr>
          <w:color w:val="FF0000"/>
        </w:rPr>
        <w:t>Can we address data exchange gap? (in a metric or indicator)</w:t>
      </w:r>
    </w:p>
    <w:p w14:paraId="63C650AA" w14:textId="67917F5B" w:rsidR="006371A3" w:rsidRPr="007A6439" w:rsidRDefault="006371A3" w:rsidP="007A6439">
      <w:pPr>
        <w:numPr>
          <w:ilvl w:val="1"/>
          <w:numId w:val="10"/>
        </w:numPr>
        <w:rPr>
          <w:ins w:id="92" w:author="Jonathan Raab" w:date="2021-09-09T15:12:00Z"/>
          <w:color w:val="FF0000"/>
        </w:rPr>
      </w:pPr>
      <w:ins w:id="93" w:author="Jonathan Raab" w:date="2021-09-09T15:08:00Z">
        <w:r w:rsidRPr="007A6439">
          <w:rPr>
            <w:color w:val="FF0000"/>
          </w:rPr>
          <w:t xml:space="preserve">Consider data relationships—shared </w:t>
        </w:r>
      </w:ins>
      <w:ins w:id="94" w:author="Jonathan Raab" w:date="2021-09-09T15:09:00Z">
        <w:r w:rsidRPr="007A6439">
          <w:rPr>
            <w:color w:val="FF0000"/>
          </w:rPr>
          <w:t>data systems in place; and working smoothly</w:t>
        </w:r>
      </w:ins>
      <w:ins w:id="95" w:author="Jonathan Raab" w:date="2021-09-09T15:12:00Z">
        <w:r w:rsidR="007E68A8" w:rsidRPr="007A6439">
          <w:rPr>
            <w:color w:val="FF0000"/>
          </w:rPr>
          <w:t>—</w:t>
        </w:r>
      </w:ins>
      <w:ins w:id="96" w:author="Jonathan Raab" w:date="2021-09-09T15:09:00Z">
        <w:r w:rsidRPr="007A6439">
          <w:rPr>
            <w:color w:val="FF0000"/>
          </w:rPr>
          <w:t>indicators</w:t>
        </w:r>
      </w:ins>
    </w:p>
    <w:p w14:paraId="4129CAD8" w14:textId="46187BB5" w:rsidR="007E68A8" w:rsidRPr="007A6439" w:rsidRDefault="007E68A8" w:rsidP="000C0C9C">
      <w:pPr>
        <w:numPr>
          <w:ilvl w:val="0"/>
          <w:numId w:val="10"/>
        </w:numPr>
        <w:rPr>
          <w:ins w:id="97" w:author="Jonathan Raab" w:date="2021-09-09T15:02:00Z"/>
          <w:color w:val="FF0000"/>
        </w:rPr>
      </w:pPr>
      <w:ins w:id="98" w:author="Jonathan Raab" w:date="2021-09-09T15:12:00Z">
        <w:r w:rsidRPr="007A6439">
          <w:rPr>
            <w:color w:val="FF0000"/>
          </w:rPr>
          <w:t>W</w:t>
        </w:r>
      </w:ins>
      <w:ins w:id="99" w:author="Jonathan Raab" w:date="2021-09-09T15:13:00Z">
        <w:r w:rsidRPr="007A6439">
          <w:rPr>
            <w:color w:val="FF0000"/>
          </w:rPr>
          <w:t>hich of these are true metrics (that can quantify and have targets) vs. indicators?</w:t>
        </w:r>
      </w:ins>
    </w:p>
    <w:p w14:paraId="05CFAB05" w14:textId="77777777" w:rsidR="00FB43FA" w:rsidRPr="000C0C9C" w:rsidRDefault="00FB43FA" w:rsidP="00B42621">
      <w:pPr>
        <w:numPr>
          <w:ilvl w:val="1"/>
          <w:numId w:val="10"/>
        </w:numPr>
        <w:rPr>
          <w:color w:val="FF0000"/>
        </w:rPr>
      </w:pPr>
    </w:p>
    <w:p w14:paraId="5BCBA565" w14:textId="2E950A3B" w:rsidR="000C0C9C" w:rsidRPr="000C0C9C" w:rsidRDefault="000C0C9C" w:rsidP="005F1264"/>
    <w:p w14:paraId="26B63A8C" w14:textId="77777777" w:rsidR="000C0C9C" w:rsidRPr="005A76D4" w:rsidRDefault="000C0C9C" w:rsidP="005F1264"/>
    <w:p w14:paraId="37FD0B44" w14:textId="77777777" w:rsidR="00122E56" w:rsidRDefault="00122E56" w:rsidP="005F1264">
      <w:pPr>
        <w:rPr>
          <w:u w:val="single"/>
        </w:rPr>
      </w:pPr>
      <w:r>
        <w:rPr>
          <w:u w:val="single"/>
        </w:rPr>
        <w:br w:type="page"/>
      </w:r>
    </w:p>
    <w:p w14:paraId="79E8430B" w14:textId="125A946E" w:rsidR="005F1264" w:rsidRPr="005A76D4" w:rsidRDefault="005F1264" w:rsidP="005F1264">
      <w:pPr>
        <w:rPr>
          <w:u w:val="single"/>
        </w:rPr>
      </w:pPr>
      <w:r>
        <w:rPr>
          <w:u w:val="single"/>
        </w:rPr>
        <w:lastRenderedPageBreak/>
        <w:t xml:space="preserve">Key Associated Metric for </w:t>
      </w:r>
      <w:r w:rsidRPr="005A76D4">
        <w:rPr>
          <w:u w:val="single"/>
        </w:rPr>
        <w:t>Sub-objective #4</w:t>
      </w:r>
    </w:p>
    <w:p w14:paraId="5E61061D" w14:textId="6DE18AA2" w:rsidR="005F1264" w:rsidRPr="005A76D4" w:rsidRDefault="00B42621" w:rsidP="005F1264">
      <w:ins w:id="100" w:author="Katherine Mckeague Abrams" w:date="2021-09-09T19:30:00Z">
        <w:r>
          <w:rPr>
            <w:b/>
            <w:bCs/>
          </w:rPr>
          <w:t xml:space="preserve">Innovation and accessibility: </w:t>
        </w:r>
      </w:ins>
      <w:r w:rsidR="005F1264" w:rsidRPr="00B42621">
        <w:t xml:space="preserve">Build, enable, and maintain innovation and accessibility in technology, approaches, and services development to increase </w:t>
      </w:r>
      <w:r w:rsidR="005F1264" w:rsidRPr="00B42621">
        <w:rPr>
          <w:strike/>
        </w:rPr>
        <w:t>cost-effectiveness</w:t>
      </w:r>
      <w:r w:rsidR="005F1264" w:rsidRPr="00B42621">
        <w:t xml:space="preserve"> value of, decrease costs of, increase energy efficiency of, and/or increase scale of and/or access to emerging or existing energy efficient </w:t>
      </w:r>
      <w:r w:rsidR="005F1264" w:rsidRPr="00B42621">
        <w:rPr>
          <w:strike/>
        </w:rPr>
        <w:t>projects,</w:t>
      </w:r>
      <w:r w:rsidR="005F1264" w:rsidRPr="00B42621">
        <w:t xml:space="preserve"> products, and/or services. [Activity e.g., moving beneficial technologies towards greater cost-effectiveness]</w:t>
      </w:r>
    </w:p>
    <w:p w14:paraId="1A5A2B5B" w14:textId="3181864F" w:rsidR="00372B09" w:rsidRDefault="00372B09" w:rsidP="00372B09"/>
    <w:p w14:paraId="181DE0EA" w14:textId="2E0A8F4A" w:rsidR="00EE5DC4" w:rsidRPr="00EE5DC4" w:rsidRDefault="00EE5DC4" w:rsidP="000C0C9C">
      <w:pPr>
        <w:numPr>
          <w:ilvl w:val="0"/>
          <w:numId w:val="12"/>
        </w:numPr>
        <w:rPr>
          <w:color w:val="FF0000"/>
        </w:rPr>
      </w:pPr>
      <w:r w:rsidRPr="00EE5DC4">
        <w:rPr>
          <w:color w:val="FF0000"/>
        </w:rPr>
        <w:t>Performance verification</w:t>
      </w:r>
    </w:p>
    <w:p w14:paraId="16875FF7" w14:textId="2D831087" w:rsidR="000C0C9C" w:rsidRPr="00EE5DC4" w:rsidRDefault="000C0C9C" w:rsidP="00EE5DC4">
      <w:pPr>
        <w:numPr>
          <w:ilvl w:val="1"/>
          <w:numId w:val="12"/>
        </w:numPr>
        <w:rPr>
          <w:color w:val="FF0000"/>
        </w:rPr>
      </w:pPr>
      <w:r w:rsidRPr="00EE5DC4">
        <w:rPr>
          <w:color w:val="FF0000"/>
        </w:rPr>
        <w:t xml:space="preserve">Aggregated confidence level in performance verification by product, project, and service </w:t>
      </w:r>
    </w:p>
    <w:p w14:paraId="627947FE" w14:textId="77777777" w:rsidR="000C0C9C" w:rsidRPr="00EE5DC4" w:rsidRDefault="000C0C9C" w:rsidP="00EE5DC4">
      <w:pPr>
        <w:numPr>
          <w:ilvl w:val="1"/>
          <w:numId w:val="12"/>
        </w:numPr>
        <w:rPr>
          <w:color w:val="FF0000"/>
        </w:rPr>
      </w:pPr>
      <w:r w:rsidRPr="00EE5DC4">
        <w:rPr>
          <w:color w:val="FF0000"/>
        </w:rPr>
        <w:t>Types, precision and accuracy required by payors for verification of benefits</w:t>
      </w:r>
    </w:p>
    <w:p w14:paraId="61CBBD21" w14:textId="77777777" w:rsidR="000C0C9C" w:rsidRPr="00EE5DC4" w:rsidRDefault="000C0C9C" w:rsidP="00EE5DC4">
      <w:pPr>
        <w:numPr>
          <w:ilvl w:val="1"/>
          <w:numId w:val="12"/>
        </w:numPr>
        <w:rPr>
          <w:color w:val="FF0000"/>
        </w:rPr>
      </w:pPr>
      <w:r w:rsidRPr="00EE5DC4">
        <w:rPr>
          <w:color w:val="FF0000"/>
        </w:rPr>
        <w:t xml:space="preserve">No., types, and purposes of payors for performance verification </w:t>
      </w:r>
    </w:p>
    <w:p w14:paraId="5E3A4115" w14:textId="3D6E0D63" w:rsidR="00C76BAA" w:rsidRPr="00EE5DC4" w:rsidRDefault="00EE5DC4" w:rsidP="00C76BAA">
      <w:pPr>
        <w:numPr>
          <w:ilvl w:val="0"/>
          <w:numId w:val="12"/>
        </w:numPr>
        <w:rPr>
          <w:ins w:id="101" w:author="Jonathan Raab" w:date="2021-09-09T15:25:00Z"/>
          <w:color w:val="FF0000"/>
        </w:rPr>
      </w:pPr>
      <w:r w:rsidRPr="00EE5DC4">
        <w:rPr>
          <w:color w:val="FF0000"/>
        </w:rPr>
        <w:t>% Increase in (in market penetration and awareness of) n</w:t>
      </w:r>
      <w:ins w:id="102" w:author="Jonathan Raab" w:date="2021-09-09T15:25:00Z">
        <w:r w:rsidR="00C76BAA" w:rsidRPr="00EE5DC4">
          <w:rPr>
            <w:color w:val="FF0000"/>
          </w:rPr>
          <w:t xml:space="preserve">ew </w:t>
        </w:r>
      </w:ins>
      <w:r w:rsidRPr="00EE5DC4">
        <w:rPr>
          <w:color w:val="FF0000"/>
        </w:rPr>
        <w:t>p</w:t>
      </w:r>
      <w:ins w:id="103" w:author="Jonathan Raab" w:date="2021-09-09T15:25:00Z">
        <w:r w:rsidR="00C76BAA" w:rsidRPr="00EE5DC4">
          <w:rPr>
            <w:color w:val="FF0000"/>
          </w:rPr>
          <w:t>roducts:</w:t>
        </w:r>
      </w:ins>
    </w:p>
    <w:p w14:paraId="60237D5E" w14:textId="3BC06046" w:rsidR="000C0C9C" w:rsidRPr="00EE5DC4" w:rsidRDefault="000C0C9C" w:rsidP="00B42621">
      <w:pPr>
        <w:numPr>
          <w:ilvl w:val="1"/>
          <w:numId w:val="12"/>
        </w:numPr>
        <w:rPr>
          <w:color w:val="FF0000"/>
        </w:rPr>
      </w:pPr>
      <w:r w:rsidRPr="00EE5DC4">
        <w:rPr>
          <w:color w:val="FF0000"/>
        </w:rPr>
        <w:t>Percent increase in market penetration of new EE products or services</w:t>
      </w:r>
    </w:p>
    <w:p w14:paraId="4C8D6BF2" w14:textId="2FA7E2D7" w:rsidR="000C0C9C" w:rsidRPr="00EE5DC4" w:rsidRDefault="000C0C9C" w:rsidP="00B42621">
      <w:pPr>
        <w:numPr>
          <w:ilvl w:val="1"/>
          <w:numId w:val="12"/>
        </w:numPr>
        <w:rPr>
          <w:color w:val="FF0000"/>
        </w:rPr>
      </w:pPr>
      <w:r w:rsidRPr="00EE5DC4">
        <w:rPr>
          <w:color w:val="FF0000"/>
        </w:rPr>
        <w:t>Percent increase in awareness of new EE products or services</w:t>
      </w:r>
    </w:p>
    <w:p w14:paraId="083EB4FC" w14:textId="337F5F8D" w:rsidR="00EE5DC4" w:rsidRPr="00EE5DC4" w:rsidRDefault="00EE5DC4" w:rsidP="00EE5DC4">
      <w:pPr>
        <w:numPr>
          <w:ilvl w:val="0"/>
          <w:numId w:val="12"/>
        </w:numPr>
        <w:rPr>
          <w:color w:val="FF0000"/>
        </w:rPr>
      </w:pPr>
      <w:r w:rsidRPr="00EE5DC4">
        <w:rPr>
          <w:color w:val="FF0000"/>
        </w:rPr>
        <w:t>Validation and cost-effectiveness</w:t>
      </w:r>
    </w:p>
    <w:p w14:paraId="6E0AA6B1" w14:textId="7CEC1716" w:rsidR="00C76BAA" w:rsidRPr="00EE5DC4" w:rsidRDefault="000C0C9C" w:rsidP="00B42621">
      <w:pPr>
        <w:numPr>
          <w:ilvl w:val="1"/>
          <w:numId w:val="12"/>
        </w:numPr>
        <w:rPr>
          <w:ins w:id="104" w:author="Jonathan Raab" w:date="2021-09-09T15:25:00Z"/>
          <w:color w:val="FF0000"/>
        </w:rPr>
      </w:pPr>
      <w:r w:rsidRPr="00EE5DC4">
        <w:rPr>
          <w:color w:val="FF0000"/>
        </w:rPr>
        <w:t xml:space="preserve">number of new, validated technologies recommended to </w:t>
      </w:r>
      <w:proofErr w:type="spellStart"/>
      <w:r w:rsidRPr="00EE5DC4">
        <w:rPr>
          <w:color w:val="FF0000"/>
        </w:rPr>
        <w:t>CalTF</w:t>
      </w:r>
      <w:proofErr w:type="spellEnd"/>
    </w:p>
    <w:p w14:paraId="1CDBDADC" w14:textId="4B17E074" w:rsidR="000C0C9C" w:rsidRPr="00EE5DC4" w:rsidRDefault="000C0C9C" w:rsidP="00EE5DC4">
      <w:pPr>
        <w:numPr>
          <w:ilvl w:val="1"/>
          <w:numId w:val="12"/>
        </w:numPr>
        <w:rPr>
          <w:color w:val="FF0000"/>
        </w:rPr>
      </w:pPr>
      <w:r w:rsidRPr="00EE5DC4">
        <w:rPr>
          <w:color w:val="FF0000"/>
        </w:rPr>
        <w:t>number of projects that validate the technical performance, market and market barrier knowledge, and/or effective program interventions of a new technology</w:t>
      </w:r>
    </w:p>
    <w:p w14:paraId="3967E3D8" w14:textId="148CB0D0" w:rsidR="000C0C9C" w:rsidRPr="000C0C9C" w:rsidRDefault="000C0C9C" w:rsidP="00EE5DC4">
      <w:pPr>
        <w:numPr>
          <w:ilvl w:val="1"/>
          <w:numId w:val="12"/>
        </w:numPr>
        <w:rPr>
          <w:color w:val="FF0000"/>
        </w:rPr>
      </w:pPr>
      <w:r w:rsidRPr="00EE5DC4">
        <w:rPr>
          <w:color w:val="FF0000"/>
        </w:rPr>
        <w:t>cost effectiveness of a technology prior to market support program relative to cost effectiveness of a technology after intervention by the market support program (% change in cost effectiveness)</w:t>
      </w:r>
      <w:r w:rsidRPr="000C0C9C">
        <w:rPr>
          <w:color w:val="FF0000"/>
        </w:rPr>
        <w:br/>
      </w:r>
      <w:r w:rsidRPr="000C0C9C">
        <w:rPr>
          <w:color w:val="FF0000"/>
        </w:rPr>
        <w:br/>
      </w:r>
      <w:r w:rsidRPr="000C0C9C">
        <w:rPr>
          <w:i/>
          <w:iCs/>
          <w:color w:val="FF0000"/>
        </w:rPr>
        <w:t>Key Definitions: "new" refers to technology that has not previously been assigned a measure code by any CA ratepayer funded PA. "Validated" refers to assessment of technology/market/program characteristics by a PA or entity that is financially independent of the manufacturer.</w:t>
      </w:r>
      <w:r w:rsidRPr="000C0C9C">
        <w:rPr>
          <w:i/>
          <w:iCs/>
          <w:color w:val="FF0000"/>
        </w:rPr>
        <w:br/>
        <w:t xml:space="preserve">Methodology: a) Count number of submissions to </w:t>
      </w:r>
      <w:proofErr w:type="spellStart"/>
      <w:r w:rsidRPr="000C0C9C">
        <w:rPr>
          <w:i/>
          <w:iCs/>
          <w:color w:val="FF0000"/>
        </w:rPr>
        <w:t>CalTF</w:t>
      </w:r>
      <w:proofErr w:type="spellEnd"/>
      <w:r w:rsidRPr="000C0C9C">
        <w:rPr>
          <w:i/>
          <w:iCs/>
          <w:color w:val="FF0000"/>
        </w:rPr>
        <w:t>; b) Count number of projects completed per program tracking database; c) estimated cost effectiveness utilizing CPUC approved process (TBD).</w:t>
      </w:r>
    </w:p>
    <w:p w14:paraId="2D4901F0" w14:textId="77777777" w:rsidR="000C0C9C" w:rsidRPr="000C0C9C" w:rsidRDefault="000C0C9C" w:rsidP="000C0C9C">
      <w:pPr>
        <w:ind w:left="720"/>
        <w:rPr>
          <w:i/>
          <w:iCs/>
          <w:color w:val="FF0000"/>
        </w:rPr>
      </w:pPr>
      <w:r w:rsidRPr="000C0C9C">
        <w:rPr>
          <w:i/>
          <w:iCs/>
          <w:color w:val="FF0000"/>
        </w:rPr>
        <w:t>These prioritized metrics were not discussed in the sub-group.</w:t>
      </w:r>
    </w:p>
    <w:p w14:paraId="510A5C97" w14:textId="77777777" w:rsidR="000C0C9C" w:rsidRPr="000C0C9C" w:rsidRDefault="000C0C9C" w:rsidP="000C0C9C">
      <w:pPr>
        <w:ind w:left="720"/>
        <w:rPr>
          <w:color w:val="FF0000"/>
        </w:rPr>
      </w:pPr>
    </w:p>
    <w:p w14:paraId="1A9DC454" w14:textId="77777777" w:rsidR="000C0C9C" w:rsidRDefault="000C0C9C" w:rsidP="00372B09"/>
    <w:p w14:paraId="0A691D46" w14:textId="77777777" w:rsidR="00122E56" w:rsidRDefault="00122E56" w:rsidP="005F1264">
      <w:pPr>
        <w:rPr>
          <w:u w:val="single"/>
        </w:rPr>
      </w:pPr>
      <w:r>
        <w:rPr>
          <w:u w:val="single"/>
        </w:rPr>
        <w:br w:type="page"/>
      </w:r>
    </w:p>
    <w:p w14:paraId="11D5CB0C" w14:textId="5730E90B" w:rsidR="005F1264" w:rsidRPr="005A76D4" w:rsidRDefault="005F1264" w:rsidP="005F1264">
      <w:pPr>
        <w:rPr>
          <w:u w:val="single"/>
        </w:rPr>
      </w:pPr>
      <w:r>
        <w:rPr>
          <w:u w:val="single"/>
        </w:rPr>
        <w:lastRenderedPageBreak/>
        <w:t xml:space="preserve">Key Associated Metric for </w:t>
      </w:r>
      <w:r w:rsidRPr="005A76D4">
        <w:rPr>
          <w:u w:val="single"/>
        </w:rPr>
        <w:t>Sub-objective #5</w:t>
      </w:r>
    </w:p>
    <w:p w14:paraId="51DB43C8" w14:textId="6293D1F2" w:rsidR="005F1264" w:rsidRPr="005A76D4" w:rsidRDefault="00B42621" w:rsidP="005F1264">
      <w:ins w:id="105" w:author="Katherine Mckeague Abrams" w:date="2021-09-09T19:30:00Z">
        <w:r>
          <w:rPr>
            <w:b/>
            <w:bCs/>
          </w:rPr>
          <w:t xml:space="preserve">Access to capital: </w:t>
        </w:r>
      </w:ins>
      <w:r w:rsidR="005F1264" w:rsidRPr="00B42621">
        <w:t xml:space="preserve">Build, enable, and maintain greater, broader, and/or more equitable access to capital and program coordination to increase affordability of and investment in energy efficient </w:t>
      </w:r>
      <w:r w:rsidR="005F1264" w:rsidRPr="00B42621">
        <w:rPr>
          <w:strike/>
        </w:rPr>
        <w:t>projects</w:t>
      </w:r>
      <w:r w:rsidR="005F1264" w:rsidRPr="00B42621">
        <w:t>, products, or services. [Activity e.g., access to capital]</w:t>
      </w:r>
    </w:p>
    <w:p w14:paraId="63C420E0" w14:textId="77777777" w:rsidR="005F1264" w:rsidRDefault="005F1264" w:rsidP="005F1264"/>
    <w:p w14:paraId="67259021" w14:textId="77777777" w:rsidR="000C0C9C" w:rsidRPr="000C0C9C" w:rsidRDefault="000C0C9C" w:rsidP="000C0C9C">
      <w:pPr>
        <w:numPr>
          <w:ilvl w:val="0"/>
          <w:numId w:val="11"/>
        </w:numPr>
      </w:pPr>
      <w:r w:rsidRPr="000C0C9C">
        <w:t xml:space="preserve">Total Market – AKAB Survey  </w:t>
      </w:r>
    </w:p>
    <w:p w14:paraId="271728F1" w14:textId="3634F7EE" w:rsidR="000C0C9C" w:rsidRPr="000C0C9C" w:rsidRDefault="000C0C9C" w:rsidP="000C0C9C">
      <w:pPr>
        <w:numPr>
          <w:ilvl w:val="1"/>
          <w:numId w:val="11"/>
        </w:numPr>
      </w:pPr>
      <w:r w:rsidRPr="000C0C9C">
        <w:t xml:space="preserve">% of </w:t>
      </w:r>
      <w:ins w:id="106" w:author="Jonathan Raab" w:date="2021-09-09T14:49:00Z">
        <w:r w:rsidR="008A4C7B">
          <w:t>market participants</w:t>
        </w:r>
        <w:r w:rsidR="008A4C7B" w:rsidRPr="000C0C9C" w:rsidDel="008A4C7B">
          <w:t xml:space="preserve"> </w:t>
        </w:r>
      </w:ins>
      <w:del w:id="107" w:author="Jonathan Raab" w:date="2021-09-09T14:49:00Z">
        <w:r w:rsidRPr="000C0C9C" w:rsidDel="008A4C7B">
          <w:delText xml:space="preserve">market actors </w:delText>
        </w:r>
      </w:del>
      <w:r w:rsidRPr="000C0C9C">
        <w:t>aware of capital access opportunities for investments in energy efficient projects, products, and/or services (awareness)</w:t>
      </w:r>
    </w:p>
    <w:p w14:paraId="3E8A6F0E" w14:textId="22583D9D" w:rsidR="000C0C9C" w:rsidRPr="000C0C9C" w:rsidRDefault="000C0C9C" w:rsidP="000C0C9C">
      <w:pPr>
        <w:numPr>
          <w:ilvl w:val="1"/>
          <w:numId w:val="11"/>
        </w:numPr>
      </w:pPr>
      <w:r w:rsidRPr="000C0C9C">
        <w:t xml:space="preserve">% of </w:t>
      </w:r>
      <w:ins w:id="108" w:author="Jonathan Raab" w:date="2021-09-09T14:49:00Z">
        <w:r w:rsidR="008A4C7B">
          <w:t>market participants</w:t>
        </w:r>
      </w:ins>
      <w:del w:id="109" w:author="Jonathan Raab" w:date="2021-09-09T14:49:00Z">
        <w:r w:rsidRPr="000C0C9C" w:rsidDel="008A4C7B">
          <w:delText>market actors</w:delText>
        </w:r>
      </w:del>
      <w:r w:rsidRPr="000C0C9C">
        <w:t xml:space="preserve"> knowledgeable about capital access opportunities for investments in energy efficient projects, products, and/or services (knowledge)</w:t>
      </w:r>
    </w:p>
    <w:p w14:paraId="5FD34D31" w14:textId="6BBEB283" w:rsidR="000C0C9C" w:rsidRPr="000C0C9C" w:rsidRDefault="000C0C9C" w:rsidP="000C0C9C">
      <w:pPr>
        <w:numPr>
          <w:ilvl w:val="1"/>
          <w:numId w:val="11"/>
        </w:numPr>
      </w:pPr>
      <w:r w:rsidRPr="000C0C9C">
        <w:t xml:space="preserve">% of </w:t>
      </w:r>
      <w:ins w:id="110" w:author="Jonathan Raab" w:date="2021-09-09T14:49:00Z">
        <w:r w:rsidR="008A4C7B">
          <w:t>market participants</w:t>
        </w:r>
        <w:r w:rsidR="008A4C7B" w:rsidRPr="000C0C9C" w:rsidDel="008A4C7B">
          <w:t xml:space="preserve"> </w:t>
        </w:r>
      </w:ins>
      <w:del w:id="111" w:author="Jonathan Raab" w:date="2021-09-09T14:49:00Z">
        <w:r w:rsidRPr="000C0C9C" w:rsidDel="008A4C7B">
          <w:delText xml:space="preserve">market actors </w:delText>
        </w:r>
      </w:del>
      <w:r w:rsidRPr="000C0C9C">
        <w:t>interested in leveraging capital access opportunities for investments in energy efficient projects, products, and/or services (attitude)</w:t>
      </w:r>
    </w:p>
    <w:p w14:paraId="48453A3A" w14:textId="4C575179" w:rsidR="000C0C9C" w:rsidRDefault="000C0C9C" w:rsidP="000C0C9C">
      <w:pPr>
        <w:numPr>
          <w:ilvl w:val="1"/>
          <w:numId w:val="11"/>
        </w:numPr>
        <w:rPr>
          <w:ins w:id="112" w:author="Jonathan Raab" w:date="2021-09-09T14:51:00Z"/>
        </w:rPr>
      </w:pPr>
      <w:r w:rsidRPr="000C0C9C">
        <w:t xml:space="preserve">% of </w:t>
      </w:r>
      <w:ins w:id="113" w:author="Jonathan Raab" w:date="2021-09-09T14:49:00Z">
        <w:r w:rsidR="008A4C7B">
          <w:t>market participants</w:t>
        </w:r>
        <w:r w:rsidR="008A4C7B" w:rsidRPr="000C0C9C" w:rsidDel="008A4C7B">
          <w:t xml:space="preserve"> </w:t>
        </w:r>
      </w:ins>
      <w:del w:id="114" w:author="Jonathan Raab" w:date="2021-09-09T14:49:00Z">
        <w:r w:rsidRPr="000C0C9C" w:rsidDel="008A4C7B">
          <w:delText xml:space="preserve">market actors </w:delText>
        </w:r>
      </w:del>
      <w:r w:rsidRPr="000C0C9C">
        <w:t>that were unable to take action due to access to capital or affordability of energy efficient projects, products, or services (behavior)</w:t>
      </w:r>
    </w:p>
    <w:p w14:paraId="4CDD5DDB" w14:textId="07DAD7F8" w:rsidR="008A4C7B" w:rsidRDefault="008A4C7B" w:rsidP="000C0C9C">
      <w:pPr>
        <w:numPr>
          <w:ilvl w:val="1"/>
          <w:numId w:val="11"/>
        </w:numPr>
        <w:rPr>
          <w:ins w:id="115" w:author="Jonathan Raab" w:date="2021-09-09T14:44:00Z"/>
        </w:rPr>
      </w:pPr>
      <w:ins w:id="116" w:author="Jonathan Raab" w:date="2021-09-09T14:51:00Z">
        <w:r>
          <w:t xml:space="preserve">Add one or more additional </w:t>
        </w:r>
      </w:ins>
      <w:proofErr w:type="gramStart"/>
      <w:ins w:id="117" w:author="Jonathan Raab" w:date="2021-09-09T14:56:00Z">
        <w:r w:rsidR="00D44E23">
          <w:t>output based</w:t>
        </w:r>
        <w:proofErr w:type="gramEnd"/>
        <w:r w:rsidR="00D44E23">
          <w:t xml:space="preserve"> </w:t>
        </w:r>
      </w:ins>
      <w:ins w:id="118" w:author="Jonathan Raab" w:date="2021-09-09T14:51:00Z">
        <w:r>
          <w:t>metric</w:t>
        </w:r>
      </w:ins>
      <w:ins w:id="119" w:author="Jonathan Raab" w:date="2021-09-09T14:55:00Z">
        <w:r w:rsidR="00D44E23">
          <w:t xml:space="preserve"> (e.g., # of customer projects leveraged program dollars; capital investment program dollars leveraged</w:t>
        </w:r>
      </w:ins>
      <w:ins w:id="120" w:author="Jonathan Raab" w:date="2021-09-09T14:56:00Z">
        <w:r w:rsidR="00D44E23">
          <w:t>)</w:t>
        </w:r>
      </w:ins>
    </w:p>
    <w:p w14:paraId="640D8BA8" w14:textId="34B733D6" w:rsidR="00C77710" w:rsidRDefault="00C77710" w:rsidP="00C77710">
      <w:pPr>
        <w:rPr>
          <w:ins w:id="121" w:author="Jonathan Raab" w:date="2021-09-09T14:44:00Z"/>
        </w:rPr>
      </w:pPr>
      <w:ins w:id="122" w:author="Jonathan Raab" w:date="2021-09-09T14:44:00Z">
        <w:r>
          <w:t>Notes:</w:t>
        </w:r>
      </w:ins>
    </w:p>
    <w:p w14:paraId="734C7A99" w14:textId="643048CC" w:rsidR="00C77710" w:rsidRPr="00A03BF6" w:rsidRDefault="00C77710" w:rsidP="00C77710">
      <w:pPr>
        <w:pStyle w:val="ListParagraph"/>
        <w:numPr>
          <w:ilvl w:val="0"/>
          <w:numId w:val="14"/>
        </w:numPr>
        <w:rPr>
          <w:ins w:id="123" w:author="Jonathan Raab" w:date="2021-09-09T14:46:00Z"/>
        </w:rPr>
      </w:pPr>
      <w:ins w:id="124" w:author="Jonathan Raab" w:date="2021-09-09T14:44:00Z">
        <w:r w:rsidRPr="00A03BF6">
          <w:t xml:space="preserve">Consider adding one or more output based </w:t>
        </w:r>
      </w:ins>
      <w:ins w:id="125" w:author="Jonathan Raab" w:date="2021-09-09T14:45:00Z">
        <w:r w:rsidRPr="00A03BF6">
          <w:t>metrics</w:t>
        </w:r>
      </w:ins>
      <w:r w:rsidR="007C3E8C" w:rsidRPr="00A03BF6">
        <w:t xml:space="preserve"> that could serve as proxies for changes in access and affordability</w:t>
      </w:r>
      <w:ins w:id="126" w:author="Jonathan Raab" w:date="2021-09-09T14:45:00Z">
        <w:r w:rsidRPr="00A03BF6">
          <w:t xml:space="preserve">—e.g., </w:t>
        </w:r>
      </w:ins>
      <w:ins w:id="127" w:author="Jonathan Raab" w:date="2021-09-09T14:53:00Z">
        <w:r w:rsidR="00D44E23" w:rsidRPr="00A03BF6">
          <w:t xml:space="preserve"># of </w:t>
        </w:r>
      </w:ins>
      <w:ins w:id="128" w:author="Jonathan Raab" w:date="2021-09-09T14:45:00Z">
        <w:r w:rsidRPr="00A03BF6">
          <w:t xml:space="preserve">customer projects </w:t>
        </w:r>
      </w:ins>
      <w:r w:rsidR="007C3E8C" w:rsidRPr="00A03BF6">
        <w:t xml:space="preserve">that </w:t>
      </w:r>
      <w:ins w:id="129" w:author="Jonathan Raab" w:date="2021-09-09T14:45:00Z">
        <w:r w:rsidRPr="00A03BF6">
          <w:t>le</w:t>
        </w:r>
      </w:ins>
      <w:ins w:id="130" w:author="Jonathan Raab" w:date="2021-09-09T14:46:00Z">
        <w:r w:rsidRPr="00A03BF6">
          <w:t>veraged</w:t>
        </w:r>
      </w:ins>
      <w:ins w:id="131" w:author="Jonathan Raab" w:date="2021-09-09T14:53:00Z">
        <w:r w:rsidR="00D44E23" w:rsidRPr="00A03BF6">
          <w:t xml:space="preserve"> </w:t>
        </w:r>
      </w:ins>
      <w:r w:rsidR="007C3E8C" w:rsidRPr="00A03BF6">
        <w:t>financing programs</w:t>
      </w:r>
      <w:ins w:id="132" w:author="Jonathan Raab" w:date="2021-09-09T14:53:00Z">
        <w:r w:rsidR="00D44E23" w:rsidRPr="00A03BF6">
          <w:t xml:space="preserve"> dollars</w:t>
        </w:r>
      </w:ins>
      <w:ins w:id="133" w:author="Jonathan Raab" w:date="2021-09-09T14:46:00Z">
        <w:r w:rsidRPr="00A03BF6">
          <w:t xml:space="preserve">; </w:t>
        </w:r>
      </w:ins>
      <w:r w:rsidR="007C3E8C" w:rsidRPr="00A03BF6">
        <w:t xml:space="preserve">amount of </w:t>
      </w:r>
      <w:ins w:id="134" w:author="Jonathan Raab" w:date="2021-09-09T14:53:00Z">
        <w:r w:rsidR="00D44E23" w:rsidRPr="00A03BF6">
          <w:t xml:space="preserve">capital investment </w:t>
        </w:r>
      </w:ins>
      <w:ins w:id="135" w:author="Jonathan Raab" w:date="2021-09-09T14:46:00Z">
        <w:r w:rsidRPr="00A03BF6">
          <w:t>program dollars leveraged; med</w:t>
        </w:r>
        <w:r w:rsidR="008A4C7B" w:rsidRPr="00A03BF6">
          <w:t>ian</w:t>
        </w:r>
      </w:ins>
      <w:ins w:id="136" w:author="Jonathan Raab" w:date="2021-09-09T14:47:00Z">
        <w:r w:rsidR="008A4C7B" w:rsidRPr="00A03BF6">
          <w:t xml:space="preserve"> percent of upfront cost defrayed from customers</w:t>
        </w:r>
      </w:ins>
    </w:p>
    <w:p w14:paraId="2DED664C" w14:textId="42897AFA" w:rsidR="008A4C7B" w:rsidRDefault="008A4C7B" w:rsidP="00C77710">
      <w:pPr>
        <w:pStyle w:val="ListParagraph"/>
        <w:numPr>
          <w:ilvl w:val="0"/>
          <w:numId w:val="14"/>
        </w:numPr>
        <w:rPr>
          <w:ins w:id="137" w:author="Jonathan Raab" w:date="2021-09-09T14:48:00Z"/>
        </w:rPr>
      </w:pPr>
      <w:ins w:id="138" w:author="Jonathan Raab" w:date="2021-09-09T14:46:00Z">
        <w:r>
          <w:t xml:space="preserve">Consider changing </w:t>
        </w:r>
      </w:ins>
      <w:ins w:id="139" w:author="Jonathan Raab" w:date="2021-09-09T14:48:00Z">
        <w:r>
          <w:t>“</w:t>
        </w:r>
      </w:ins>
      <w:ins w:id="140" w:author="Jonathan Raab" w:date="2021-09-09T14:46:00Z">
        <w:r>
          <w:t>market actors</w:t>
        </w:r>
      </w:ins>
      <w:ins w:id="141" w:author="Jonathan Raab" w:date="2021-09-09T14:48:00Z">
        <w:r>
          <w:t>”</w:t>
        </w:r>
      </w:ins>
      <w:ins w:id="142" w:author="Jonathan Raab" w:date="2021-09-09T14:46:00Z">
        <w:r>
          <w:t xml:space="preserve"> to </w:t>
        </w:r>
      </w:ins>
      <w:ins w:id="143" w:author="Jonathan Raab" w:date="2021-09-09T14:48:00Z">
        <w:r>
          <w:t>“</w:t>
        </w:r>
      </w:ins>
      <w:ins w:id="144" w:author="Jonathan Raab" w:date="2021-09-09T14:46:00Z">
        <w:r>
          <w:t>market participants</w:t>
        </w:r>
      </w:ins>
      <w:ins w:id="145" w:author="Jonathan Raab" w:date="2021-09-09T14:48:00Z">
        <w:r>
          <w:t>”</w:t>
        </w:r>
      </w:ins>
      <w:ins w:id="146" w:author="Jonathan Raab" w:date="2021-09-09T14:46:00Z">
        <w:r>
          <w:t xml:space="preserve"> (</w:t>
        </w:r>
      </w:ins>
      <w:ins w:id="147" w:author="Jonathan Raab" w:date="2021-09-10T11:04:00Z">
        <w:r w:rsidR="007A6439">
          <w:t xml:space="preserve">including both </w:t>
        </w:r>
      </w:ins>
      <w:ins w:id="148" w:author="Jonathan Raab" w:date="2021-09-09T14:46:00Z">
        <w:r>
          <w:t>ind</w:t>
        </w:r>
      </w:ins>
      <w:ins w:id="149" w:author="Jonathan Raab" w:date="2021-09-10T11:04:00Z">
        <w:r w:rsidR="007A6439">
          <w:t>ividuals</w:t>
        </w:r>
      </w:ins>
      <w:ins w:id="150" w:author="Jonathan Raab" w:date="2021-09-09T14:46:00Z">
        <w:r>
          <w:t xml:space="preserve"> and org</w:t>
        </w:r>
      </w:ins>
      <w:ins w:id="151" w:author="Jonathan Raab" w:date="2021-09-10T11:04:00Z">
        <w:r w:rsidR="007A6439">
          <w:t>anizations</w:t>
        </w:r>
      </w:ins>
      <w:ins w:id="152" w:author="Jonathan Raab" w:date="2021-09-09T14:47:00Z">
        <w:r>
          <w:t>)</w:t>
        </w:r>
      </w:ins>
    </w:p>
    <w:p w14:paraId="37BD1DF1" w14:textId="7188FB2E" w:rsidR="008A4C7B" w:rsidRDefault="008A4C7B" w:rsidP="00C77710">
      <w:pPr>
        <w:pStyle w:val="ListParagraph"/>
        <w:numPr>
          <w:ilvl w:val="0"/>
          <w:numId w:val="14"/>
        </w:numPr>
        <w:rPr>
          <w:ins w:id="153" w:author="Jonathan Raab" w:date="2021-09-09T14:56:00Z"/>
        </w:rPr>
      </w:pPr>
      <w:ins w:id="154" w:author="Jonathan Raab" w:date="2021-09-09T14:50:00Z">
        <w:r>
          <w:t>Distinction between financing offerings and general access to capital</w:t>
        </w:r>
      </w:ins>
    </w:p>
    <w:p w14:paraId="2F190873" w14:textId="70CFB26A" w:rsidR="00C538B7" w:rsidRDefault="00C538B7" w:rsidP="00B42621">
      <w:pPr>
        <w:pStyle w:val="ListParagraph"/>
        <w:numPr>
          <w:ilvl w:val="0"/>
          <w:numId w:val="14"/>
        </w:numPr>
      </w:pPr>
      <w:ins w:id="155" w:author="Jonathan Raab" w:date="2021-09-09T14:57:00Z">
        <w:r>
          <w:t xml:space="preserve">Consistent on who to survey as in other sub-Objectives—e.g., </w:t>
        </w:r>
      </w:ins>
      <w:ins w:id="156" w:author="Jonathan Raab" w:date="2021-09-10T11:04:00Z">
        <w:r w:rsidR="007A6439">
          <w:t xml:space="preserve">program </w:t>
        </w:r>
      </w:ins>
      <w:ins w:id="157" w:author="Jonathan Raab" w:date="2021-09-09T14:57:00Z">
        <w:del w:id="158" w:author="Katherine Mckeague Abrams" w:date="2021-09-09T19:46:00Z">
          <w:r w:rsidDel="00022A03">
            <w:delText>paricipants</w:delText>
          </w:r>
        </w:del>
      </w:ins>
      <w:ins w:id="159" w:author="Katherine Mckeague Abrams" w:date="2021-09-09T19:46:00Z">
        <w:r w:rsidR="00022A03">
          <w:t>participants</w:t>
        </w:r>
      </w:ins>
      <w:ins w:id="160" w:author="Jonathan Raab" w:date="2021-09-09T14:57:00Z">
        <w:r>
          <w:t xml:space="preserve"> and non-participants/broader population</w:t>
        </w:r>
      </w:ins>
    </w:p>
    <w:p w14:paraId="4B9C2809" w14:textId="0CE8B891" w:rsidR="00567877" w:rsidRDefault="00567877" w:rsidP="00567877">
      <w:pPr>
        <w:rPr>
          <w:i/>
          <w:iCs/>
          <w:color w:val="FF0000"/>
        </w:rPr>
      </w:pPr>
    </w:p>
    <w:p w14:paraId="197BBB4D" w14:textId="77777777" w:rsidR="00567877" w:rsidRPr="000C0C9C" w:rsidRDefault="00567877" w:rsidP="00567877">
      <w:pPr>
        <w:rPr>
          <w:i/>
          <w:iCs/>
          <w:color w:val="FF0000"/>
        </w:rPr>
      </w:pPr>
    </w:p>
    <w:p w14:paraId="762E2DAE" w14:textId="77777777" w:rsidR="005F1264" w:rsidRDefault="005F1264" w:rsidP="005F1264"/>
    <w:p w14:paraId="0AE86E22" w14:textId="77777777" w:rsidR="005F1264" w:rsidRDefault="005F1264" w:rsidP="00372B09"/>
    <w:p w14:paraId="210B8034" w14:textId="77777777" w:rsidR="009E263E" w:rsidRDefault="009E263E">
      <w:pPr>
        <w:rPr>
          <w:rFonts w:asciiTheme="majorHAnsi" w:eastAsiaTheme="majorEastAsia" w:hAnsiTheme="majorHAnsi" w:cstheme="majorBidi"/>
          <w:color w:val="2F5496" w:themeColor="accent1" w:themeShade="BF"/>
          <w:sz w:val="32"/>
          <w:szCs w:val="32"/>
        </w:rPr>
      </w:pPr>
      <w:r>
        <w:br w:type="page"/>
      </w:r>
    </w:p>
    <w:p w14:paraId="357429C2" w14:textId="4184DC7D" w:rsidR="00372B09" w:rsidRDefault="00372B09" w:rsidP="00372B09">
      <w:pPr>
        <w:pStyle w:val="Heading1"/>
      </w:pPr>
      <w:r>
        <w:lastRenderedPageBreak/>
        <w:t xml:space="preserve">CSE </w:t>
      </w:r>
      <w:r w:rsidR="009E263E" w:rsidRPr="009E263E">
        <w:t>Proposed Market Support/Market Transformation Language for Inclusion in Report</w:t>
      </w:r>
    </w:p>
    <w:p w14:paraId="3305646A" w14:textId="11494DC7" w:rsidR="009E263E" w:rsidRPr="009E263E" w:rsidRDefault="009E263E" w:rsidP="009E263E">
      <w:r w:rsidRPr="009E263E">
        <w:rPr>
          <w:noProof/>
        </w:rPr>
        <w:drawing>
          <wp:inline distT="0" distB="0" distL="0" distR="0" wp14:anchorId="4439903A" wp14:editId="30CFD540">
            <wp:extent cx="5943600" cy="2882900"/>
            <wp:effectExtent l="0" t="0" r="0" b="0"/>
            <wp:docPr id="8" name="Picture 7" descr="Graphical user interface, text, application, email&#10;&#10;Description automatically generated">
              <a:extLst xmlns:a="http://schemas.openxmlformats.org/drawingml/2006/main">
                <a:ext uri="{FF2B5EF4-FFF2-40B4-BE49-F238E27FC236}">
                  <a16:creationId xmlns:a16="http://schemas.microsoft.com/office/drawing/2014/main" id="{AF26EFC1-4233-4D44-8315-7570C38854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Graphical user interface, text, application, email&#10;&#10;Description automatically generated">
                      <a:extLst>
                        <a:ext uri="{FF2B5EF4-FFF2-40B4-BE49-F238E27FC236}">
                          <a16:creationId xmlns:a16="http://schemas.microsoft.com/office/drawing/2014/main" id="{AF26EFC1-4233-4D44-8315-7570C38854EA}"/>
                        </a:ext>
                      </a:extLst>
                    </pic:cNvPr>
                    <pic:cNvPicPr>
                      <a:picLocks noChangeAspect="1"/>
                    </pic:cNvPicPr>
                  </pic:nvPicPr>
                  <pic:blipFill>
                    <a:blip r:embed="rId7"/>
                    <a:stretch>
                      <a:fillRect/>
                    </a:stretch>
                  </pic:blipFill>
                  <pic:spPr>
                    <a:xfrm>
                      <a:off x="0" y="0"/>
                      <a:ext cx="5943600" cy="2882900"/>
                    </a:xfrm>
                    <a:prstGeom prst="rect">
                      <a:avLst/>
                    </a:prstGeom>
                  </pic:spPr>
                </pic:pic>
              </a:graphicData>
            </a:graphic>
          </wp:inline>
        </w:drawing>
      </w:r>
    </w:p>
    <w:p w14:paraId="52436754" w14:textId="77777777" w:rsidR="002254C7" w:rsidRDefault="002254C7" w:rsidP="009E263E">
      <w:pPr>
        <w:rPr>
          <w:b/>
          <w:bCs/>
          <w:i/>
          <w:iCs/>
        </w:rPr>
      </w:pPr>
    </w:p>
    <w:p w14:paraId="05FFAB53" w14:textId="1020B81A" w:rsidR="009E263E" w:rsidRPr="009E263E" w:rsidRDefault="009E263E" w:rsidP="009E263E">
      <w:r w:rsidRPr="009E263E">
        <w:rPr>
          <w:b/>
          <w:bCs/>
          <w:i/>
          <w:iCs/>
        </w:rPr>
        <w:t>(new from 8/9/2021 proposal)</w:t>
      </w:r>
    </w:p>
    <w:p w14:paraId="3C5C507E" w14:textId="77777777" w:rsidR="009E263E" w:rsidRPr="009E263E" w:rsidRDefault="009E263E" w:rsidP="009E263E">
      <w:pPr>
        <w:numPr>
          <w:ilvl w:val="0"/>
          <w:numId w:val="4"/>
        </w:numPr>
      </w:pPr>
      <w:r w:rsidRPr="009E263E">
        <w:t>The California energy efficiency (EE) market will benefit most from a collaborative approach between the Market Transformation Administrator (MTA) and EE Rolling Portfolio Program Administrators. The CAEECC Working Group understands MT and the Market Support (MS) segment to be distinct efforts and offers the following guidance:</w:t>
      </w:r>
    </w:p>
    <w:p w14:paraId="3C88B43C" w14:textId="77777777" w:rsidR="009E263E" w:rsidRPr="009E263E" w:rsidRDefault="009E263E" w:rsidP="009E263E">
      <w:pPr>
        <w:numPr>
          <w:ilvl w:val="0"/>
          <w:numId w:val="4"/>
        </w:numPr>
      </w:pPr>
      <w:r w:rsidRPr="009E263E">
        <w:t>MT and MS efforts will require ongoing and significant collaboration among administrators and stakeholders to be successful.</w:t>
      </w:r>
    </w:p>
    <w:p w14:paraId="6377400E" w14:textId="77777777" w:rsidR="009E263E" w:rsidRPr="009E263E" w:rsidRDefault="009E263E" w:rsidP="009E263E">
      <w:pPr>
        <w:numPr>
          <w:ilvl w:val="0"/>
          <w:numId w:val="4"/>
        </w:numPr>
      </w:pPr>
      <w:r w:rsidRPr="009E263E">
        <w:t xml:space="preserve">MTIs and MS programs will not operate in silos and activities within each effort are anticipated to influence the </w:t>
      </w:r>
      <w:proofErr w:type="gramStart"/>
      <w:r w:rsidRPr="009E263E">
        <w:t>other;</w:t>
      </w:r>
      <w:proofErr w:type="gramEnd"/>
      <w:r w:rsidRPr="009E263E">
        <w:t xml:space="preserve"> including providing additional support or changing the needs of the EE market.</w:t>
      </w:r>
    </w:p>
    <w:p w14:paraId="70E14641" w14:textId="77777777" w:rsidR="009E263E" w:rsidRPr="009E263E" w:rsidRDefault="009E263E" w:rsidP="009E263E">
      <w:pPr>
        <w:numPr>
          <w:ilvl w:val="0"/>
          <w:numId w:val="4"/>
        </w:numPr>
      </w:pPr>
      <w:r w:rsidRPr="009E263E">
        <w:t>Administrators should not be inhibited by rigid distinctions but should consider conceptual differences when designing MS programs and identifying MTIs.</w:t>
      </w:r>
    </w:p>
    <w:p w14:paraId="06F1164C" w14:textId="77777777" w:rsidR="009E263E" w:rsidRPr="009E263E" w:rsidRDefault="009E263E" w:rsidP="009E263E"/>
    <w:p w14:paraId="363277D7" w14:textId="77777777" w:rsidR="00372B09" w:rsidRPr="00372B09" w:rsidRDefault="00372B09" w:rsidP="00372B09"/>
    <w:sectPr w:rsidR="00372B09" w:rsidRPr="00372B09" w:rsidSect="00DE168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D6F80" w14:textId="77777777" w:rsidR="005752FF" w:rsidRDefault="005752FF" w:rsidP="009E263E">
      <w:r>
        <w:separator/>
      </w:r>
    </w:p>
  </w:endnote>
  <w:endnote w:type="continuationSeparator" w:id="0">
    <w:p w14:paraId="65E69842" w14:textId="77777777" w:rsidR="005752FF" w:rsidRDefault="005752FF" w:rsidP="009E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1076021"/>
      <w:docPartObj>
        <w:docPartGallery w:val="Page Numbers (Bottom of Page)"/>
        <w:docPartUnique/>
      </w:docPartObj>
    </w:sdtPr>
    <w:sdtEndPr>
      <w:rPr>
        <w:rStyle w:val="PageNumber"/>
      </w:rPr>
    </w:sdtEndPr>
    <w:sdtContent>
      <w:p w14:paraId="7BDEBE4E" w14:textId="14A76F32" w:rsidR="009E263E" w:rsidRDefault="009E263E" w:rsidP="002933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F22E16" w14:textId="77777777" w:rsidR="009E263E" w:rsidRDefault="009E263E" w:rsidP="009E26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31015"/>
      <w:docPartObj>
        <w:docPartGallery w:val="Page Numbers (Bottom of Page)"/>
        <w:docPartUnique/>
      </w:docPartObj>
    </w:sdtPr>
    <w:sdtEndPr>
      <w:rPr>
        <w:rStyle w:val="PageNumber"/>
      </w:rPr>
    </w:sdtEndPr>
    <w:sdtContent>
      <w:p w14:paraId="3A128570" w14:textId="1D9A3F8E" w:rsidR="009E263E" w:rsidRDefault="009E263E" w:rsidP="002933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AAB5F0" w14:textId="77777777" w:rsidR="009E263E" w:rsidRDefault="009E263E" w:rsidP="009E26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36EF4" w14:textId="77777777" w:rsidR="005752FF" w:rsidRDefault="005752FF" w:rsidP="009E263E">
      <w:r>
        <w:separator/>
      </w:r>
    </w:p>
  </w:footnote>
  <w:footnote w:type="continuationSeparator" w:id="0">
    <w:p w14:paraId="27170EB6" w14:textId="77777777" w:rsidR="005752FF" w:rsidRDefault="005752FF" w:rsidP="009E2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94790"/>
    <w:multiLevelType w:val="hybridMultilevel"/>
    <w:tmpl w:val="338A8774"/>
    <w:lvl w:ilvl="0" w:tplc="E47E79CA">
      <w:start w:val="4"/>
      <w:numFmt w:val="decimal"/>
      <w:lvlText w:val="%1."/>
      <w:lvlJc w:val="left"/>
      <w:pPr>
        <w:tabs>
          <w:tab w:val="num" w:pos="720"/>
        </w:tabs>
        <w:ind w:left="720" w:hanging="360"/>
      </w:pPr>
    </w:lvl>
    <w:lvl w:ilvl="1" w:tplc="9956E70C">
      <w:start w:val="1"/>
      <w:numFmt w:val="lowerLetter"/>
      <w:lvlText w:val="%2)"/>
      <w:lvlJc w:val="left"/>
      <w:pPr>
        <w:tabs>
          <w:tab w:val="num" w:pos="1440"/>
        </w:tabs>
        <w:ind w:left="1440" w:hanging="360"/>
      </w:pPr>
    </w:lvl>
    <w:lvl w:ilvl="2" w:tplc="559E074E" w:tentative="1">
      <w:start w:val="1"/>
      <w:numFmt w:val="decimal"/>
      <w:lvlText w:val="%3."/>
      <w:lvlJc w:val="left"/>
      <w:pPr>
        <w:tabs>
          <w:tab w:val="num" w:pos="2160"/>
        </w:tabs>
        <w:ind w:left="2160" w:hanging="360"/>
      </w:pPr>
    </w:lvl>
    <w:lvl w:ilvl="3" w:tplc="7C3C83B6" w:tentative="1">
      <w:start w:val="1"/>
      <w:numFmt w:val="decimal"/>
      <w:lvlText w:val="%4."/>
      <w:lvlJc w:val="left"/>
      <w:pPr>
        <w:tabs>
          <w:tab w:val="num" w:pos="2880"/>
        </w:tabs>
        <w:ind w:left="2880" w:hanging="360"/>
      </w:pPr>
    </w:lvl>
    <w:lvl w:ilvl="4" w:tplc="57409D84" w:tentative="1">
      <w:start w:val="1"/>
      <w:numFmt w:val="decimal"/>
      <w:lvlText w:val="%5."/>
      <w:lvlJc w:val="left"/>
      <w:pPr>
        <w:tabs>
          <w:tab w:val="num" w:pos="3600"/>
        </w:tabs>
        <w:ind w:left="3600" w:hanging="360"/>
      </w:pPr>
    </w:lvl>
    <w:lvl w:ilvl="5" w:tplc="6CAC7FD6" w:tentative="1">
      <w:start w:val="1"/>
      <w:numFmt w:val="decimal"/>
      <w:lvlText w:val="%6."/>
      <w:lvlJc w:val="left"/>
      <w:pPr>
        <w:tabs>
          <w:tab w:val="num" w:pos="4320"/>
        </w:tabs>
        <w:ind w:left="4320" w:hanging="360"/>
      </w:pPr>
    </w:lvl>
    <w:lvl w:ilvl="6" w:tplc="99F0205A" w:tentative="1">
      <w:start w:val="1"/>
      <w:numFmt w:val="decimal"/>
      <w:lvlText w:val="%7."/>
      <w:lvlJc w:val="left"/>
      <w:pPr>
        <w:tabs>
          <w:tab w:val="num" w:pos="5040"/>
        </w:tabs>
        <w:ind w:left="5040" w:hanging="360"/>
      </w:pPr>
    </w:lvl>
    <w:lvl w:ilvl="7" w:tplc="7EAE66EC" w:tentative="1">
      <w:start w:val="1"/>
      <w:numFmt w:val="decimal"/>
      <w:lvlText w:val="%8."/>
      <w:lvlJc w:val="left"/>
      <w:pPr>
        <w:tabs>
          <w:tab w:val="num" w:pos="5760"/>
        </w:tabs>
        <w:ind w:left="5760" w:hanging="360"/>
      </w:pPr>
    </w:lvl>
    <w:lvl w:ilvl="8" w:tplc="E3246534" w:tentative="1">
      <w:start w:val="1"/>
      <w:numFmt w:val="decimal"/>
      <w:lvlText w:val="%9."/>
      <w:lvlJc w:val="left"/>
      <w:pPr>
        <w:tabs>
          <w:tab w:val="num" w:pos="6480"/>
        </w:tabs>
        <w:ind w:left="6480" w:hanging="360"/>
      </w:pPr>
    </w:lvl>
  </w:abstractNum>
  <w:abstractNum w:abstractNumId="1" w15:restartNumberingAfterBreak="0">
    <w:nsid w:val="0EBC61F8"/>
    <w:multiLevelType w:val="hybridMultilevel"/>
    <w:tmpl w:val="3F1C7666"/>
    <w:lvl w:ilvl="0" w:tplc="A032463C">
      <w:start w:val="1"/>
      <w:numFmt w:val="bullet"/>
      <w:lvlText w:val="-"/>
      <w:lvlJc w:val="left"/>
      <w:pPr>
        <w:tabs>
          <w:tab w:val="num" w:pos="720"/>
        </w:tabs>
        <w:ind w:left="720" w:hanging="360"/>
      </w:pPr>
      <w:rPr>
        <w:rFonts w:ascii="Calibri" w:hAnsi="Calibri" w:hint="default"/>
      </w:rPr>
    </w:lvl>
    <w:lvl w:ilvl="1" w:tplc="B7A0F284">
      <w:start w:val="2"/>
      <w:numFmt w:val="upperLetter"/>
      <w:lvlText w:val="%2."/>
      <w:lvlJc w:val="left"/>
      <w:pPr>
        <w:tabs>
          <w:tab w:val="num" w:pos="1440"/>
        </w:tabs>
        <w:ind w:left="1440" w:hanging="360"/>
      </w:pPr>
    </w:lvl>
    <w:lvl w:ilvl="2" w:tplc="6F8A95CE">
      <w:numFmt w:val="bullet"/>
      <w:lvlText w:val="§"/>
      <w:lvlJc w:val="left"/>
      <w:pPr>
        <w:tabs>
          <w:tab w:val="num" w:pos="2160"/>
        </w:tabs>
        <w:ind w:left="2160" w:hanging="360"/>
      </w:pPr>
      <w:rPr>
        <w:rFonts w:ascii="Wingdings" w:hAnsi="Wingdings" w:hint="default"/>
      </w:rPr>
    </w:lvl>
    <w:lvl w:ilvl="3" w:tplc="71624742" w:tentative="1">
      <w:start w:val="1"/>
      <w:numFmt w:val="bullet"/>
      <w:lvlText w:val="-"/>
      <w:lvlJc w:val="left"/>
      <w:pPr>
        <w:tabs>
          <w:tab w:val="num" w:pos="2880"/>
        </w:tabs>
        <w:ind w:left="2880" w:hanging="360"/>
      </w:pPr>
      <w:rPr>
        <w:rFonts w:ascii="Calibri" w:hAnsi="Calibri" w:hint="default"/>
      </w:rPr>
    </w:lvl>
    <w:lvl w:ilvl="4" w:tplc="440025F4" w:tentative="1">
      <w:start w:val="1"/>
      <w:numFmt w:val="bullet"/>
      <w:lvlText w:val="-"/>
      <w:lvlJc w:val="left"/>
      <w:pPr>
        <w:tabs>
          <w:tab w:val="num" w:pos="3600"/>
        </w:tabs>
        <w:ind w:left="3600" w:hanging="360"/>
      </w:pPr>
      <w:rPr>
        <w:rFonts w:ascii="Calibri" w:hAnsi="Calibri" w:hint="default"/>
      </w:rPr>
    </w:lvl>
    <w:lvl w:ilvl="5" w:tplc="74FC618A" w:tentative="1">
      <w:start w:val="1"/>
      <w:numFmt w:val="bullet"/>
      <w:lvlText w:val="-"/>
      <w:lvlJc w:val="left"/>
      <w:pPr>
        <w:tabs>
          <w:tab w:val="num" w:pos="4320"/>
        </w:tabs>
        <w:ind w:left="4320" w:hanging="360"/>
      </w:pPr>
      <w:rPr>
        <w:rFonts w:ascii="Calibri" w:hAnsi="Calibri" w:hint="default"/>
      </w:rPr>
    </w:lvl>
    <w:lvl w:ilvl="6" w:tplc="782CB366" w:tentative="1">
      <w:start w:val="1"/>
      <w:numFmt w:val="bullet"/>
      <w:lvlText w:val="-"/>
      <w:lvlJc w:val="left"/>
      <w:pPr>
        <w:tabs>
          <w:tab w:val="num" w:pos="5040"/>
        </w:tabs>
        <w:ind w:left="5040" w:hanging="360"/>
      </w:pPr>
      <w:rPr>
        <w:rFonts w:ascii="Calibri" w:hAnsi="Calibri" w:hint="default"/>
      </w:rPr>
    </w:lvl>
    <w:lvl w:ilvl="7" w:tplc="C91A9FAC" w:tentative="1">
      <w:start w:val="1"/>
      <w:numFmt w:val="bullet"/>
      <w:lvlText w:val="-"/>
      <w:lvlJc w:val="left"/>
      <w:pPr>
        <w:tabs>
          <w:tab w:val="num" w:pos="5760"/>
        </w:tabs>
        <w:ind w:left="5760" w:hanging="360"/>
      </w:pPr>
      <w:rPr>
        <w:rFonts w:ascii="Calibri" w:hAnsi="Calibri" w:hint="default"/>
      </w:rPr>
    </w:lvl>
    <w:lvl w:ilvl="8" w:tplc="252C7364"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133A4FBE"/>
    <w:multiLevelType w:val="hybridMultilevel"/>
    <w:tmpl w:val="E5963078"/>
    <w:lvl w:ilvl="0" w:tplc="E4BC7FC2">
      <w:start w:val="1"/>
      <w:numFmt w:val="bullet"/>
      <w:lvlText w:val="-"/>
      <w:lvlJc w:val="left"/>
      <w:pPr>
        <w:tabs>
          <w:tab w:val="num" w:pos="720"/>
        </w:tabs>
        <w:ind w:left="720" w:hanging="360"/>
      </w:pPr>
      <w:rPr>
        <w:rFonts w:ascii="Times New Roman" w:hAnsi="Times New Roman" w:hint="default"/>
      </w:rPr>
    </w:lvl>
    <w:lvl w:ilvl="1" w:tplc="C7628356">
      <w:start w:val="1"/>
      <w:numFmt w:val="bullet"/>
      <w:lvlText w:val="-"/>
      <w:lvlJc w:val="left"/>
      <w:pPr>
        <w:tabs>
          <w:tab w:val="num" w:pos="1440"/>
        </w:tabs>
        <w:ind w:left="1440" w:hanging="360"/>
      </w:pPr>
      <w:rPr>
        <w:rFonts w:ascii="Times New Roman" w:hAnsi="Times New Roman" w:hint="default"/>
      </w:rPr>
    </w:lvl>
    <w:lvl w:ilvl="2" w:tplc="036ECA50">
      <w:start w:val="1"/>
      <w:numFmt w:val="bullet"/>
      <w:lvlText w:val="-"/>
      <w:lvlJc w:val="left"/>
      <w:pPr>
        <w:tabs>
          <w:tab w:val="num" w:pos="2160"/>
        </w:tabs>
        <w:ind w:left="2160" w:hanging="360"/>
      </w:pPr>
      <w:rPr>
        <w:rFonts w:ascii="Times New Roman" w:hAnsi="Times New Roman" w:hint="default"/>
      </w:rPr>
    </w:lvl>
    <w:lvl w:ilvl="3" w:tplc="D83E8436" w:tentative="1">
      <w:start w:val="1"/>
      <w:numFmt w:val="bullet"/>
      <w:lvlText w:val="-"/>
      <w:lvlJc w:val="left"/>
      <w:pPr>
        <w:tabs>
          <w:tab w:val="num" w:pos="2880"/>
        </w:tabs>
        <w:ind w:left="2880" w:hanging="360"/>
      </w:pPr>
      <w:rPr>
        <w:rFonts w:ascii="Times New Roman" w:hAnsi="Times New Roman" w:hint="default"/>
      </w:rPr>
    </w:lvl>
    <w:lvl w:ilvl="4" w:tplc="9B3AA892" w:tentative="1">
      <w:start w:val="1"/>
      <w:numFmt w:val="bullet"/>
      <w:lvlText w:val="-"/>
      <w:lvlJc w:val="left"/>
      <w:pPr>
        <w:tabs>
          <w:tab w:val="num" w:pos="3600"/>
        </w:tabs>
        <w:ind w:left="3600" w:hanging="360"/>
      </w:pPr>
      <w:rPr>
        <w:rFonts w:ascii="Times New Roman" w:hAnsi="Times New Roman" w:hint="default"/>
      </w:rPr>
    </w:lvl>
    <w:lvl w:ilvl="5" w:tplc="7088B37A" w:tentative="1">
      <w:start w:val="1"/>
      <w:numFmt w:val="bullet"/>
      <w:lvlText w:val="-"/>
      <w:lvlJc w:val="left"/>
      <w:pPr>
        <w:tabs>
          <w:tab w:val="num" w:pos="4320"/>
        </w:tabs>
        <w:ind w:left="4320" w:hanging="360"/>
      </w:pPr>
      <w:rPr>
        <w:rFonts w:ascii="Times New Roman" w:hAnsi="Times New Roman" w:hint="default"/>
      </w:rPr>
    </w:lvl>
    <w:lvl w:ilvl="6" w:tplc="E6723D3E" w:tentative="1">
      <w:start w:val="1"/>
      <w:numFmt w:val="bullet"/>
      <w:lvlText w:val="-"/>
      <w:lvlJc w:val="left"/>
      <w:pPr>
        <w:tabs>
          <w:tab w:val="num" w:pos="5040"/>
        </w:tabs>
        <w:ind w:left="5040" w:hanging="360"/>
      </w:pPr>
      <w:rPr>
        <w:rFonts w:ascii="Times New Roman" w:hAnsi="Times New Roman" w:hint="default"/>
      </w:rPr>
    </w:lvl>
    <w:lvl w:ilvl="7" w:tplc="CEB80474" w:tentative="1">
      <w:start w:val="1"/>
      <w:numFmt w:val="bullet"/>
      <w:lvlText w:val="-"/>
      <w:lvlJc w:val="left"/>
      <w:pPr>
        <w:tabs>
          <w:tab w:val="num" w:pos="5760"/>
        </w:tabs>
        <w:ind w:left="5760" w:hanging="360"/>
      </w:pPr>
      <w:rPr>
        <w:rFonts w:ascii="Times New Roman" w:hAnsi="Times New Roman" w:hint="default"/>
      </w:rPr>
    </w:lvl>
    <w:lvl w:ilvl="8" w:tplc="2388903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A7C317C"/>
    <w:multiLevelType w:val="hybridMultilevel"/>
    <w:tmpl w:val="3EEE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44AFA"/>
    <w:multiLevelType w:val="hybridMultilevel"/>
    <w:tmpl w:val="2E98DDA4"/>
    <w:lvl w:ilvl="0" w:tplc="97B8FC6C">
      <w:start w:val="4"/>
      <w:numFmt w:val="decimal"/>
      <w:lvlText w:val="%1."/>
      <w:lvlJc w:val="left"/>
      <w:pPr>
        <w:tabs>
          <w:tab w:val="num" w:pos="720"/>
        </w:tabs>
        <w:ind w:left="720" w:hanging="360"/>
      </w:pPr>
    </w:lvl>
    <w:lvl w:ilvl="1" w:tplc="6630C8F0">
      <w:start w:val="1"/>
      <w:numFmt w:val="lowerLetter"/>
      <w:lvlText w:val="%2)"/>
      <w:lvlJc w:val="left"/>
      <w:pPr>
        <w:tabs>
          <w:tab w:val="num" w:pos="1440"/>
        </w:tabs>
        <w:ind w:left="1440" w:hanging="360"/>
      </w:pPr>
    </w:lvl>
    <w:lvl w:ilvl="2" w:tplc="53E4E8F4" w:tentative="1">
      <w:start w:val="1"/>
      <w:numFmt w:val="decimal"/>
      <w:lvlText w:val="%3."/>
      <w:lvlJc w:val="left"/>
      <w:pPr>
        <w:tabs>
          <w:tab w:val="num" w:pos="2160"/>
        </w:tabs>
        <w:ind w:left="2160" w:hanging="360"/>
      </w:pPr>
    </w:lvl>
    <w:lvl w:ilvl="3" w:tplc="98EAAE92" w:tentative="1">
      <w:start w:val="1"/>
      <w:numFmt w:val="decimal"/>
      <w:lvlText w:val="%4."/>
      <w:lvlJc w:val="left"/>
      <w:pPr>
        <w:tabs>
          <w:tab w:val="num" w:pos="2880"/>
        </w:tabs>
        <w:ind w:left="2880" w:hanging="360"/>
      </w:pPr>
    </w:lvl>
    <w:lvl w:ilvl="4" w:tplc="BDAC24EA" w:tentative="1">
      <w:start w:val="1"/>
      <w:numFmt w:val="decimal"/>
      <w:lvlText w:val="%5."/>
      <w:lvlJc w:val="left"/>
      <w:pPr>
        <w:tabs>
          <w:tab w:val="num" w:pos="3600"/>
        </w:tabs>
        <w:ind w:left="3600" w:hanging="360"/>
      </w:pPr>
    </w:lvl>
    <w:lvl w:ilvl="5" w:tplc="B254CD3C" w:tentative="1">
      <w:start w:val="1"/>
      <w:numFmt w:val="decimal"/>
      <w:lvlText w:val="%6."/>
      <w:lvlJc w:val="left"/>
      <w:pPr>
        <w:tabs>
          <w:tab w:val="num" w:pos="4320"/>
        </w:tabs>
        <w:ind w:left="4320" w:hanging="360"/>
      </w:pPr>
    </w:lvl>
    <w:lvl w:ilvl="6" w:tplc="FBBAA2FC" w:tentative="1">
      <w:start w:val="1"/>
      <w:numFmt w:val="decimal"/>
      <w:lvlText w:val="%7."/>
      <w:lvlJc w:val="left"/>
      <w:pPr>
        <w:tabs>
          <w:tab w:val="num" w:pos="5040"/>
        </w:tabs>
        <w:ind w:left="5040" w:hanging="360"/>
      </w:pPr>
    </w:lvl>
    <w:lvl w:ilvl="7" w:tplc="392EEBB4" w:tentative="1">
      <w:start w:val="1"/>
      <w:numFmt w:val="decimal"/>
      <w:lvlText w:val="%8."/>
      <w:lvlJc w:val="left"/>
      <w:pPr>
        <w:tabs>
          <w:tab w:val="num" w:pos="5760"/>
        </w:tabs>
        <w:ind w:left="5760" w:hanging="360"/>
      </w:pPr>
    </w:lvl>
    <w:lvl w:ilvl="8" w:tplc="10EEC3C2" w:tentative="1">
      <w:start w:val="1"/>
      <w:numFmt w:val="decimal"/>
      <w:lvlText w:val="%9."/>
      <w:lvlJc w:val="left"/>
      <w:pPr>
        <w:tabs>
          <w:tab w:val="num" w:pos="6480"/>
        </w:tabs>
        <w:ind w:left="6480" w:hanging="360"/>
      </w:pPr>
    </w:lvl>
  </w:abstractNum>
  <w:abstractNum w:abstractNumId="5" w15:restartNumberingAfterBreak="0">
    <w:nsid w:val="2FAE640F"/>
    <w:multiLevelType w:val="hybridMultilevel"/>
    <w:tmpl w:val="AC26AA2E"/>
    <w:lvl w:ilvl="0" w:tplc="1DE675A0">
      <w:start w:val="1"/>
      <w:numFmt w:val="bullet"/>
      <w:lvlText w:val="•"/>
      <w:lvlJc w:val="left"/>
      <w:pPr>
        <w:tabs>
          <w:tab w:val="num" w:pos="720"/>
        </w:tabs>
        <w:ind w:left="720" w:hanging="360"/>
      </w:pPr>
      <w:rPr>
        <w:rFonts w:ascii="Arial" w:hAnsi="Arial" w:hint="default"/>
      </w:rPr>
    </w:lvl>
    <w:lvl w:ilvl="1" w:tplc="DBC0CEAA" w:tentative="1">
      <w:start w:val="1"/>
      <w:numFmt w:val="bullet"/>
      <w:lvlText w:val="•"/>
      <w:lvlJc w:val="left"/>
      <w:pPr>
        <w:tabs>
          <w:tab w:val="num" w:pos="1440"/>
        </w:tabs>
        <w:ind w:left="1440" w:hanging="360"/>
      </w:pPr>
      <w:rPr>
        <w:rFonts w:ascii="Arial" w:hAnsi="Arial" w:hint="default"/>
      </w:rPr>
    </w:lvl>
    <w:lvl w:ilvl="2" w:tplc="C896A336" w:tentative="1">
      <w:start w:val="1"/>
      <w:numFmt w:val="bullet"/>
      <w:lvlText w:val="•"/>
      <w:lvlJc w:val="left"/>
      <w:pPr>
        <w:tabs>
          <w:tab w:val="num" w:pos="2160"/>
        </w:tabs>
        <w:ind w:left="2160" w:hanging="360"/>
      </w:pPr>
      <w:rPr>
        <w:rFonts w:ascii="Arial" w:hAnsi="Arial" w:hint="default"/>
      </w:rPr>
    </w:lvl>
    <w:lvl w:ilvl="3" w:tplc="E168E2C0" w:tentative="1">
      <w:start w:val="1"/>
      <w:numFmt w:val="bullet"/>
      <w:lvlText w:val="•"/>
      <w:lvlJc w:val="left"/>
      <w:pPr>
        <w:tabs>
          <w:tab w:val="num" w:pos="2880"/>
        </w:tabs>
        <w:ind w:left="2880" w:hanging="360"/>
      </w:pPr>
      <w:rPr>
        <w:rFonts w:ascii="Arial" w:hAnsi="Arial" w:hint="default"/>
      </w:rPr>
    </w:lvl>
    <w:lvl w:ilvl="4" w:tplc="6CC07D92" w:tentative="1">
      <w:start w:val="1"/>
      <w:numFmt w:val="bullet"/>
      <w:lvlText w:val="•"/>
      <w:lvlJc w:val="left"/>
      <w:pPr>
        <w:tabs>
          <w:tab w:val="num" w:pos="3600"/>
        </w:tabs>
        <w:ind w:left="3600" w:hanging="360"/>
      </w:pPr>
      <w:rPr>
        <w:rFonts w:ascii="Arial" w:hAnsi="Arial" w:hint="default"/>
      </w:rPr>
    </w:lvl>
    <w:lvl w:ilvl="5" w:tplc="E3C6D2F4" w:tentative="1">
      <w:start w:val="1"/>
      <w:numFmt w:val="bullet"/>
      <w:lvlText w:val="•"/>
      <w:lvlJc w:val="left"/>
      <w:pPr>
        <w:tabs>
          <w:tab w:val="num" w:pos="4320"/>
        </w:tabs>
        <w:ind w:left="4320" w:hanging="360"/>
      </w:pPr>
      <w:rPr>
        <w:rFonts w:ascii="Arial" w:hAnsi="Arial" w:hint="default"/>
      </w:rPr>
    </w:lvl>
    <w:lvl w:ilvl="6" w:tplc="54025104" w:tentative="1">
      <w:start w:val="1"/>
      <w:numFmt w:val="bullet"/>
      <w:lvlText w:val="•"/>
      <w:lvlJc w:val="left"/>
      <w:pPr>
        <w:tabs>
          <w:tab w:val="num" w:pos="5040"/>
        </w:tabs>
        <w:ind w:left="5040" w:hanging="360"/>
      </w:pPr>
      <w:rPr>
        <w:rFonts w:ascii="Arial" w:hAnsi="Arial" w:hint="default"/>
      </w:rPr>
    </w:lvl>
    <w:lvl w:ilvl="7" w:tplc="5944F870" w:tentative="1">
      <w:start w:val="1"/>
      <w:numFmt w:val="bullet"/>
      <w:lvlText w:val="•"/>
      <w:lvlJc w:val="left"/>
      <w:pPr>
        <w:tabs>
          <w:tab w:val="num" w:pos="5760"/>
        </w:tabs>
        <w:ind w:left="5760" w:hanging="360"/>
      </w:pPr>
      <w:rPr>
        <w:rFonts w:ascii="Arial" w:hAnsi="Arial" w:hint="default"/>
      </w:rPr>
    </w:lvl>
    <w:lvl w:ilvl="8" w:tplc="74148E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1D2719"/>
    <w:multiLevelType w:val="hybridMultilevel"/>
    <w:tmpl w:val="4A1EF3CE"/>
    <w:lvl w:ilvl="0" w:tplc="C2C2451A">
      <w:start w:val="1"/>
      <w:numFmt w:val="bullet"/>
      <w:lvlText w:val="-"/>
      <w:lvlJc w:val="left"/>
      <w:pPr>
        <w:tabs>
          <w:tab w:val="num" w:pos="720"/>
        </w:tabs>
        <w:ind w:left="720" w:hanging="360"/>
      </w:pPr>
      <w:rPr>
        <w:rFonts w:ascii="Calibri" w:hAnsi="Calibri" w:hint="default"/>
      </w:rPr>
    </w:lvl>
    <w:lvl w:ilvl="1" w:tplc="77903CC4">
      <w:numFmt w:val="bullet"/>
      <w:lvlText w:val="o"/>
      <w:lvlJc w:val="left"/>
      <w:pPr>
        <w:tabs>
          <w:tab w:val="num" w:pos="1440"/>
        </w:tabs>
        <w:ind w:left="1440" w:hanging="360"/>
      </w:pPr>
      <w:rPr>
        <w:rFonts w:ascii="Courier New" w:hAnsi="Courier New" w:hint="default"/>
      </w:rPr>
    </w:lvl>
    <w:lvl w:ilvl="2" w:tplc="ACEA0EB0" w:tentative="1">
      <w:start w:val="1"/>
      <w:numFmt w:val="bullet"/>
      <w:lvlText w:val="-"/>
      <w:lvlJc w:val="left"/>
      <w:pPr>
        <w:tabs>
          <w:tab w:val="num" w:pos="2160"/>
        </w:tabs>
        <w:ind w:left="2160" w:hanging="360"/>
      </w:pPr>
      <w:rPr>
        <w:rFonts w:ascii="Calibri" w:hAnsi="Calibri" w:hint="default"/>
      </w:rPr>
    </w:lvl>
    <w:lvl w:ilvl="3" w:tplc="B41664E8" w:tentative="1">
      <w:start w:val="1"/>
      <w:numFmt w:val="bullet"/>
      <w:lvlText w:val="-"/>
      <w:lvlJc w:val="left"/>
      <w:pPr>
        <w:tabs>
          <w:tab w:val="num" w:pos="2880"/>
        </w:tabs>
        <w:ind w:left="2880" w:hanging="360"/>
      </w:pPr>
      <w:rPr>
        <w:rFonts w:ascii="Calibri" w:hAnsi="Calibri" w:hint="default"/>
      </w:rPr>
    </w:lvl>
    <w:lvl w:ilvl="4" w:tplc="A386FBDE" w:tentative="1">
      <w:start w:val="1"/>
      <w:numFmt w:val="bullet"/>
      <w:lvlText w:val="-"/>
      <w:lvlJc w:val="left"/>
      <w:pPr>
        <w:tabs>
          <w:tab w:val="num" w:pos="3600"/>
        </w:tabs>
        <w:ind w:left="3600" w:hanging="360"/>
      </w:pPr>
      <w:rPr>
        <w:rFonts w:ascii="Calibri" w:hAnsi="Calibri" w:hint="default"/>
      </w:rPr>
    </w:lvl>
    <w:lvl w:ilvl="5" w:tplc="3740DF6E" w:tentative="1">
      <w:start w:val="1"/>
      <w:numFmt w:val="bullet"/>
      <w:lvlText w:val="-"/>
      <w:lvlJc w:val="left"/>
      <w:pPr>
        <w:tabs>
          <w:tab w:val="num" w:pos="4320"/>
        </w:tabs>
        <w:ind w:left="4320" w:hanging="360"/>
      </w:pPr>
      <w:rPr>
        <w:rFonts w:ascii="Calibri" w:hAnsi="Calibri" w:hint="default"/>
      </w:rPr>
    </w:lvl>
    <w:lvl w:ilvl="6" w:tplc="2786BE7C" w:tentative="1">
      <w:start w:val="1"/>
      <w:numFmt w:val="bullet"/>
      <w:lvlText w:val="-"/>
      <w:lvlJc w:val="left"/>
      <w:pPr>
        <w:tabs>
          <w:tab w:val="num" w:pos="5040"/>
        </w:tabs>
        <w:ind w:left="5040" w:hanging="360"/>
      </w:pPr>
      <w:rPr>
        <w:rFonts w:ascii="Calibri" w:hAnsi="Calibri" w:hint="default"/>
      </w:rPr>
    </w:lvl>
    <w:lvl w:ilvl="7" w:tplc="47B68724" w:tentative="1">
      <w:start w:val="1"/>
      <w:numFmt w:val="bullet"/>
      <w:lvlText w:val="-"/>
      <w:lvlJc w:val="left"/>
      <w:pPr>
        <w:tabs>
          <w:tab w:val="num" w:pos="5760"/>
        </w:tabs>
        <w:ind w:left="5760" w:hanging="360"/>
      </w:pPr>
      <w:rPr>
        <w:rFonts w:ascii="Calibri" w:hAnsi="Calibri" w:hint="default"/>
      </w:rPr>
    </w:lvl>
    <w:lvl w:ilvl="8" w:tplc="FA2C09EE"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36D547F2"/>
    <w:multiLevelType w:val="hybridMultilevel"/>
    <w:tmpl w:val="797AC8D4"/>
    <w:lvl w:ilvl="0" w:tplc="3AE2714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17BF6"/>
    <w:multiLevelType w:val="hybridMultilevel"/>
    <w:tmpl w:val="C1487CA2"/>
    <w:lvl w:ilvl="0" w:tplc="AE5A27C2">
      <w:start w:val="1"/>
      <w:numFmt w:val="decimal"/>
      <w:lvlText w:val="%1."/>
      <w:lvlJc w:val="left"/>
      <w:pPr>
        <w:tabs>
          <w:tab w:val="num" w:pos="720"/>
        </w:tabs>
        <w:ind w:left="720" w:hanging="360"/>
      </w:p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9" w15:restartNumberingAfterBreak="0">
    <w:nsid w:val="454C37A8"/>
    <w:multiLevelType w:val="hybridMultilevel"/>
    <w:tmpl w:val="BEA0A96C"/>
    <w:lvl w:ilvl="0" w:tplc="174E6460">
      <w:start w:val="1"/>
      <w:numFmt w:val="bullet"/>
      <w:lvlText w:val="•"/>
      <w:lvlJc w:val="left"/>
      <w:pPr>
        <w:tabs>
          <w:tab w:val="num" w:pos="720"/>
        </w:tabs>
        <w:ind w:left="720" w:hanging="360"/>
      </w:pPr>
      <w:rPr>
        <w:rFonts w:ascii="Arial" w:hAnsi="Arial" w:hint="default"/>
      </w:rPr>
    </w:lvl>
    <w:lvl w:ilvl="1" w:tplc="2BF6E5DA">
      <w:numFmt w:val="bullet"/>
      <w:lvlText w:val="•"/>
      <w:lvlJc w:val="left"/>
      <w:pPr>
        <w:tabs>
          <w:tab w:val="num" w:pos="1440"/>
        </w:tabs>
        <w:ind w:left="1440" w:hanging="360"/>
      </w:pPr>
      <w:rPr>
        <w:rFonts w:ascii="Arial" w:hAnsi="Arial" w:hint="default"/>
      </w:rPr>
    </w:lvl>
    <w:lvl w:ilvl="2" w:tplc="9738A580" w:tentative="1">
      <w:start w:val="1"/>
      <w:numFmt w:val="bullet"/>
      <w:lvlText w:val="•"/>
      <w:lvlJc w:val="left"/>
      <w:pPr>
        <w:tabs>
          <w:tab w:val="num" w:pos="2160"/>
        </w:tabs>
        <w:ind w:left="2160" w:hanging="360"/>
      </w:pPr>
      <w:rPr>
        <w:rFonts w:ascii="Arial" w:hAnsi="Arial" w:hint="default"/>
      </w:rPr>
    </w:lvl>
    <w:lvl w:ilvl="3" w:tplc="C4AA31E6" w:tentative="1">
      <w:start w:val="1"/>
      <w:numFmt w:val="bullet"/>
      <w:lvlText w:val="•"/>
      <w:lvlJc w:val="left"/>
      <w:pPr>
        <w:tabs>
          <w:tab w:val="num" w:pos="2880"/>
        </w:tabs>
        <w:ind w:left="2880" w:hanging="360"/>
      </w:pPr>
      <w:rPr>
        <w:rFonts w:ascii="Arial" w:hAnsi="Arial" w:hint="default"/>
      </w:rPr>
    </w:lvl>
    <w:lvl w:ilvl="4" w:tplc="8C844CA6" w:tentative="1">
      <w:start w:val="1"/>
      <w:numFmt w:val="bullet"/>
      <w:lvlText w:val="•"/>
      <w:lvlJc w:val="left"/>
      <w:pPr>
        <w:tabs>
          <w:tab w:val="num" w:pos="3600"/>
        </w:tabs>
        <w:ind w:left="3600" w:hanging="360"/>
      </w:pPr>
      <w:rPr>
        <w:rFonts w:ascii="Arial" w:hAnsi="Arial" w:hint="default"/>
      </w:rPr>
    </w:lvl>
    <w:lvl w:ilvl="5" w:tplc="14F67D8E" w:tentative="1">
      <w:start w:val="1"/>
      <w:numFmt w:val="bullet"/>
      <w:lvlText w:val="•"/>
      <w:lvlJc w:val="left"/>
      <w:pPr>
        <w:tabs>
          <w:tab w:val="num" w:pos="4320"/>
        </w:tabs>
        <w:ind w:left="4320" w:hanging="360"/>
      </w:pPr>
      <w:rPr>
        <w:rFonts w:ascii="Arial" w:hAnsi="Arial" w:hint="default"/>
      </w:rPr>
    </w:lvl>
    <w:lvl w:ilvl="6" w:tplc="2F949CE8" w:tentative="1">
      <w:start w:val="1"/>
      <w:numFmt w:val="bullet"/>
      <w:lvlText w:val="•"/>
      <w:lvlJc w:val="left"/>
      <w:pPr>
        <w:tabs>
          <w:tab w:val="num" w:pos="5040"/>
        </w:tabs>
        <w:ind w:left="5040" w:hanging="360"/>
      </w:pPr>
      <w:rPr>
        <w:rFonts w:ascii="Arial" w:hAnsi="Arial" w:hint="default"/>
      </w:rPr>
    </w:lvl>
    <w:lvl w:ilvl="7" w:tplc="20CEDA58" w:tentative="1">
      <w:start w:val="1"/>
      <w:numFmt w:val="bullet"/>
      <w:lvlText w:val="•"/>
      <w:lvlJc w:val="left"/>
      <w:pPr>
        <w:tabs>
          <w:tab w:val="num" w:pos="5760"/>
        </w:tabs>
        <w:ind w:left="5760" w:hanging="360"/>
      </w:pPr>
      <w:rPr>
        <w:rFonts w:ascii="Arial" w:hAnsi="Arial" w:hint="default"/>
      </w:rPr>
    </w:lvl>
    <w:lvl w:ilvl="8" w:tplc="0EF632E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AF27D8B"/>
    <w:multiLevelType w:val="hybridMultilevel"/>
    <w:tmpl w:val="3948CD54"/>
    <w:lvl w:ilvl="0" w:tplc="C3EE02BA">
      <w:start w:val="1"/>
      <w:numFmt w:val="bullet"/>
      <w:lvlText w:val="-"/>
      <w:lvlJc w:val="left"/>
      <w:pPr>
        <w:tabs>
          <w:tab w:val="num" w:pos="720"/>
        </w:tabs>
        <w:ind w:left="720" w:hanging="360"/>
      </w:pPr>
      <w:rPr>
        <w:rFonts w:ascii="Calibri" w:hAnsi="Calibri" w:hint="default"/>
      </w:rPr>
    </w:lvl>
    <w:lvl w:ilvl="1" w:tplc="01E62BCC">
      <w:start w:val="1"/>
      <w:numFmt w:val="upperLetter"/>
      <w:lvlText w:val="%2."/>
      <w:lvlJc w:val="left"/>
      <w:pPr>
        <w:tabs>
          <w:tab w:val="num" w:pos="1440"/>
        </w:tabs>
        <w:ind w:left="1440" w:hanging="360"/>
      </w:pPr>
    </w:lvl>
    <w:lvl w:ilvl="2" w:tplc="A5FE89B6">
      <w:numFmt w:val="bullet"/>
      <w:lvlText w:val="§"/>
      <w:lvlJc w:val="left"/>
      <w:pPr>
        <w:tabs>
          <w:tab w:val="num" w:pos="2160"/>
        </w:tabs>
        <w:ind w:left="2160" w:hanging="360"/>
      </w:pPr>
      <w:rPr>
        <w:rFonts w:ascii="Wingdings" w:hAnsi="Wingdings" w:hint="default"/>
      </w:rPr>
    </w:lvl>
    <w:lvl w:ilvl="3" w:tplc="8EB08F36" w:tentative="1">
      <w:start w:val="1"/>
      <w:numFmt w:val="bullet"/>
      <w:lvlText w:val="-"/>
      <w:lvlJc w:val="left"/>
      <w:pPr>
        <w:tabs>
          <w:tab w:val="num" w:pos="2880"/>
        </w:tabs>
        <w:ind w:left="2880" w:hanging="360"/>
      </w:pPr>
      <w:rPr>
        <w:rFonts w:ascii="Calibri" w:hAnsi="Calibri" w:hint="default"/>
      </w:rPr>
    </w:lvl>
    <w:lvl w:ilvl="4" w:tplc="B6A6A1C0" w:tentative="1">
      <w:start w:val="1"/>
      <w:numFmt w:val="bullet"/>
      <w:lvlText w:val="-"/>
      <w:lvlJc w:val="left"/>
      <w:pPr>
        <w:tabs>
          <w:tab w:val="num" w:pos="3600"/>
        </w:tabs>
        <w:ind w:left="3600" w:hanging="360"/>
      </w:pPr>
      <w:rPr>
        <w:rFonts w:ascii="Calibri" w:hAnsi="Calibri" w:hint="default"/>
      </w:rPr>
    </w:lvl>
    <w:lvl w:ilvl="5" w:tplc="CF70AF2E" w:tentative="1">
      <w:start w:val="1"/>
      <w:numFmt w:val="bullet"/>
      <w:lvlText w:val="-"/>
      <w:lvlJc w:val="left"/>
      <w:pPr>
        <w:tabs>
          <w:tab w:val="num" w:pos="4320"/>
        </w:tabs>
        <w:ind w:left="4320" w:hanging="360"/>
      </w:pPr>
      <w:rPr>
        <w:rFonts w:ascii="Calibri" w:hAnsi="Calibri" w:hint="default"/>
      </w:rPr>
    </w:lvl>
    <w:lvl w:ilvl="6" w:tplc="0AB86EA0" w:tentative="1">
      <w:start w:val="1"/>
      <w:numFmt w:val="bullet"/>
      <w:lvlText w:val="-"/>
      <w:lvlJc w:val="left"/>
      <w:pPr>
        <w:tabs>
          <w:tab w:val="num" w:pos="5040"/>
        </w:tabs>
        <w:ind w:left="5040" w:hanging="360"/>
      </w:pPr>
      <w:rPr>
        <w:rFonts w:ascii="Calibri" w:hAnsi="Calibri" w:hint="default"/>
      </w:rPr>
    </w:lvl>
    <w:lvl w:ilvl="7" w:tplc="8F3A1814" w:tentative="1">
      <w:start w:val="1"/>
      <w:numFmt w:val="bullet"/>
      <w:lvlText w:val="-"/>
      <w:lvlJc w:val="left"/>
      <w:pPr>
        <w:tabs>
          <w:tab w:val="num" w:pos="5760"/>
        </w:tabs>
        <w:ind w:left="5760" w:hanging="360"/>
      </w:pPr>
      <w:rPr>
        <w:rFonts w:ascii="Calibri" w:hAnsi="Calibri" w:hint="default"/>
      </w:rPr>
    </w:lvl>
    <w:lvl w:ilvl="8" w:tplc="37A4E3C0"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4E6830E8"/>
    <w:multiLevelType w:val="hybridMultilevel"/>
    <w:tmpl w:val="D174ED32"/>
    <w:lvl w:ilvl="0" w:tplc="E6F0330C">
      <w:start w:val="1"/>
      <w:numFmt w:val="bullet"/>
      <w:lvlText w:val="-"/>
      <w:lvlJc w:val="left"/>
      <w:pPr>
        <w:tabs>
          <w:tab w:val="num" w:pos="720"/>
        </w:tabs>
        <w:ind w:left="720" w:hanging="360"/>
      </w:pPr>
      <w:rPr>
        <w:rFonts w:ascii="Times New Roman" w:hAnsi="Times New Roman" w:hint="default"/>
      </w:rPr>
    </w:lvl>
    <w:lvl w:ilvl="1" w:tplc="A574EF00">
      <w:start w:val="1"/>
      <w:numFmt w:val="bullet"/>
      <w:lvlText w:val="-"/>
      <w:lvlJc w:val="left"/>
      <w:pPr>
        <w:tabs>
          <w:tab w:val="num" w:pos="1440"/>
        </w:tabs>
        <w:ind w:left="1440" w:hanging="360"/>
      </w:pPr>
      <w:rPr>
        <w:rFonts w:ascii="Times New Roman" w:hAnsi="Times New Roman" w:hint="default"/>
      </w:rPr>
    </w:lvl>
    <w:lvl w:ilvl="2" w:tplc="5C246970" w:tentative="1">
      <w:start w:val="1"/>
      <w:numFmt w:val="bullet"/>
      <w:lvlText w:val="-"/>
      <w:lvlJc w:val="left"/>
      <w:pPr>
        <w:tabs>
          <w:tab w:val="num" w:pos="2160"/>
        </w:tabs>
        <w:ind w:left="2160" w:hanging="360"/>
      </w:pPr>
      <w:rPr>
        <w:rFonts w:ascii="Times New Roman" w:hAnsi="Times New Roman" w:hint="default"/>
      </w:rPr>
    </w:lvl>
    <w:lvl w:ilvl="3" w:tplc="4DDEC612" w:tentative="1">
      <w:start w:val="1"/>
      <w:numFmt w:val="bullet"/>
      <w:lvlText w:val="-"/>
      <w:lvlJc w:val="left"/>
      <w:pPr>
        <w:tabs>
          <w:tab w:val="num" w:pos="2880"/>
        </w:tabs>
        <w:ind w:left="2880" w:hanging="360"/>
      </w:pPr>
      <w:rPr>
        <w:rFonts w:ascii="Times New Roman" w:hAnsi="Times New Roman" w:hint="default"/>
      </w:rPr>
    </w:lvl>
    <w:lvl w:ilvl="4" w:tplc="43FA1E0E" w:tentative="1">
      <w:start w:val="1"/>
      <w:numFmt w:val="bullet"/>
      <w:lvlText w:val="-"/>
      <w:lvlJc w:val="left"/>
      <w:pPr>
        <w:tabs>
          <w:tab w:val="num" w:pos="3600"/>
        </w:tabs>
        <w:ind w:left="3600" w:hanging="360"/>
      </w:pPr>
      <w:rPr>
        <w:rFonts w:ascii="Times New Roman" w:hAnsi="Times New Roman" w:hint="default"/>
      </w:rPr>
    </w:lvl>
    <w:lvl w:ilvl="5" w:tplc="4FB2ADB6" w:tentative="1">
      <w:start w:val="1"/>
      <w:numFmt w:val="bullet"/>
      <w:lvlText w:val="-"/>
      <w:lvlJc w:val="left"/>
      <w:pPr>
        <w:tabs>
          <w:tab w:val="num" w:pos="4320"/>
        </w:tabs>
        <w:ind w:left="4320" w:hanging="360"/>
      </w:pPr>
      <w:rPr>
        <w:rFonts w:ascii="Times New Roman" w:hAnsi="Times New Roman" w:hint="default"/>
      </w:rPr>
    </w:lvl>
    <w:lvl w:ilvl="6" w:tplc="AD367030" w:tentative="1">
      <w:start w:val="1"/>
      <w:numFmt w:val="bullet"/>
      <w:lvlText w:val="-"/>
      <w:lvlJc w:val="left"/>
      <w:pPr>
        <w:tabs>
          <w:tab w:val="num" w:pos="5040"/>
        </w:tabs>
        <w:ind w:left="5040" w:hanging="360"/>
      </w:pPr>
      <w:rPr>
        <w:rFonts w:ascii="Times New Roman" w:hAnsi="Times New Roman" w:hint="default"/>
      </w:rPr>
    </w:lvl>
    <w:lvl w:ilvl="7" w:tplc="7396A06C" w:tentative="1">
      <w:start w:val="1"/>
      <w:numFmt w:val="bullet"/>
      <w:lvlText w:val="-"/>
      <w:lvlJc w:val="left"/>
      <w:pPr>
        <w:tabs>
          <w:tab w:val="num" w:pos="5760"/>
        </w:tabs>
        <w:ind w:left="5760" w:hanging="360"/>
      </w:pPr>
      <w:rPr>
        <w:rFonts w:ascii="Times New Roman" w:hAnsi="Times New Roman" w:hint="default"/>
      </w:rPr>
    </w:lvl>
    <w:lvl w:ilvl="8" w:tplc="C9CE684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2E01EB6"/>
    <w:multiLevelType w:val="hybridMultilevel"/>
    <w:tmpl w:val="C388DFC4"/>
    <w:lvl w:ilvl="0" w:tplc="15F4B6EC">
      <w:start w:val="1"/>
      <w:numFmt w:val="decimal"/>
      <w:lvlText w:val="%1."/>
      <w:lvlJc w:val="left"/>
      <w:pPr>
        <w:tabs>
          <w:tab w:val="num" w:pos="720"/>
        </w:tabs>
        <w:ind w:left="720" w:hanging="360"/>
      </w:pPr>
    </w:lvl>
    <w:lvl w:ilvl="1" w:tplc="139CC6B6">
      <w:start w:val="1"/>
      <w:numFmt w:val="lowerLetter"/>
      <w:lvlText w:val="%2)"/>
      <w:lvlJc w:val="left"/>
      <w:pPr>
        <w:tabs>
          <w:tab w:val="num" w:pos="1440"/>
        </w:tabs>
        <w:ind w:left="1440" w:hanging="360"/>
      </w:pPr>
    </w:lvl>
    <w:lvl w:ilvl="2" w:tplc="CB4E2E7E" w:tentative="1">
      <w:start w:val="1"/>
      <w:numFmt w:val="decimal"/>
      <w:lvlText w:val="%3."/>
      <w:lvlJc w:val="left"/>
      <w:pPr>
        <w:tabs>
          <w:tab w:val="num" w:pos="2160"/>
        </w:tabs>
        <w:ind w:left="2160" w:hanging="360"/>
      </w:pPr>
    </w:lvl>
    <w:lvl w:ilvl="3" w:tplc="F13AF52E" w:tentative="1">
      <w:start w:val="1"/>
      <w:numFmt w:val="decimal"/>
      <w:lvlText w:val="%4."/>
      <w:lvlJc w:val="left"/>
      <w:pPr>
        <w:tabs>
          <w:tab w:val="num" w:pos="2880"/>
        </w:tabs>
        <w:ind w:left="2880" w:hanging="360"/>
      </w:pPr>
    </w:lvl>
    <w:lvl w:ilvl="4" w:tplc="78665DB6" w:tentative="1">
      <w:start w:val="1"/>
      <w:numFmt w:val="decimal"/>
      <w:lvlText w:val="%5."/>
      <w:lvlJc w:val="left"/>
      <w:pPr>
        <w:tabs>
          <w:tab w:val="num" w:pos="3600"/>
        </w:tabs>
        <w:ind w:left="3600" w:hanging="360"/>
      </w:pPr>
    </w:lvl>
    <w:lvl w:ilvl="5" w:tplc="6BFE7426" w:tentative="1">
      <w:start w:val="1"/>
      <w:numFmt w:val="decimal"/>
      <w:lvlText w:val="%6."/>
      <w:lvlJc w:val="left"/>
      <w:pPr>
        <w:tabs>
          <w:tab w:val="num" w:pos="4320"/>
        </w:tabs>
        <w:ind w:left="4320" w:hanging="360"/>
      </w:pPr>
    </w:lvl>
    <w:lvl w:ilvl="6" w:tplc="605E791E" w:tentative="1">
      <w:start w:val="1"/>
      <w:numFmt w:val="decimal"/>
      <w:lvlText w:val="%7."/>
      <w:lvlJc w:val="left"/>
      <w:pPr>
        <w:tabs>
          <w:tab w:val="num" w:pos="5040"/>
        </w:tabs>
        <w:ind w:left="5040" w:hanging="360"/>
      </w:pPr>
    </w:lvl>
    <w:lvl w:ilvl="7" w:tplc="0BAE7626" w:tentative="1">
      <w:start w:val="1"/>
      <w:numFmt w:val="decimal"/>
      <w:lvlText w:val="%8."/>
      <w:lvlJc w:val="left"/>
      <w:pPr>
        <w:tabs>
          <w:tab w:val="num" w:pos="5760"/>
        </w:tabs>
        <w:ind w:left="5760" w:hanging="360"/>
      </w:pPr>
    </w:lvl>
    <w:lvl w:ilvl="8" w:tplc="2C7E5832" w:tentative="1">
      <w:start w:val="1"/>
      <w:numFmt w:val="decimal"/>
      <w:lvlText w:val="%9."/>
      <w:lvlJc w:val="left"/>
      <w:pPr>
        <w:tabs>
          <w:tab w:val="num" w:pos="6480"/>
        </w:tabs>
        <w:ind w:left="6480" w:hanging="360"/>
      </w:pPr>
    </w:lvl>
  </w:abstractNum>
  <w:abstractNum w:abstractNumId="13" w15:restartNumberingAfterBreak="0">
    <w:nsid w:val="58074B0B"/>
    <w:multiLevelType w:val="hybridMultilevel"/>
    <w:tmpl w:val="3BCE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362509"/>
    <w:multiLevelType w:val="hybridMultilevel"/>
    <w:tmpl w:val="FDE84836"/>
    <w:lvl w:ilvl="0" w:tplc="C18A4B08">
      <w:start w:val="1"/>
      <w:numFmt w:val="bullet"/>
      <w:lvlText w:val="-"/>
      <w:lvlJc w:val="left"/>
      <w:pPr>
        <w:tabs>
          <w:tab w:val="num" w:pos="720"/>
        </w:tabs>
        <w:ind w:left="720" w:hanging="360"/>
      </w:pPr>
      <w:rPr>
        <w:rFonts w:ascii="Calibri" w:hAnsi="Calibri" w:hint="default"/>
      </w:rPr>
    </w:lvl>
    <w:lvl w:ilvl="1" w:tplc="C81677EA">
      <w:numFmt w:val="bullet"/>
      <w:lvlText w:val="o"/>
      <w:lvlJc w:val="left"/>
      <w:pPr>
        <w:tabs>
          <w:tab w:val="num" w:pos="1440"/>
        </w:tabs>
        <w:ind w:left="1440" w:hanging="360"/>
      </w:pPr>
      <w:rPr>
        <w:rFonts w:ascii="Courier New" w:hAnsi="Courier New" w:hint="default"/>
      </w:rPr>
    </w:lvl>
    <w:lvl w:ilvl="2" w:tplc="C91A6D60" w:tentative="1">
      <w:start w:val="1"/>
      <w:numFmt w:val="bullet"/>
      <w:lvlText w:val="-"/>
      <w:lvlJc w:val="left"/>
      <w:pPr>
        <w:tabs>
          <w:tab w:val="num" w:pos="2160"/>
        </w:tabs>
        <w:ind w:left="2160" w:hanging="360"/>
      </w:pPr>
      <w:rPr>
        <w:rFonts w:ascii="Calibri" w:hAnsi="Calibri" w:hint="default"/>
      </w:rPr>
    </w:lvl>
    <w:lvl w:ilvl="3" w:tplc="597E9F94" w:tentative="1">
      <w:start w:val="1"/>
      <w:numFmt w:val="bullet"/>
      <w:lvlText w:val="-"/>
      <w:lvlJc w:val="left"/>
      <w:pPr>
        <w:tabs>
          <w:tab w:val="num" w:pos="2880"/>
        </w:tabs>
        <w:ind w:left="2880" w:hanging="360"/>
      </w:pPr>
      <w:rPr>
        <w:rFonts w:ascii="Calibri" w:hAnsi="Calibri" w:hint="default"/>
      </w:rPr>
    </w:lvl>
    <w:lvl w:ilvl="4" w:tplc="6AFCA1B0" w:tentative="1">
      <w:start w:val="1"/>
      <w:numFmt w:val="bullet"/>
      <w:lvlText w:val="-"/>
      <w:lvlJc w:val="left"/>
      <w:pPr>
        <w:tabs>
          <w:tab w:val="num" w:pos="3600"/>
        </w:tabs>
        <w:ind w:left="3600" w:hanging="360"/>
      </w:pPr>
      <w:rPr>
        <w:rFonts w:ascii="Calibri" w:hAnsi="Calibri" w:hint="default"/>
      </w:rPr>
    </w:lvl>
    <w:lvl w:ilvl="5" w:tplc="63E49522" w:tentative="1">
      <w:start w:val="1"/>
      <w:numFmt w:val="bullet"/>
      <w:lvlText w:val="-"/>
      <w:lvlJc w:val="left"/>
      <w:pPr>
        <w:tabs>
          <w:tab w:val="num" w:pos="4320"/>
        </w:tabs>
        <w:ind w:left="4320" w:hanging="360"/>
      </w:pPr>
      <w:rPr>
        <w:rFonts w:ascii="Calibri" w:hAnsi="Calibri" w:hint="default"/>
      </w:rPr>
    </w:lvl>
    <w:lvl w:ilvl="6" w:tplc="B54CB840" w:tentative="1">
      <w:start w:val="1"/>
      <w:numFmt w:val="bullet"/>
      <w:lvlText w:val="-"/>
      <w:lvlJc w:val="left"/>
      <w:pPr>
        <w:tabs>
          <w:tab w:val="num" w:pos="5040"/>
        </w:tabs>
        <w:ind w:left="5040" w:hanging="360"/>
      </w:pPr>
      <w:rPr>
        <w:rFonts w:ascii="Calibri" w:hAnsi="Calibri" w:hint="default"/>
      </w:rPr>
    </w:lvl>
    <w:lvl w:ilvl="7" w:tplc="E75C4396" w:tentative="1">
      <w:start w:val="1"/>
      <w:numFmt w:val="bullet"/>
      <w:lvlText w:val="-"/>
      <w:lvlJc w:val="left"/>
      <w:pPr>
        <w:tabs>
          <w:tab w:val="num" w:pos="5760"/>
        </w:tabs>
        <w:ind w:left="5760" w:hanging="360"/>
      </w:pPr>
      <w:rPr>
        <w:rFonts w:ascii="Calibri" w:hAnsi="Calibri" w:hint="default"/>
      </w:rPr>
    </w:lvl>
    <w:lvl w:ilvl="8" w:tplc="61B86E9C"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73ED2900"/>
    <w:multiLevelType w:val="hybridMultilevel"/>
    <w:tmpl w:val="55889F70"/>
    <w:lvl w:ilvl="0" w:tplc="0CD6EA06">
      <w:start w:val="1"/>
      <w:numFmt w:val="bullet"/>
      <w:lvlText w:val="-"/>
      <w:lvlJc w:val="left"/>
      <w:pPr>
        <w:tabs>
          <w:tab w:val="num" w:pos="720"/>
        </w:tabs>
        <w:ind w:left="720" w:hanging="360"/>
      </w:pPr>
      <w:rPr>
        <w:rFonts w:ascii="Calibri" w:hAnsi="Calibri" w:hint="default"/>
      </w:rPr>
    </w:lvl>
    <w:lvl w:ilvl="1" w:tplc="ADF8909E">
      <w:numFmt w:val="bullet"/>
      <w:lvlText w:val="o"/>
      <w:lvlJc w:val="left"/>
      <w:pPr>
        <w:tabs>
          <w:tab w:val="num" w:pos="1440"/>
        </w:tabs>
        <w:ind w:left="1440" w:hanging="360"/>
      </w:pPr>
      <w:rPr>
        <w:rFonts w:ascii="Courier New" w:hAnsi="Courier New" w:hint="default"/>
      </w:rPr>
    </w:lvl>
    <w:lvl w:ilvl="2" w:tplc="64A699F0">
      <w:start w:val="1"/>
      <w:numFmt w:val="bullet"/>
      <w:lvlText w:val="-"/>
      <w:lvlJc w:val="left"/>
      <w:pPr>
        <w:tabs>
          <w:tab w:val="num" w:pos="2160"/>
        </w:tabs>
        <w:ind w:left="2160" w:hanging="360"/>
      </w:pPr>
      <w:rPr>
        <w:rFonts w:ascii="Calibri" w:hAnsi="Calibri" w:hint="default"/>
      </w:rPr>
    </w:lvl>
    <w:lvl w:ilvl="3" w:tplc="09CAFDC4" w:tentative="1">
      <w:start w:val="1"/>
      <w:numFmt w:val="bullet"/>
      <w:lvlText w:val="-"/>
      <w:lvlJc w:val="left"/>
      <w:pPr>
        <w:tabs>
          <w:tab w:val="num" w:pos="2880"/>
        </w:tabs>
        <w:ind w:left="2880" w:hanging="360"/>
      </w:pPr>
      <w:rPr>
        <w:rFonts w:ascii="Calibri" w:hAnsi="Calibri" w:hint="default"/>
      </w:rPr>
    </w:lvl>
    <w:lvl w:ilvl="4" w:tplc="E20A28E0" w:tentative="1">
      <w:start w:val="1"/>
      <w:numFmt w:val="bullet"/>
      <w:lvlText w:val="-"/>
      <w:lvlJc w:val="left"/>
      <w:pPr>
        <w:tabs>
          <w:tab w:val="num" w:pos="3600"/>
        </w:tabs>
        <w:ind w:left="3600" w:hanging="360"/>
      </w:pPr>
      <w:rPr>
        <w:rFonts w:ascii="Calibri" w:hAnsi="Calibri" w:hint="default"/>
      </w:rPr>
    </w:lvl>
    <w:lvl w:ilvl="5" w:tplc="8368A332" w:tentative="1">
      <w:start w:val="1"/>
      <w:numFmt w:val="bullet"/>
      <w:lvlText w:val="-"/>
      <w:lvlJc w:val="left"/>
      <w:pPr>
        <w:tabs>
          <w:tab w:val="num" w:pos="4320"/>
        </w:tabs>
        <w:ind w:left="4320" w:hanging="360"/>
      </w:pPr>
      <w:rPr>
        <w:rFonts w:ascii="Calibri" w:hAnsi="Calibri" w:hint="default"/>
      </w:rPr>
    </w:lvl>
    <w:lvl w:ilvl="6" w:tplc="3614061C" w:tentative="1">
      <w:start w:val="1"/>
      <w:numFmt w:val="bullet"/>
      <w:lvlText w:val="-"/>
      <w:lvlJc w:val="left"/>
      <w:pPr>
        <w:tabs>
          <w:tab w:val="num" w:pos="5040"/>
        </w:tabs>
        <w:ind w:left="5040" w:hanging="360"/>
      </w:pPr>
      <w:rPr>
        <w:rFonts w:ascii="Calibri" w:hAnsi="Calibri" w:hint="default"/>
      </w:rPr>
    </w:lvl>
    <w:lvl w:ilvl="7" w:tplc="C38C5EA2" w:tentative="1">
      <w:start w:val="1"/>
      <w:numFmt w:val="bullet"/>
      <w:lvlText w:val="-"/>
      <w:lvlJc w:val="left"/>
      <w:pPr>
        <w:tabs>
          <w:tab w:val="num" w:pos="5760"/>
        </w:tabs>
        <w:ind w:left="5760" w:hanging="360"/>
      </w:pPr>
      <w:rPr>
        <w:rFonts w:ascii="Calibri" w:hAnsi="Calibri" w:hint="default"/>
      </w:rPr>
    </w:lvl>
    <w:lvl w:ilvl="8" w:tplc="CADCEEFC" w:tentative="1">
      <w:start w:val="1"/>
      <w:numFmt w:val="bullet"/>
      <w:lvlText w:val="-"/>
      <w:lvlJc w:val="left"/>
      <w:pPr>
        <w:tabs>
          <w:tab w:val="num" w:pos="6480"/>
        </w:tabs>
        <w:ind w:left="6480" w:hanging="360"/>
      </w:pPr>
      <w:rPr>
        <w:rFonts w:ascii="Calibri" w:hAnsi="Calibri" w:hint="default"/>
      </w:rPr>
    </w:lvl>
  </w:abstractNum>
  <w:num w:numId="1">
    <w:abstractNumId w:val="12"/>
  </w:num>
  <w:num w:numId="2">
    <w:abstractNumId w:val="4"/>
  </w:num>
  <w:num w:numId="3">
    <w:abstractNumId w:val="9"/>
  </w:num>
  <w:num w:numId="4">
    <w:abstractNumId w:val="5"/>
  </w:num>
  <w:num w:numId="5">
    <w:abstractNumId w:val="7"/>
  </w:num>
  <w:num w:numId="6">
    <w:abstractNumId w:val="15"/>
  </w:num>
  <w:num w:numId="7">
    <w:abstractNumId w:val="10"/>
  </w:num>
  <w:num w:numId="8">
    <w:abstractNumId w:val="1"/>
  </w:num>
  <w:num w:numId="9">
    <w:abstractNumId w:val="6"/>
  </w:num>
  <w:num w:numId="10">
    <w:abstractNumId w:val="11"/>
  </w:num>
  <w:num w:numId="11">
    <w:abstractNumId w:val="14"/>
  </w:num>
  <w:num w:numId="12">
    <w:abstractNumId w:val="2"/>
  </w:num>
  <w:num w:numId="13">
    <w:abstractNumId w:val="3"/>
  </w:num>
  <w:num w:numId="14">
    <w:abstractNumId w:val="13"/>
  </w:num>
  <w:num w:numId="15">
    <w:abstractNumId w:val="8"/>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nathan Raab">
    <w15:presenceInfo w15:providerId="Windows Live" w15:userId="a9b7eec7c691a188"/>
  </w15:person>
  <w15:person w15:author="Katherine Mckeague Abrams">
    <w15:presenceInfo w15:providerId="AD" w15:userId="S::kaab3536@colorado.edu::c3c02ecd-6fd1-430a-90d4-b8672eff30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B09"/>
    <w:rsid w:val="00022A03"/>
    <w:rsid w:val="000B1ABF"/>
    <w:rsid w:val="000C0C9C"/>
    <w:rsid w:val="00122E56"/>
    <w:rsid w:val="001973FE"/>
    <w:rsid w:val="001B454B"/>
    <w:rsid w:val="001E59A9"/>
    <w:rsid w:val="002254C7"/>
    <w:rsid w:val="002631A2"/>
    <w:rsid w:val="002A6965"/>
    <w:rsid w:val="002C1F68"/>
    <w:rsid w:val="002E2F64"/>
    <w:rsid w:val="00321612"/>
    <w:rsid w:val="00370967"/>
    <w:rsid w:val="0037110A"/>
    <w:rsid w:val="00372B09"/>
    <w:rsid w:val="003A6EFD"/>
    <w:rsid w:val="0043177E"/>
    <w:rsid w:val="004D3553"/>
    <w:rsid w:val="00567877"/>
    <w:rsid w:val="005752FF"/>
    <w:rsid w:val="005A76D4"/>
    <w:rsid w:val="005C3118"/>
    <w:rsid w:val="005C59E9"/>
    <w:rsid w:val="005F1264"/>
    <w:rsid w:val="006371A3"/>
    <w:rsid w:val="006C3D45"/>
    <w:rsid w:val="006F3E6C"/>
    <w:rsid w:val="007A6439"/>
    <w:rsid w:val="007B4186"/>
    <w:rsid w:val="007C3E8C"/>
    <w:rsid w:val="007E68A8"/>
    <w:rsid w:val="0083351F"/>
    <w:rsid w:val="008A4C7B"/>
    <w:rsid w:val="009A14E5"/>
    <w:rsid w:val="009C0480"/>
    <w:rsid w:val="009E263E"/>
    <w:rsid w:val="009E43FD"/>
    <w:rsid w:val="00A03BF6"/>
    <w:rsid w:val="00AC4504"/>
    <w:rsid w:val="00B42621"/>
    <w:rsid w:val="00BD7662"/>
    <w:rsid w:val="00C538B7"/>
    <w:rsid w:val="00C67F36"/>
    <w:rsid w:val="00C76BAA"/>
    <w:rsid w:val="00C77710"/>
    <w:rsid w:val="00CA2AEC"/>
    <w:rsid w:val="00D44E23"/>
    <w:rsid w:val="00D47EE4"/>
    <w:rsid w:val="00D643A5"/>
    <w:rsid w:val="00D80F4A"/>
    <w:rsid w:val="00D857EA"/>
    <w:rsid w:val="00DA2191"/>
    <w:rsid w:val="00DD14F5"/>
    <w:rsid w:val="00DE1689"/>
    <w:rsid w:val="00DE588F"/>
    <w:rsid w:val="00EE5DC4"/>
    <w:rsid w:val="00F2690D"/>
    <w:rsid w:val="00F40C3C"/>
    <w:rsid w:val="00F871DD"/>
    <w:rsid w:val="00FA6F37"/>
    <w:rsid w:val="00FB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4EA90C"/>
  <w15:chartTrackingRefBased/>
  <w15:docId w15:val="{01B50E98-F65D-8641-8531-F3A60D88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621"/>
  </w:style>
  <w:style w:type="paragraph" w:styleId="Heading1">
    <w:name w:val="heading 1"/>
    <w:basedOn w:val="Normal"/>
    <w:next w:val="Normal"/>
    <w:link w:val="Heading1Char"/>
    <w:uiPriority w:val="9"/>
    <w:qFormat/>
    <w:rsid w:val="0037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2B0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72B09"/>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9E263E"/>
    <w:pPr>
      <w:tabs>
        <w:tab w:val="center" w:pos="4680"/>
        <w:tab w:val="right" w:pos="9360"/>
      </w:tabs>
    </w:pPr>
  </w:style>
  <w:style w:type="character" w:customStyle="1" w:styleId="FooterChar">
    <w:name w:val="Footer Char"/>
    <w:basedOn w:val="DefaultParagraphFont"/>
    <w:link w:val="Footer"/>
    <w:uiPriority w:val="99"/>
    <w:rsid w:val="009E263E"/>
  </w:style>
  <w:style w:type="character" w:styleId="PageNumber">
    <w:name w:val="page number"/>
    <w:basedOn w:val="DefaultParagraphFont"/>
    <w:uiPriority w:val="99"/>
    <w:semiHidden/>
    <w:unhideWhenUsed/>
    <w:rsid w:val="009E263E"/>
  </w:style>
  <w:style w:type="paragraph" w:styleId="ListParagraph">
    <w:name w:val="List Paragraph"/>
    <w:basedOn w:val="Normal"/>
    <w:uiPriority w:val="34"/>
    <w:qFormat/>
    <w:rsid w:val="005A76D4"/>
    <w:pPr>
      <w:ind w:left="720"/>
      <w:contextualSpacing/>
    </w:pPr>
  </w:style>
  <w:style w:type="paragraph" w:styleId="Revision">
    <w:name w:val="Revision"/>
    <w:hidden/>
    <w:uiPriority w:val="99"/>
    <w:semiHidden/>
    <w:rsid w:val="000C0C9C"/>
  </w:style>
  <w:style w:type="character" w:styleId="CommentReference">
    <w:name w:val="annotation reference"/>
    <w:basedOn w:val="DefaultParagraphFont"/>
    <w:uiPriority w:val="99"/>
    <w:semiHidden/>
    <w:unhideWhenUsed/>
    <w:rsid w:val="00022A03"/>
    <w:rPr>
      <w:sz w:val="16"/>
      <w:szCs w:val="16"/>
    </w:rPr>
  </w:style>
  <w:style w:type="paragraph" w:styleId="CommentText">
    <w:name w:val="annotation text"/>
    <w:basedOn w:val="Normal"/>
    <w:link w:val="CommentTextChar"/>
    <w:uiPriority w:val="99"/>
    <w:semiHidden/>
    <w:unhideWhenUsed/>
    <w:rsid w:val="00022A03"/>
    <w:rPr>
      <w:sz w:val="20"/>
      <w:szCs w:val="20"/>
    </w:rPr>
  </w:style>
  <w:style w:type="character" w:customStyle="1" w:styleId="CommentTextChar">
    <w:name w:val="Comment Text Char"/>
    <w:basedOn w:val="DefaultParagraphFont"/>
    <w:link w:val="CommentText"/>
    <w:uiPriority w:val="99"/>
    <w:semiHidden/>
    <w:rsid w:val="00022A03"/>
    <w:rPr>
      <w:sz w:val="20"/>
      <w:szCs w:val="20"/>
    </w:rPr>
  </w:style>
  <w:style w:type="paragraph" w:styleId="CommentSubject">
    <w:name w:val="annotation subject"/>
    <w:basedOn w:val="CommentText"/>
    <w:next w:val="CommentText"/>
    <w:link w:val="CommentSubjectChar"/>
    <w:uiPriority w:val="99"/>
    <w:semiHidden/>
    <w:unhideWhenUsed/>
    <w:rsid w:val="00022A03"/>
    <w:rPr>
      <w:b/>
      <w:bCs/>
    </w:rPr>
  </w:style>
  <w:style w:type="character" w:customStyle="1" w:styleId="CommentSubjectChar">
    <w:name w:val="Comment Subject Char"/>
    <w:basedOn w:val="CommentTextChar"/>
    <w:link w:val="CommentSubject"/>
    <w:uiPriority w:val="99"/>
    <w:semiHidden/>
    <w:rsid w:val="00022A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76967">
      <w:bodyDiv w:val="1"/>
      <w:marLeft w:val="0"/>
      <w:marRight w:val="0"/>
      <w:marTop w:val="0"/>
      <w:marBottom w:val="0"/>
      <w:divBdr>
        <w:top w:val="none" w:sz="0" w:space="0" w:color="auto"/>
        <w:left w:val="none" w:sz="0" w:space="0" w:color="auto"/>
        <w:bottom w:val="none" w:sz="0" w:space="0" w:color="auto"/>
        <w:right w:val="none" w:sz="0" w:space="0" w:color="auto"/>
      </w:divBdr>
      <w:divsChild>
        <w:div w:id="699012473">
          <w:marLeft w:val="547"/>
          <w:marRight w:val="0"/>
          <w:marTop w:val="0"/>
          <w:marBottom w:val="0"/>
          <w:divBdr>
            <w:top w:val="none" w:sz="0" w:space="0" w:color="auto"/>
            <w:left w:val="none" w:sz="0" w:space="0" w:color="auto"/>
            <w:bottom w:val="none" w:sz="0" w:space="0" w:color="auto"/>
            <w:right w:val="none" w:sz="0" w:space="0" w:color="auto"/>
          </w:divBdr>
        </w:div>
        <w:div w:id="523790122">
          <w:marLeft w:val="1166"/>
          <w:marRight w:val="0"/>
          <w:marTop w:val="0"/>
          <w:marBottom w:val="0"/>
          <w:divBdr>
            <w:top w:val="none" w:sz="0" w:space="0" w:color="auto"/>
            <w:left w:val="none" w:sz="0" w:space="0" w:color="auto"/>
            <w:bottom w:val="none" w:sz="0" w:space="0" w:color="auto"/>
            <w:right w:val="none" w:sz="0" w:space="0" w:color="auto"/>
          </w:divBdr>
        </w:div>
        <w:div w:id="1114324446">
          <w:marLeft w:val="1166"/>
          <w:marRight w:val="0"/>
          <w:marTop w:val="0"/>
          <w:marBottom w:val="0"/>
          <w:divBdr>
            <w:top w:val="none" w:sz="0" w:space="0" w:color="auto"/>
            <w:left w:val="none" w:sz="0" w:space="0" w:color="auto"/>
            <w:bottom w:val="none" w:sz="0" w:space="0" w:color="auto"/>
            <w:right w:val="none" w:sz="0" w:space="0" w:color="auto"/>
          </w:divBdr>
        </w:div>
        <w:div w:id="227107184">
          <w:marLeft w:val="1166"/>
          <w:marRight w:val="0"/>
          <w:marTop w:val="0"/>
          <w:marBottom w:val="0"/>
          <w:divBdr>
            <w:top w:val="none" w:sz="0" w:space="0" w:color="auto"/>
            <w:left w:val="none" w:sz="0" w:space="0" w:color="auto"/>
            <w:bottom w:val="none" w:sz="0" w:space="0" w:color="auto"/>
            <w:right w:val="none" w:sz="0" w:space="0" w:color="auto"/>
          </w:divBdr>
        </w:div>
        <w:div w:id="2137210964">
          <w:marLeft w:val="1166"/>
          <w:marRight w:val="0"/>
          <w:marTop w:val="0"/>
          <w:marBottom w:val="160"/>
          <w:divBdr>
            <w:top w:val="none" w:sz="0" w:space="0" w:color="auto"/>
            <w:left w:val="none" w:sz="0" w:space="0" w:color="auto"/>
            <w:bottom w:val="none" w:sz="0" w:space="0" w:color="auto"/>
            <w:right w:val="none" w:sz="0" w:space="0" w:color="auto"/>
          </w:divBdr>
        </w:div>
      </w:divsChild>
    </w:div>
    <w:div w:id="245577513">
      <w:bodyDiv w:val="1"/>
      <w:marLeft w:val="0"/>
      <w:marRight w:val="0"/>
      <w:marTop w:val="0"/>
      <w:marBottom w:val="0"/>
      <w:divBdr>
        <w:top w:val="none" w:sz="0" w:space="0" w:color="auto"/>
        <w:left w:val="none" w:sz="0" w:space="0" w:color="auto"/>
        <w:bottom w:val="none" w:sz="0" w:space="0" w:color="auto"/>
        <w:right w:val="none" w:sz="0" w:space="0" w:color="auto"/>
      </w:divBdr>
      <w:divsChild>
        <w:div w:id="1087577986">
          <w:marLeft w:val="806"/>
          <w:marRight w:val="0"/>
          <w:marTop w:val="200"/>
          <w:marBottom w:val="0"/>
          <w:divBdr>
            <w:top w:val="none" w:sz="0" w:space="0" w:color="auto"/>
            <w:left w:val="none" w:sz="0" w:space="0" w:color="auto"/>
            <w:bottom w:val="none" w:sz="0" w:space="0" w:color="auto"/>
            <w:right w:val="none" w:sz="0" w:space="0" w:color="auto"/>
          </w:divBdr>
        </w:div>
        <w:div w:id="1735465059">
          <w:marLeft w:val="1440"/>
          <w:marRight w:val="0"/>
          <w:marTop w:val="100"/>
          <w:marBottom w:val="0"/>
          <w:divBdr>
            <w:top w:val="none" w:sz="0" w:space="0" w:color="auto"/>
            <w:left w:val="none" w:sz="0" w:space="0" w:color="auto"/>
            <w:bottom w:val="none" w:sz="0" w:space="0" w:color="auto"/>
            <w:right w:val="none" w:sz="0" w:space="0" w:color="auto"/>
          </w:divBdr>
        </w:div>
        <w:div w:id="195315215">
          <w:marLeft w:val="1440"/>
          <w:marRight w:val="0"/>
          <w:marTop w:val="100"/>
          <w:marBottom w:val="0"/>
          <w:divBdr>
            <w:top w:val="none" w:sz="0" w:space="0" w:color="auto"/>
            <w:left w:val="none" w:sz="0" w:space="0" w:color="auto"/>
            <w:bottom w:val="none" w:sz="0" w:space="0" w:color="auto"/>
            <w:right w:val="none" w:sz="0" w:space="0" w:color="auto"/>
          </w:divBdr>
        </w:div>
        <w:div w:id="1382364313">
          <w:marLeft w:val="806"/>
          <w:marRight w:val="0"/>
          <w:marTop w:val="200"/>
          <w:marBottom w:val="0"/>
          <w:divBdr>
            <w:top w:val="none" w:sz="0" w:space="0" w:color="auto"/>
            <w:left w:val="none" w:sz="0" w:space="0" w:color="auto"/>
            <w:bottom w:val="none" w:sz="0" w:space="0" w:color="auto"/>
            <w:right w:val="none" w:sz="0" w:space="0" w:color="auto"/>
          </w:divBdr>
        </w:div>
        <w:div w:id="1784961425">
          <w:marLeft w:val="1440"/>
          <w:marRight w:val="0"/>
          <w:marTop w:val="100"/>
          <w:marBottom w:val="0"/>
          <w:divBdr>
            <w:top w:val="none" w:sz="0" w:space="0" w:color="auto"/>
            <w:left w:val="none" w:sz="0" w:space="0" w:color="auto"/>
            <w:bottom w:val="none" w:sz="0" w:space="0" w:color="auto"/>
            <w:right w:val="none" w:sz="0" w:space="0" w:color="auto"/>
          </w:divBdr>
        </w:div>
        <w:div w:id="603998873">
          <w:marLeft w:val="806"/>
          <w:marRight w:val="0"/>
          <w:marTop w:val="200"/>
          <w:marBottom w:val="0"/>
          <w:divBdr>
            <w:top w:val="none" w:sz="0" w:space="0" w:color="auto"/>
            <w:left w:val="none" w:sz="0" w:space="0" w:color="auto"/>
            <w:bottom w:val="none" w:sz="0" w:space="0" w:color="auto"/>
            <w:right w:val="none" w:sz="0" w:space="0" w:color="auto"/>
          </w:divBdr>
        </w:div>
        <w:div w:id="830173539">
          <w:marLeft w:val="1440"/>
          <w:marRight w:val="0"/>
          <w:marTop w:val="100"/>
          <w:marBottom w:val="0"/>
          <w:divBdr>
            <w:top w:val="none" w:sz="0" w:space="0" w:color="auto"/>
            <w:left w:val="none" w:sz="0" w:space="0" w:color="auto"/>
            <w:bottom w:val="none" w:sz="0" w:space="0" w:color="auto"/>
            <w:right w:val="none" w:sz="0" w:space="0" w:color="auto"/>
          </w:divBdr>
        </w:div>
      </w:divsChild>
    </w:div>
    <w:div w:id="495072077">
      <w:bodyDiv w:val="1"/>
      <w:marLeft w:val="0"/>
      <w:marRight w:val="0"/>
      <w:marTop w:val="0"/>
      <w:marBottom w:val="0"/>
      <w:divBdr>
        <w:top w:val="none" w:sz="0" w:space="0" w:color="auto"/>
        <w:left w:val="none" w:sz="0" w:space="0" w:color="auto"/>
        <w:bottom w:val="none" w:sz="0" w:space="0" w:color="auto"/>
        <w:right w:val="none" w:sz="0" w:space="0" w:color="auto"/>
      </w:divBdr>
    </w:div>
    <w:div w:id="623314588">
      <w:bodyDiv w:val="1"/>
      <w:marLeft w:val="0"/>
      <w:marRight w:val="0"/>
      <w:marTop w:val="0"/>
      <w:marBottom w:val="0"/>
      <w:divBdr>
        <w:top w:val="none" w:sz="0" w:space="0" w:color="auto"/>
        <w:left w:val="none" w:sz="0" w:space="0" w:color="auto"/>
        <w:bottom w:val="none" w:sz="0" w:space="0" w:color="auto"/>
        <w:right w:val="none" w:sz="0" w:space="0" w:color="auto"/>
      </w:divBdr>
      <w:divsChild>
        <w:div w:id="184443901">
          <w:marLeft w:val="806"/>
          <w:marRight w:val="0"/>
          <w:marTop w:val="200"/>
          <w:marBottom w:val="0"/>
          <w:divBdr>
            <w:top w:val="none" w:sz="0" w:space="0" w:color="auto"/>
            <w:left w:val="none" w:sz="0" w:space="0" w:color="auto"/>
            <w:bottom w:val="none" w:sz="0" w:space="0" w:color="auto"/>
            <w:right w:val="none" w:sz="0" w:space="0" w:color="auto"/>
          </w:divBdr>
        </w:div>
        <w:div w:id="2046441460">
          <w:marLeft w:val="1440"/>
          <w:marRight w:val="0"/>
          <w:marTop w:val="100"/>
          <w:marBottom w:val="0"/>
          <w:divBdr>
            <w:top w:val="none" w:sz="0" w:space="0" w:color="auto"/>
            <w:left w:val="none" w:sz="0" w:space="0" w:color="auto"/>
            <w:bottom w:val="none" w:sz="0" w:space="0" w:color="auto"/>
            <w:right w:val="none" w:sz="0" w:space="0" w:color="auto"/>
          </w:divBdr>
        </w:div>
        <w:div w:id="846482859">
          <w:marLeft w:val="1440"/>
          <w:marRight w:val="0"/>
          <w:marTop w:val="100"/>
          <w:marBottom w:val="0"/>
          <w:divBdr>
            <w:top w:val="none" w:sz="0" w:space="0" w:color="auto"/>
            <w:left w:val="none" w:sz="0" w:space="0" w:color="auto"/>
            <w:bottom w:val="none" w:sz="0" w:space="0" w:color="auto"/>
            <w:right w:val="none" w:sz="0" w:space="0" w:color="auto"/>
          </w:divBdr>
        </w:div>
        <w:div w:id="2106881968">
          <w:marLeft w:val="1440"/>
          <w:marRight w:val="0"/>
          <w:marTop w:val="100"/>
          <w:marBottom w:val="0"/>
          <w:divBdr>
            <w:top w:val="none" w:sz="0" w:space="0" w:color="auto"/>
            <w:left w:val="none" w:sz="0" w:space="0" w:color="auto"/>
            <w:bottom w:val="none" w:sz="0" w:space="0" w:color="auto"/>
            <w:right w:val="none" w:sz="0" w:space="0" w:color="auto"/>
          </w:divBdr>
        </w:div>
        <w:div w:id="1006395872">
          <w:marLeft w:val="1440"/>
          <w:marRight w:val="0"/>
          <w:marTop w:val="100"/>
          <w:marBottom w:val="0"/>
          <w:divBdr>
            <w:top w:val="none" w:sz="0" w:space="0" w:color="auto"/>
            <w:left w:val="none" w:sz="0" w:space="0" w:color="auto"/>
            <w:bottom w:val="none" w:sz="0" w:space="0" w:color="auto"/>
            <w:right w:val="none" w:sz="0" w:space="0" w:color="auto"/>
          </w:divBdr>
        </w:div>
        <w:div w:id="1589190569">
          <w:marLeft w:val="806"/>
          <w:marRight w:val="0"/>
          <w:marTop w:val="200"/>
          <w:marBottom w:val="0"/>
          <w:divBdr>
            <w:top w:val="none" w:sz="0" w:space="0" w:color="auto"/>
            <w:left w:val="none" w:sz="0" w:space="0" w:color="auto"/>
            <w:bottom w:val="none" w:sz="0" w:space="0" w:color="auto"/>
            <w:right w:val="none" w:sz="0" w:space="0" w:color="auto"/>
          </w:divBdr>
        </w:div>
        <w:div w:id="217598699">
          <w:marLeft w:val="1440"/>
          <w:marRight w:val="0"/>
          <w:marTop w:val="100"/>
          <w:marBottom w:val="0"/>
          <w:divBdr>
            <w:top w:val="none" w:sz="0" w:space="0" w:color="auto"/>
            <w:left w:val="none" w:sz="0" w:space="0" w:color="auto"/>
            <w:bottom w:val="none" w:sz="0" w:space="0" w:color="auto"/>
            <w:right w:val="none" w:sz="0" w:space="0" w:color="auto"/>
          </w:divBdr>
        </w:div>
      </w:divsChild>
    </w:div>
    <w:div w:id="626665217">
      <w:bodyDiv w:val="1"/>
      <w:marLeft w:val="0"/>
      <w:marRight w:val="0"/>
      <w:marTop w:val="0"/>
      <w:marBottom w:val="0"/>
      <w:divBdr>
        <w:top w:val="none" w:sz="0" w:space="0" w:color="auto"/>
        <w:left w:val="none" w:sz="0" w:space="0" w:color="auto"/>
        <w:bottom w:val="none" w:sz="0" w:space="0" w:color="auto"/>
        <w:right w:val="none" w:sz="0" w:space="0" w:color="auto"/>
      </w:divBdr>
    </w:div>
    <w:div w:id="670914145">
      <w:bodyDiv w:val="1"/>
      <w:marLeft w:val="0"/>
      <w:marRight w:val="0"/>
      <w:marTop w:val="0"/>
      <w:marBottom w:val="0"/>
      <w:divBdr>
        <w:top w:val="none" w:sz="0" w:space="0" w:color="auto"/>
        <w:left w:val="none" w:sz="0" w:space="0" w:color="auto"/>
        <w:bottom w:val="none" w:sz="0" w:space="0" w:color="auto"/>
        <w:right w:val="none" w:sz="0" w:space="0" w:color="auto"/>
      </w:divBdr>
      <w:divsChild>
        <w:div w:id="1186365314">
          <w:marLeft w:val="806"/>
          <w:marRight w:val="0"/>
          <w:marTop w:val="200"/>
          <w:marBottom w:val="0"/>
          <w:divBdr>
            <w:top w:val="none" w:sz="0" w:space="0" w:color="auto"/>
            <w:left w:val="none" w:sz="0" w:space="0" w:color="auto"/>
            <w:bottom w:val="none" w:sz="0" w:space="0" w:color="auto"/>
            <w:right w:val="none" w:sz="0" w:space="0" w:color="auto"/>
          </w:divBdr>
        </w:div>
        <w:div w:id="1462914826">
          <w:marLeft w:val="1440"/>
          <w:marRight w:val="0"/>
          <w:marTop w:val="100"/>
          <w:marBottom w:val="0"/>
          <w:divBdr>
            <w:top w:val="none" w:sz="0" w:space="0" w:color="auto"/>
            <w:left w:val="none" w:sz="0" w:space="0" w:color="auto"/>
            <w:bottom w:val="none" w:sz="0" w:space="0" w:color="auto"/>
            <w:right w:val="none" w:sz="0" w:space="0" w:color="auto"/>
          </w:divBdr>
        </w:div>
        <w:div w:id="1916821757">
          <w:marLeft w:val="1440"/>
          <w:marRight w:val="0"/>
          <w:marTop w:val="100"/>
          <w:marBottom w:val="0"/>
          <w:divBdr>
            <w:top w:val="none" w:sz="0" w:space="0" w:color="auto"/>
            <w:left w:val="none" w:sz="0" w:space="0" w:color="auto"/>
            <w:bottom w:val="none" w:sz="0" w:space="0" w:color="auto"/>
            <w:right w:val="none" w:sz="0" w:space="0" w:color="auto"/>
          </w:divBdr>
        </w:div>
        <w:div w:id="69274679">
          <w:marLeft w:val="1440"/>
          <w:marRight w:val="0"/>
          <w:marTop w:val="100"/>
          <w:marBottom w:val="0"/>
          <w:divBdr>
            <w:top w:val="none" w:sz="0" w:space="0" w:color="auto"/>
            <w:left w:val="none" w:sz="0" w:space="0" w:color="auto"/>
            <w:bottom w:val="none" w:sz="0" w:space="0" w:color="auto"/>
            <w:right w:val="none" w:sz="0" w:space="0" w:color="auto"/>
          </w:divBdr>
        </w:div>
        <w:div w:id="529300030">
          <w:marLeft w:val="1440"/>
          <w:marRight w:val="0"/>
          <w:marTop w:val="100"/>
          <w:marBottom w:val="0"/>
          <w:divBdr>
            <w:top w:val="none" w:sz="0" w:space="0" w:color="auto"/>
            <w:left w:val="none" w:sz="0" w:space="0" w:color="auto"/>
            <w:bottom w:val="none" w:sz="0" w:space="0" w:color="auto"/>
            <w:right w:val="none" w:sz="0" w:space="0" w:color="auto"/>
          </w:divBdr>
        </w:div>
        <w:div w:id="1831289812">
          <w:marLeft w:val="1440"/>
          <w:marRight w:val="0"/>
          <w:marTop w:val="100"/>
          <w:marBottom w:val="0"/>
          <w:divBdr>
            <w:top w:val="none" w:sz="0" w:space="0" w:color="auto"/>
            <w:left w:val="none" w:sz="0" w:space="0" w:color="auto"/>
            <w:bottom w:val="none" w:sz="0" w:space="0" w:color="auto"/>
            <w:right w:val="none" w:sz="0" w:space="0" w:color="auto"/>
          </w:divBdr>
        </w:div>
        <w:div w:id="754790584">
          <w:marLeft w:val="806"/>
          <w:marRight w:val="0"/>
          <w:marTop w:val="200"/>
          <w:marBottom w:val="0"/>
          <w:divBdr>
            <w:top w:val="none" w:sz="0" w:space="0" w:color="auto"/>
            <w:left w:val="none" w:sz="0" w:space="0" w:color="auto"/>
            <w:bottom w:val="none" w:sz="0" w:space="0" w:color="auto"/>
            <w:right w:val="none" w:sz="0" w:space="0" w:color="auto"/>
          </w:divBdr>
        </w:div>
        <w:div w:id="804389112">
          <w:marLeft w:val="1440"/>
          <w:marRight w:val="0"/>
          <w:marTop w:val="100"/>
          <w:marBottom w:val="0"/>
          <w:divBdr>
            <w:top w:val="none" w:sz="0" w:space="0" w:color="auto"/>
            <w:left w:val="none" w:sz="0" w:space="0" w:color="auto"/>
            <w:bottom w:val="none" w:sz="0" w:space="0" w:color="auto"/>
            <w:right w:val="none" w:sz="0" w:space="0" w:color="auto"/>
          </w:divBdr>
        </w:div>
      </w:divsChild>
    </w:div>
    <w:div w:id="691498300">
      <w:bodyDiv w:val="1"/>
      <w:marLeft w:val="0"/>
      <w:marRight w:val="0"/>
      <w:marTop w:val="0"/>
      <w:marBottom w:val="0"/>
      <w:divBdr>
        <w:top w:val="none" w:sz="0" w:space="0" w:color="auto"/>
        <w:left w:val="none" w:sz="0" w:space="0" w:color="auto"/>
        <w:bottom w:val="none" w:sz="0" w:space="0" w:color="auto"/>
        <w:right w:val="none" w:sz="0" w:space="0" w:color="auto"/>
      </w:divBdr>
      <w:divsChild>
        <w:div w:id="242682543">
          <w:marLeft w:val="446"/>
          <w:marRight w:val="0"/>
          <w:marTop w:val="0"/>
          <w:marBottom w:val="0"/>
          <w:divBdr>
            <w:top w:val="none" w:sz="0" w:space="0" w:color="auto"/>
            <w:left w:val="none" w:sz="0" w:space="0" w:color="auto"/>
            <w:bottom w:val="none" w:sz="0" w:space="0" w:color="auto"/>
            <w:right w:val="none" w:sz="0" w:space="0" w:color="auto"/>
          </w:divBdr>
        </w:div>
        <w:div w:id="1714422717">
          <w:marLeft w:val="446"/>
          <w:marRight w:val="0"/>
          <w:marTop w:val="0"/>
          <w:marBottom w:val="0"/>
          <w:divBdr>
            <w:top w:val="none" w:sz="0" w:space="0" w:color="auto"/>
            <w:left w:val="none" w:sz="0" w:space="0" w:color="auto"/>
            <w:bottom w:val="none" w:sz="0" w:space="0" w:color="auto"/>
            <w:right w:val="none" w:sz="0" w:space="0" w:color="auto"/>
          </w:divBdr>
        </w:div>
        <w:div w:id="122115775">
          <w:marLeft w:val="446"/>
          <w:marRight w:val="0"/>
          <w:marTop w:val="0"/>
          <w:marBottom w:val="0"/>
          <w:divBdr>
            <w:top w:val="none" w:sz="0" w:space="0" w:color="auto"/>
            <w:left w:val="none" w:sz="0" w:space="0" w:color="auto"/>
            <w:bottom w:val="none" w:sz="0" w:space="0" w:color="auto"/>
            <w:right w:val="none" w:sz="0" w:space="0" w:color="auto"/>
          </w:divBdr>
        </w:div>
        <w:div w:id="535656805">
          <w:marLeft w:val="446"/>
          <w:marRight w:val="0"/>
          <w:marTop w:val="0"/>
          <w:marBottom w:val="0"/>
          <w:divBdr>
            <w:top w:val="none" w:sz="0" w:space="0" w:color="auto"/>
            <w:left w:val="none" w:sz="0" w:space="0" w:color="auto"/>
            <w:bottom w:val="none" w:sz="0" w:space="0" w:color="auto"/>
            <w:right w:val="none" w:sz="0" w:space="0" w:color="auto"/>
          </w:divBdr>
        </w:div>
        <w:div w:id="725449543">
          <w:marLeft w:val="446"/>
          <w:marRight w:val="0"/>
          <w:marTop w:val="0"/>
          <w:marBottom w:val="0"/>
          <w:divBdr>
            <w:top w:val="none" w:sz="0" w:space="0" w:color="auto"/>
            <w:left w:val="none" w:sz="0" w:space="0" w:color="auto"/>
            <w:bottom w:val="none" w:sz="0" w:space="0" w:color="auto"/>
            <w:right w:val="none" w:sz="0" w:space="0" w:color="auto"/>
          </w:divBdr>
        </w:div>
        <w:div w:id="835651001">
          <w:marLeft w:val="446"/>
          <w:marRight w:val="0"/>
          <w:marTop w:val="0"/>
          <w:marBottom w:val="0"/>
          <w:divBdr>
            <w:top w:val="none" w:sz="0" w:space="0" w:color="auto"/>
            <w:left w:val="none" w:sz="0" w:space="0" w:color="auto"/>
            <w:bottom w:val="none" w:sz="0" w:space="0" w:color="auto"/>
            <w:right w:val="none" w:sz="0" w:space="0" w:color="auto"/>
          </w:divBdr>
        </w:div>
        <w:div w:id="670984695">
          <w:marLeft w:val="446"/>
          <w:marRight w:val="0"/>
          <w:marTop w:val="0"/>
          <w:marBottom w:val="0"/>
          <w:divBdr>
            <w:top w:val="none" w:sz="0" w:space="0" w:color="auto"/>
            <w:left w:val="none" w:sz="0" w:space="0" w:color="auto"/>
            <w:bottom w:val="none" w:sz="0" w:space="0" w:color="auto"/>
            <w:right w:val="none" w:sz="0" w:space="0" w:color="auto"/>
          </w:divBdr>
        </w:div>
        <w:div w:id="345441985">
          <w:marLeft w:val="446"/>
          <w:marRight w:val="0"/>
          <w:marTop w:val="0"/>
          <w:marBottom w:val="0"/>
          <w:divBdr>
            <w:top w:val="none" w:sz="0" w:space="0" w:color="auto"/>
            <w:left w:val="none" w:sz="0" w:space="0" w:color="auto"/>
            <w:bottom w:val="none" w:sz="0" w:space="0" w:color="auto"/>
            <w:right w:val="none" w:sz="0" w:space="0" w:color="auto"/>
          </w:divBdr>
        </w:div>
      </w:divsChild>
    </w:div>
    <w:div w:id="732195619">
      <w:bodyDiv w:val="1"/>
      <w:marLeft w:val="0"/>
      <w:marRight w:val="0"/>
      <w:marTop w:val="0"/>
      <w:marBottom w:val="0"/>
      <w:divBdr>
        <w:top w:val="none" w:sz="0" w:space="0" w:color="auto"/>
        <w:left w:val="none" w:sz="0" w:space="0" w:color="auto"/>
        <w:bottom w:val="none" w:sz="0" w:space="0" w:color="auto"/>
        <w:right w:val="none" w:sz="0" w:space="0" w:color="auto"/>
      </w:divBdr>
      <w:divsChild>
        <w:div w:id="431164996">
          <w:marLeft w:val="806"/>
          <w:marRight w:val="0"/>
          <w:marTop w:val="200"/>
          <w:marBottom w:val="0"/>
          <w:divBdr>
            <w:top w:val="none" w:sz="0" w:space="0" w:color="auto"/>
            <w:left w:val="none" w:sz="0" w:space="0" w:color="auto"/>
            <w:bottom w:val="none" w:sz="0" w:space="0" w:color="auto"/>
            <w:right w:val="none" w:sz="0" w:space="0" w:color="auto"/>
          </w:divBdr>
        </w:div>
        <w:div w:id="463351056">
          <w:marLeft w:val="1440"/>
          <w:marRight w:val="0"/>
          <w:marTop w:val="100"/>
          <w:marBottom w:val="0"/>
          <w:divBdr>
            <w:top w:val="none" w:sz="0" w:space="0" w:color="auto"/>
            <w:left w:val="none" w:sz="0" w:space="0" w:color="auto"/>
            <w:bottom w:val="none" w:sz="0" w:space="0" w:color="auto"/>
            <w:right w:val="none" w:sz="0" w:space="0" w:color="auto"/>
          </w:divBdr>
        </w:div>
        <w:div w:id="1282805726">
          <w:marLeft w:val="1440"/>
          <w:marRight w:val="0"/>
          <w:marTop w:val="100"/>
          <w:marBottom w:val="0"/>
          <w:divBdr>
            <w:top w:val="none" w:sz="0" w:space="0" w:color="auto"/>
            <w:left w:val="none" w:sz="0" w:space="0" w:color="auto"/>
            <w:bottom w:val="none" w:sz="0" w:space="0" w:color="auto"/>
            <w:right w:val="none" w:sz="0" w:space="0" w:color="auto"/>
          </w:divBdr>
        </w:div>
        <w:div w:id="1109856458">
          <w:marLeft w:val="806"/>
          <w:marRight w:val="0"/>
          <w:marTop w:val="200"/>
          <w:marBottom w:val="0"/>
          <w:divBdr>
            <w:top w:val="none" w:sz="0" w:space="0" w:color="auto"/>
            <w:left w:val="none" w:sz="0" w:space="0" w:color="auto"/>
            <w:bottom w:val="none" w:sz="0" w:space="0" w:color="auto"/>
            <w:right w:val="none" w:sz="0" w:space="0" w:color="auto"/>
          </w:divBdr>
        </w:div>
        <w:div w:id="997878627">
          <w:marLeft w:val="1440"/>
          <w:marRight w:val="0"/>
          <w:marTop w:val="100"/>
          <w:marBottom w:val="0"/>
          <w:divBdr>
            <w:top w:val="none" w:sz="0" w:space="0" w:color="auto"/>
            <w:left w:val="none" w:sz="0" w:space="0" w:color="auto"/>
            <w:bottom w:val="none" w:sz="0" w:space="0" w:color="auto"/>
            <w:right w:val="none" w:sz="0" w:space="0" w:color="auto"/>
          </w:divBdr>
        </w:div>
        <w:div w:id="283394138">
          <w:marLeft w:val="1440"/>
          <w:marRight w:val="0"/>
          <w:marTop w:val="100"/>
          <w:marBottom w:val="0"/>
          <w:divBdr>
            <w:top w:val="none" w:sz="0" w:space="0" w:color="auto"/>
            <w:left w:val="none" w:sz="0" w:space="0" w:color="auto"/>
            <w:bottom w:val="none" w:sz="0" w:space="0" w:color="auto"/>
            <w:right w:val="none" w:sz="0" w:space="0" w:color="auto"/>
          </w:divBdr>
        </w:div>
        <w:div w:id="602146959">
          <w:marLeft w:val="806"/>
          <w:marRight w:val="0"/>
          <w:marTop w:val="200"/>
          <w:marBottom w:val="0"/>
          <w:divBdr>
            <w:top w:val="none" w:sz="0" w:space="0" w:color="auto"/>
            <w:left w:val="none" w:sz="0" w:space="0" w:color="auto"/>
            <w:bottom w:val="none" w:sz="0" w:space="0" w:color="auto"/>
            <w:right w:val="none" w:sz="0" w:space="0" w:color="auto"/>
          </w:divBdr>
        </w:div>
        <w:div w:id="375352859">
          <w:marLeft w:val="1440"/>
          <w:marRight w:val="0"/>
          <w:marTop w:val="100"/>
          <w:marBottom w:val="0"/>
          <w:divBdr>
            <w:top w:val="none" w:sz="0" w:space="0" w:color="auto"/>
            <w:left w:val="none" w:sz="0" w:space="0" w:color="auto"/>
            <w:bottom w:val="none" w:sz="0" w:space="0" w:color="auto"/>
            <w:right w:val="none" w:sz="0" w:space="0" w:color="auto"/>
          </w:divBdr>
        </w:div>
      </w:divsChild>
    </w:div>
    <w:div w:id="883712222">
      <w:bodyDiv w:val="1"/>
      <w:marLeft w:val="0"/>
      <w:marRight w:val="0"/>
      <w:marTop w:val="0"/>
      <w:marBottom w:val="0"/>
      <w:divBdr>
        <w:top w:val="none" w:sz="0" w:space="0" w:color="auto"/>
        <w:left w:val="none" w:sz="0" w:space="0" w:color="auto"/>
        <w:bottom w:val="none" w:sz="0" w:space="0" w:color="auto"/>
        <w:right w:val="none" w:sz="0" w:space="0" w:color="auto"/>
      </w:divBdr>
    </w:div>
    <w:div w:id="930548816">
      <w:bodyDiv w:val="1"/>
      <w:marLeft w:val="0"/>
      <w:marRight w:val="0"/>
      <w:marTop w:val="0"/>
      <w:marBottom w:val="0"/>
      <w:divBdr>
        <w:top w:val="none" w:sz="0" w:space="0" w:color="auto"/>
        <w:left w:val="none" w:sz="0" w:space="0" w:color="auto"/>
        <w:bottom w:val="none" w:sz="0" w:space="0" w:color="auto"/>
        <w:right w:val="none" w:sz="0" w:space="0" w:color="auto"/>
      </w:divBdr>
    </w:div>
    <w:div w:id="1005129374">
      <w:bodyDiv w:val="1"/>
      <w:marLeft w:val="0"/>
      <w:marRight w:val="0"/>
      <w:marTop w:val="0"/>
      <w:marBottom w:val="0"/>
      <w:divBdr>
        <w:top w:val="none" w:sz="0" w:space="0" w:color="auto"/>
        <w:left w:val="none" w:sz="0" w:space="0" w:color="auto"/>
        <w:bottom w:val="none" w:sz="0" w:space="0" w:color="auto"/>
        <w:right w:val="none" w:sz="0" w:space="0" w:color="auto"/>
      </w:divBdr>
      <w:divsChild>
        <w:div w:id="1124807401">
          <w:marLeft w:val="806"/>
          <w:marRight w:val="0"/>
          <w:marTop w:val="200"/>
          <w:marBottom w:val="0"/>
          <w:divBdr>
            <w:top w:val="none" w:sz="0" w:space="0" w:color="auto"/>
            <w:left w:val="none" w:sz="0" w:space="0" w:color="auto"/>
            <w:bottom w:val="none" w:sz="0" w:space="0" w:color="auto"/>
            <w:right w:val="none" w:sz="0" w:space="0" w:color="auto"/>
          </w:divBdr>
        </w:div>
        <w:div w:id="1300308761">
          <w:marLeft w:val="1440"/>
          <w:marRight w:val="0"/>
          <w:marTop w:val="100"/>
          <w:marBottom w:val="0"/>
          <w:divBdr>
            <w:top w:val="none" w:sz="0" w:space="0" w:color="auto"/>
            <w:left w:val="none" w:sz="0" w:space="0" w:color="auto"/>
            <w:bottom w:val="none" w:sz="0" w:space="0" w:color="auto"/>
            <w:right w:val="none" w:sz="0" w:space="0" w:color="auto"/>
          </w:divBdr>
        </w:div>
        <w:div w:id="665789173">
          <w:marLeft w:val="1440"/>
          <w:marRight w:val="0"/>
          <w:marTop w:val="100"/>
          <w:marBottom w:val="0"/>
          <w:divBdr>
            <w:top w:val="none" w:sz="0" w:space="0" w:color="auto"/>
            <w:left w:val="none" w:sz="0" w:space="0" w:color="auto"/>
            <w:bottom w:val="none" w:sz="0" w:space="0" w:color="auto"/>
            <w:right w:val="none" w:sz="0" w:space="0" w:color="auto"/>
          </w:divBdr>
        </w:div>
        <w:div w:id="1795052856">
          <w:marLeft w:val="806"/>
          <w:marRight w:val="0"/>
          <w:marTop w:val="200"/>
          <w:marBottom w:val="0"/>
          <w:divBdr>
            <w:top w:val="none" w:sz="0" w:space="0" w:color="auto"/>
            <w:left w:val="none" w:sz="0" w:space="0" w:color="auto"/>
            <w:bottom w:val="none" w:sz="0" w:space="0" w:color="auto"/>
            <w:right w:val="none" w:sz="0" w:space="0" w:color="auto"/>
          </w:divBdr>
        </w:div>
        <w:div w:id="1716125875">
          <w:marLeft w:val="1440"/>
          <w:marRight w:val="0"/>
          <w:marTop w:val="100"/>
          <w:marBottom w:val="0"/>
          <w:divBdr>
            <w:top w:val="none" w:sz="0" w:space="0" w:color="auto"/>
            <w:left w:val="none" w:sz="0" w:space="0" w:color="auto"/>
            <w:bottom w:val="none" w:sz="0" w:space="0" w:color="auto"/>
            <w:right w:val="none" w:sz="0" w:space="0" w:color="auto"/>
          </w:divBdr>
        </w:div>
        <w:div w:id="1929846043">
          <w:marLeft w:val="1440"/>
          <w:marRight w:val="0"/>
          <w:marTop w:val="100"/>
          <w:marBottom w:val="0"/>
          <w:divBdr>
            <w:top w:val="none" w:sz="0" w:space="0" w:color="auto"/>
            <w:left w:val="none" w:sz="0" w:space="0" w:color="auto"/>
            <w:bottom w:val="none" w:sz="0" w:space="0" w:color="auto"/>
            <w:right w:val="none" w:sz="0" w:space="0" w:color="auto"/>
          </w:divBdr>
        </w:div>
        <w:div w:id="1449079121">
          <w:marLeft w:val="806"/>
          <w:marRight w:val="0"/>
          <w:marTop w:val="200"/>
          <w:marBottom w:val="0"/>
          <w:divBdr>
            <w:top w:val="none" w:sz="0" w:space="0" w:color="auto"/>
            <w:left w:val="none" w:sz="0" w:space="0" w:color="auto"/>
            <w:bottom w:val="none" w:sz="0" w:space="0" w:color="auto"/>
            <w:right w:val="none" w:sz="0" w:space="0" w:color="auto"/>
          </w:divBdr>
        </w:div>
        <w:div w:id="1203130415">
          <w:marLeft w:val="1440"/>
          <w:marRight w:val="0"/>
          <w:marTop w:val="100"/>
          <w:marBottom w:val="0"/>
          <w:divBdr>
            <w:top w:val="none" w:sz="0" w:space="0" w:color="auto"/>
            <w:left w:val="none" w:sz="0" w:space="0" w:color="auto"/>
            <w:bottom w:val="none" w:sz="0" w:space="0" w:color="auto"/>
            <w:right w:val="none" w:sz="0" w:space="0" w:color="auto"/>
          </w:divBdr>
        </w:div>
      </w:divsChild>
    </w:div>
    <w:div w:id="1030258467">
      <w:bodyDiv w:val="1"/>
      <w:marLeft w:val="0"/>
      <w:marRight w:val="0"/>
      <w:marTop w:val="0"/>
      <w:marBottom w:val="0"/>
      <w:divBdr>
        <w:top w:val="none" w:sz="0" w:space="0" w:color="auto"/>
        <w:left w:val="none" w:sz="0" w:space="0" w:color="auto"/>
        <w:bottom w:val="none" w:sz="0" w:space="0" w:color="auto"/>
        <w:right w:val="none" w:sz="0" w:space="0" w:color="auto"/>
      </w:divBdr>
      <w:divsChild>
        <w:div w:id="548999310">
          <w:marLeft w:val="547"/>
          <w:marRight w:val="0"/>
          <w:marTop w:val="0"/>
          <w:marBottom w:val="0"/>
          <w:divBdr>
            <w:top w:val="none" w:sz="0" w:space="0" w:color="auto"/>
            <w:left w:val="none" w:sz="0" w:space="0" w:color="auto"/>
            <w:bottom w:val="none" w:sz="0" w:space="0" w:color="auto"/>
            <w:right w:val="none" w:sz="0" w:space="0" w:color="auto"/>
          </w:divBdr>
        </w:div>
        <w:div w:id="1764103889">
          <w:marLeft w:val="1166"/>
          <w:marRight w:val="0"/>
          <w:marTop w:val="0"/>
          <w:marBottom w:val="0"/>
          <w:divBdr>
            <w:top w:val="none" w:sz="0" w:space="0" w:color="auto"/>
            <w:left w:val="none" w:sz="0" w:space="0" w:color="auto"/>
            <w:bottom w:val="none" w:sz="0" w:space="0" w:color="auto"/>
            <w:right w:val="none" w:sz="0" w:space="0" w:color="auto"/>
          </w:divBdr>
        </w:div>
        <w:div w:id="1552619635">
          <w:marLeft w:val="1166"/>
          <w:marRight w:val="0"/>
          <w:marTop w:val="0"/>
          <w:marBottom w:val="0"/>
          <w:divBdr>
            <w:top w:val="none" w:sz="0" w:space="0" w:color="auto"/>
            <w:left w:val="none" w:sz="0" w:space="0" w:color="auto"/>
            <w:bottom w:val="none" w:sz="0" w:space="0" w:color="auto"/>
            <w:right w:val="none" w:sz="0" w:space="0" w:color="auto"/>
          </w:divBdr>
        </w:div>
        <w:div w:id="1556620064">
          <w:marLeft w:val="1166"/>
          <w:marRight w:val="0"/>
          <w:marTop w:val="0"/>
          <w:marBottom w:val="0"/>
          <w:divBdr>
            <w:top w:val="none" w:sz="0" w:space="0" w:color="auto"/>
            <w:left w:val="none" w:sz="0" w:space="0" w:color="auto"/>
            <w:bottom w:val="none" w:sz="0" w:space="0" w:color="auto"/>
            <w:right w:val="none" w:sz="0" w:space="0" w:color="auto"/>
          </w:divBdr>
        </w:div>
        <w:div w:id="642198383">
          <w:marLeft w:val="547"/>
          <w:marRight w:val="0"/>
          <w:marTop w:val="0"/>
          <w:marBottom w:val="0"/>
          <w:divBdr>
            <w:top w:val="none" w:sz="0" w:space="0" w:color="auto"/>
            <w:left w:val="none" w:sz="0" w:space="0" w:color="auto"/>
            <w:bottom w:val="none" w:sz="0" w:space="0" w:color="auto"/>
            <w:right w:val="none" w:sz="0" w:space="0" w:color="auto"/>
          </w:divBdr>
        </w:div>
        <w:div w:id="1121265475">
          <w:marLeft w:val="547"/>
          <w:marRight w:val="0"/>
          <w:marTop w:val="0"/>
          <w:marBottom w:val="0"/>
          <w:divBdr>
            <w:top w:val="none" w:sz="0" w:space="0" w:color="auto"/>
            <w:left w:val="none" w:sz="0" w:space="0" w:color="auto"/>
            <w:bottom w:val="none" w:sz="0" w:space="0" w:color="auto"/>
            <w:right w:val="none" w:sz="0" w:space="0" w:color="auto"/>
          </w:divBdr>
        </w:div>
      </w:divsChild>
    </w:div>
    <w:div w:id="1305501278">
      <w:bodyDiv w:val="1"/>
      <w:marLeft w:val="0"/>
      <w:marRight w:val="0"/>
      <w:marTop w:val="0"/>
      <w:marBottom w:val="0"/>
      <w:divBdr>
        <w:top w:val="none" w:sz="0" w:space="0" w:color="auto"/>
        <w:left w:val="none" w:sz="0" w:space="0" w:color="auto"/>
        <w:bottom w:val="none" w:sz="0" w:space="0" w:color="auto"/>
        <w:right w:val="none" w:sz="0" w:space="0" w:color="auto"/>
      </w:divBdr>
    </w:div>
    <w:div w:id="1378966380">
      <w:bodyDiv w:val="1"/>
      <w:marLeft w:val="0"/>
      <w:marRight w:val="0"/>
      <w:marTop w:val="0"/>
      <w:marBottom w:val="0"/>
      <w:divBdr>
        <w:top w:val="none" w:sz="0" w:space="0" w:color="auto"/>
        <w:left w:val="none" w:sz="0" w:space="0" w:color="auto"/>
        <w:bottom w:val="none" w:sz="0" w:space="0" w:color="auto"/>
        <w:right w:val="none" w:sz="0" w:space="0" w:color="auto"/>
      </w:divBdr>
      <w:divsChild>
        <w:div w:id="892621679">
          <w:marLeft w:val="806"/>
          <w:marRight w:val="0"/>
          <w:marTop w:val="200"/>
          <w:marBottom w:val="0"/>
          <w:divBdr>
            <w:top w:val="none" w:sz="0" w:space="0" w:color="auto"/>
            <w:left w:val="none" w:sz="0" w:space="0" w:color="auto"/>
            <w:bottom w:val="none" w:sz="0" w:space="0" w:color="auto"/>
            <w:right w:val="none" w:sz="0" w:space="0" w:color="auto"/>
          </w:divBdr>
        </w:div>
        <w:div w:id="543911571">
          <w:marLeft w:val="1440"/>
          <w:marRight w:val="0"/>
          <w:marTop w:val="100"/>
          <w:marBottom w:val="0"/>
          <w:divBdr>
            <w:top w:val="none" w:sz="0" w:space="0" w:color="auto"/>
            <w:left w:val="none" w:sz="0" w:space="0" w:color="auto"/>
            <w:bottom w:val="none" w:sz="0" w:space="0" w:color="auto"/>
            <w:right w:val="none" w:sz="0" w:space="0" w:color="auto"/>
          </w:divBdr>
        </w:div>
        <w:div w:id="1194617634">
          <w:marLeft w:val="1440"/>
          <w:marRight w:val="0"/>
          <w:marTop w:val="100"/>
          <w:marBottom w:val="0"/>
          <w:divBdr>
            <w:top w:val="none" w:sz="0" w:space="0" w:color="auto"/>
            <w:left w:val="none" w:sz="0" w:space="0" w:color="auto"/>
            <w:bottom w:val="none" w:sz="0" w:space="0" w:color="auto"/>
            <w:right w:val="none" w:sz="0" w:space="0" w:color="auto"/>
          </w:divBdr>
        </w:div>
        <w:div w:id="1673026479">
          <w:marLeft w:val="806"/>
          <w:marRight w:val="0"/>
          <w:marTop w:val="200"/>
          <w:marBottom w:val="0"/>
          <w:divBdr>
            <w:top w:val="none" w:sz="0" w:space="0" w:color="auto"/>
            <w:left w:val="none" w:sz="0" w:space="0" w:color="auto"/>
            <w:bottom w:val="none" w:sz="0" w:space="0" w:color="auto"/>
            <w:right w:val="none" w:sz="0" w:space="0" w:color="auto"/>
          </w:divBdr>
        </w:div>
        <w:div w:id="1945068470">
          <w:marLeft w:val="1440"/>
          <w:marRight w:val="0"/>
          <w:marTop w:val="100"/>
          <w:marBottom w:val="0"/>
          <w:divBdr>
            <w:top w:val="none" w:sz="0" w:space="0" w:color="auto"/>
            <w:left w:val="none" w:sz="0" w:space="0" w:color="auto"/>
            <w:bottom w:val="none" w:sz="0" w:space="0" w:color="auto"/>
            <w:right w:val="none" w:sz="0" w:space="0" w:color="auto"/>
          </w:divBdr>
        </w:div>
        <w:div w:id="1005087133">
          <w:marLeft w:val="806"/>
          <w:marRight w:val="0"/>
          <w:marTop w:val="200"/>
          <w:marBottom w:val="0"/>
          <w:divBdr>
            <w:top w:val="none" w:sz="0" w:space="0" w:color="auto"/>
            <w:left w:val="none" w:sz="0" w:space="0" w:color="auto"/>
            <w:bottom w:val="none" w:sz="0" w:space="0" w:color="auto"/>
            <w:right w:val="none" w:sz="0" w:space="0" w:color="auto"/>
          </w:divBdr>
        </w:div>
        <w:div w:id="1269659021">
          <w:marLeft w:val="1440"/>
          <w:marRight w:val="0"/>
          <w:marTop w:val="100"/>
          <w:marBottom w:val="0"/>
          <w:divBdr>
            <w:top w:val="none" w:sz="0" w:space="0" w:color="auto"/>
            <w:left w:val="none" w:sz="0" w:space="0" w:color="auto"/>
            <w:bottom w:val="none" w:sz="0" w:space="0" w:color="auto"/>
            <w:right w:val="none" w:sz="0" w:space="0" w:color="auto"/>
          </w:divBdr>
        </w:div>
      </w:divsChild>
    </w:div>
    <w:div w:id="1398089667">
      <w:bodyDiv w:val="1"/>
      <w:marLeft w:val="0"/>
      <w:marRight w:val="0"/>
      <w:marTop w:val="0"/>
      <w:marBottom w:val="0"/>
      <w:divBdr>
        <w:top w:val="none" w:sz="0" w:space="0" w:color="auto"/>
        <w:left w:val="none" w:sz="0" w:space="0" w:color="auto"/>
        <w:bottom w:val="none" w:sz="0" w:space="0" w:color="auto"/>
        <w:right w:val="none" w:sz="0" w:space="0" w:color="auto"/>
      </w:divBdr>
    </w:div>
    <w:div w:id="1581065198">
      <w:bodyDiv w:val="1"/>
      <w:marLeft w:val="0"/>
      <w:marRight w:val="0"/>
      <w:marTop w:val="0"/>
      <w:marBottom w:val="0"/>
      <w:divBdr>
        <w:top w:val="none" w:sz="0" w:space="0" w:color="auto"/>
        <w:left w:val="none" w:sz="0" w:space="0" w:color="auto"/>
        <w:bottom w:val="none" w:sz="0" w:space="0" w:color="auto"/>
        <w:right w:val="none" w:sz="0" w:space="0" w:color="auto"/>
      </w:divBdr>
      <w:divsChild>
        <w:div w:id="2115326562">
          <w:marLeft w:val="360"/>
          <w:marRight w:val="0"/>
          <w:marTop w:val="200"/>
          <w:marBottom w:val="0"/>
          <w:divBdr>
            <w:top w:val="none" w:sz="0" w:space="0" w:color="auto"/>
            <w:left w:val="none" w:sz="0" w:space="0" w:color="auto"/>
            <w:bottom w:val="none" w:sz="0" w:space="0" w:color="auto"/>
            <w:right w:val="none" w:sz="0" w:space="0" w:color="auto"/>
          </w:divBdr>
        </w:div>
        <w:div w:id="980110543">
          <w:marLeft w:val="1080"/>
          <w:marRight w:val="0"/>
          <w:marTop w:val="100"/>
          <w:marBottom w:val="0"/>
          <w:divBdr>
            <w:top w:val="none" w:sz="0" w:space="0" w:color="auto"/>
            <w:left w:val="none" w:sz="0" w:space="0" w:color="auto"/>
            <w:bottom w:val="none" w:sz="0" w:space="0" w:color="auto"/>
            <w:right w:val="none" w:sz="0" w:space="0" w:color="auto"/>
          </w:divBdr>
        </w:div>
        <w:div w:id="921372551">
          <w:marLeft w:val="1080"/>
          <w:marRight w:val="0"/>
          <w:marTop w:val="100"/>
          <w:marBottom w:val="0"/>
          <w:divBdr>
            <w:top w:val="none" w:sz="0" w:space="0" w:color="auto"/>
            <w:left w:val="none" w:sz="0" w:space="0" w:color="auto"/>
            <w:bottom w:val="none" w:sz="0" w:space="0" w:color="auto"/>
            <w:right w:val="none" w:sz="0" w:space="0" w:color="auto"/>
          </w:divBdr>
        </w:div>
        <w:div w:id="525824998">
          <w:marLeft w:val="1080"/>
          <w:marRight w:val="0"/>
          <w:marTop w:val="100"/>
          <w:marBottom w:val="0"/>
          <w:divBdr>
            <w:top w:val="none" w:sz="0" w:space="0" w:color="auto"/>
            <w:left w:val="none" w:sz="0" w:space="0" w:color="auto"/>
            <w:bottom w:val="none" w:sz="0" w:space="0" w:color="auto"/>
            <w:right w:val="none" w:sz="0" w:space="0" w:color="auto"/>
          </w:divBdr>
        </w:div>
      </w:divsChild>
    </w:div>
    <w:div w:id="1664041855">
      <w:bodyDiv w:val="1"/>
      <w:marLeft w:val="0"/>
      <w:marRight w:val="0"/>
      <w:marTop w:val="0"/>
      <w:marBottom w:val="0"/>
      <w:divBdr>
        <w:top w:val="none" w:sz="0" w:space="0" w:color="auto"/>
        <w:left w:val="none" w:sz="0" w:space="0" w:color="auto"/>
        <w:bottom w:val="none" w:sz="0" w:space="0" w:color="auto"/>
        <w:right w:val="none" w:sz="0" w:space="0" w:color="auto"/>
      </w:divBdr>
    </w:div>
    <w:div w:id="1688941993">
      <w:bodyDiv w:val="1"/>
      <w:marLeft w:val="0"/>
      <w:marRight w:val="0"/>
      <w:marTop w:val="0"/>
      <w:marBottom w:val="0"/>
      <w:divBdr>
        <w:top w:val="none" w:sz="0" w:space="0" w:color="auto"/>
        <w:left w:val="none" w:sz="0" w:space="0" w:color="auto"/>
        <w:bottom w:val="none" w:sz="0" w:space="0" w:color="auto"/>
        <w:right w:val="none" w:sz="0" w:space="0" w:color="auto"/>
      </w:divBdr>
      <w:divsChild>
        <w:div w:id="2051342868">
          <w:marLeft w:val="547"/>
          <w:marRight w:val="0"/>
          <w:marTop w:val="0"/>
          <w:marBottom w:val="0"/>
          <w:divBdr>
            <w:top w:val="none" w:sz="0" w:space="0" w:color="auto"/>
            <w:left w:val="none" w:sz="0" w:space="0" w:color="auto"/>
            <w:bottom w:val="none" w:sz="0" w:space="0" w:color="auto"/>
            <w:right w:val="none" w:sz="0" w:space="0" w:color="auto"/>
          </w:divBdr>
        </w:div>
        <w:div w:id="568273644">
          <w:marLeft w:val="1440"/>
          <w:marRight w:val="0"/>
          <w:marTop w:val="0"/>
          <w:marBottom w:val="0"/>
          <w:divBdr>
            <w:top w:val="none" w:sz="0" w:space="0" w:color="auto"/>
            <w:left w:val="none" w:sz="0" w:space="0" w:color="auto"/>
            <w:bottom w:val="none" w:sz="0" w:space="0" w:color="auto"/>
            <w:right w:val="none" w:sz="0" w:space="0" w:color="auto"/>
          </w:divBdr>
        </w:div>
        <w:div w:id="672496247">
          <w:marLeft w:val="1800"/>
          <w:marRight w:val="0"/>
          <w:marTop w:val="0"/>
          <w:marBottom w:val="0"/>
          <w:divBdr>
            <w:top w:val="none" w:sz="0" w:space="0" w:color="auto"/>
            <w:left w:val="none" w:sz="0" w:space="0" w:color="auto"/>
            <w:bottom w:val="none" w:sz="0" w:space="0" w:color="auto"/>
            <w:right w:val="none" w:sz="0" w:space="0" w:color="auto"/>
          </w:divBdr>
        </w:div>
        <w:div w:id="1063872873">
          <w:marLeft w:val="1800"/>
          <w:marRight w:val="0"/>
          <w:marTop w:val="0"/>
          <w:marBottom w:val="0"/>
          <w:divBdr>
            <w:top w:val="none" w:sz="0" w:space="0" w:color="auto"/>
            <w:left w:val="none" w:sz="0" w:space="0" w:color="auto"/>
            <w:bottom w:val="none" w:sz="0" w:space="0" w:color="auto"/>
            <w:right w:val="none" w:sz="0" w:space="0" w:color="auto"/>
          </w:divBdr>
        </w:div>
        <w:div w:id="1190265406">
          <w:marLeft w:val="1800"/>
          <w:marRight w:val="0"/>
          <w:marTop w:val="0"/>
          <w:marBottom w:val="0"/>
          <w:divBdr>
            <w:top w:val="none" w:sz="0" w:space="0" w:color="auto"/>
            <w:left w:val="none" w:sz="0" w:space="0" w:color="auto"/>
            <w:bottom w:val="none" w:sz="0" w:space="0" w:color="auto"/>
            <w:right w:val="none" w:sz="0" w:space="0" w:color="auto"/>
          </w:divBdr>
        </w:div>
        <w:div w:id="239291393">
          <w:marLeft w:val="1800"/>
          <w:marRight w:val="0"/>
          <w:marTop w:val="0"/>
          <w:marBottom w:val="160"/>
          <w:divBdr>
            <w:top w:val="none" w:sz="0" w:space="0" w:color="auto"/>
            <w:left w:val="none" w:sz="0" w:space="0" w:color="auto"/>
            <w:bottom w:val="none" w:sz="0" w:space="0" w:color="auto"/>
            <w:right w:val="none" w:sz="0" w:space="0" w:color="auto"/>
          </w:divBdr>
        </w:div>
      </w:divsChild>
    </w:div>
    <w:div w:id="1779181074">
      <w:bodyDiv w:val="1"/>
      <w:marLeft w:val="0"/>
      <w:marRight w:val="0"/>
      <w:marTop w:val="0"/>
      <w:marBottom w:val="0"/>
      <w:divBdr>
        <w:top w:val="none" w:sz="0" w:space="0" w:color="auto"/>
        <w:left w:val="none" w:sz="0" w:space="0" w:color="auto"/>
        <w:bottom w:val="none" w:sz="0" w:space="0" w:color="auto"/>
        <w:right w:val="none" w:sz="0" w:space="0" w:color="auto"/>
      </w:divBdr>
    </w:div>
    <w:div w:id="1921283563">
      <w:bodyDiv w:val="1"/>
      <w:marLeft w:val="0"/>
      <w:marRight w:val="0"/>
      <w:marTop w:val="0"/>
      <w:marBottom w:val="0"/>
      <w:divBdr>
        <w:top w:val="none" w:sz="0" w:space="0" w:color="auto"/>
        <w:left w:val="none" w:sz="0" w:space="0" w:color="auto"/>
        <w:bottom w:val="none" w:sz="0" w:space="0" w:color="auto"/>
        <w:right w:val="none" w:sz="0" w:space="0" w:color="auto"/>
      </w:divBdr>
      <w:divsChild>
        <w:div w:id="266621385">
          <w:marLeft w:val="360"/>
          <w:marRight w:val="0"/>
          <w:marTop w:val="200"/>
          <w:marBottom w:val="0"/>
          <w:divBdr>
            <w:top w:val="none" w:sz="0" w:space="0" w:color="auto"/>
            <w:left w:val="none" w:sz="0" w:space="0" w:color="auto"/>
            <w:bottom w:val="none" w:sz="0" w:space="0" w:color="auto"/>
            <w:right w:val="none" w:sz="0" w:space="0" w:color="auto"/>
          </w:divBdr>
        </w:div>
        <w:div w:id="870845329">
          <w:marLeft w:val="360"/>
          <w:marRight w:val="0"/>
          <w:marTop w:val="200"/>
          <w:marBottom w:val="0"/>
          <w:divBdr>
            <w:top w:val="none" w:sz="0" w:space="0" w:color="auto"/>
            <w:left w:val="none" w:sz="0" w:space="0" w:color="auto"/>
            <w:bottom w:val="none" w:sz="0" w:space="0" w:color="auto"/>
            <w:right w:val="none" w:sz="0" w:space="0" w:color="auto"/>
          </w:divBdr>
        </w:div>
        <w:div w:id="112096576">
          <w:marLeft w:val="360"/>
          <w:marRight w:val="0"/>
          <w:marTop w:val="200"/>
          <w:marBottom w:val="0"/>
          <w:divBdr>
            <w:top w:val="none" w:sz="0" w:space="0" w:color="auto"/>
            <w:left w:val="none" w:sz="0" w:space="0" w:color="auto"/>
            <w:bottom w:val="none" w:sz="0" w:space="0" w:color="auto"/>
            <w:right w:val="none" w:sz="0" w:space="0" w:color="auto"/>
          </w:divBdr>
        </w:div>
        <w:div w:id="1295065236">
          <w:marLeft w:val="360"/>
          <w:marRight w:val="0"/>
          <w:marTop w:val="200"/>
          <w:marBottom w:val="0"/>
          <w:divBdr>
            <w:top w:val="none" w:sz="0" w:space="0" w:color="auto"/>
            <w:left w:val="none" w:sz="0" w:space="0" w:color="auto"/>
            <w:bottom w:val="none" w:sz="0" w:space="0" w:color="auto"/>
            <w:right w:val="none" w:sz="0" w:space="0" w:color="auto"/>
          </w:divBdr>
        </w:div>
      </w:divsChild>
    </w:div>
    <w:div w:id="1957324760">
      <w:bodyDiv w:val="1"/>
      <w:marLeft w:val="0"/>
      <w:marRight w:val="0"/>
      <w:marTop w:val="0"/>
      <w:marBottom w:val="0"/>
      <w:divBdr>
        <w:top w:val="none" w:sz="0" w:space="0" w:color="auto"/>
        <w:left w:val="none" w:sz="0" w:space="0" w:color="auto"/>
        <w:bottom w:val="none" w:sz="0" w:space="0" w:color="auto"/>
        <w:right w:val="none" w:sz="0" w:space="0" w:color="auto"/>
      </w:divBdr>
      <w:divsChild>
        <w:div w:id="1969579527">
          <w:marLeft w:val="547"/>
          <w:marRight w:val="0"/>
          <w:marTop w:val="0"/>
          <w:marBottom w:val="0"/>
          <w:divBdr>
            <w:top w:val="none" w:sz="0" w:space="0" w:color="auto"/>
            <w:left w:val="none" w:sz="0" w:space="0" w:color="auto"/>
            <w:bottom w:val="none" w:sz="0" w:space="0" w:color="auto"/>
            <w:right w:val="none" w:sz="0" w:space="0" w:color="auto"/>
          </w:divBdr>
        </w:div>
        <w:div w:id="266279481">
          <w:marLeft w:val="1440"/>
          <w:marRight w:val="0"/>
          <w:marTop w:val="0"/>
          <w:marBottom w:val="0"/>
          <w:divBdr>
            <w:top w:val="none" w:sz="0" w:space="0" w:color="auto"/>
            <w:left w:val="none" w:sz="0" w:space="0" w:color="auto"/>
            <w:bottom w:val="none" w:sz="0" w:space="0" w:color="auto"/>
            <w:right w:val="none" w:sz="0" w:space="0" w:color="auto"/>
          </w:divBdr>
        </w:div>
        <w:div w:id="137456130">
          <w:marLeft w:val="1800"/>
          <w:marRight w:val="0"/>
          <w:marTop w:val="0"/>
          <w:marBottom w:val="0"/>
          <w:divBdr>
            <w:top w:val="none" w:sz="0" w:space="0" w:color="auto"/>
            <w:left w:val="none" w:sz="0" w:space="0" w:color="auto"/>
            <w:bottom w:val="none" w:sz="0" w:space="0" w:color="auto"/>
            <w:right w:val="none" w:sz="0" w:space="0" w:color="auto"/>
          </w:divBdr>
        </w:div>
        <w:div w:id="1227380535">
          <w:marLeft w:val="1800"/>
          <w:marRight w:val="0"/>
          <w:marTop w:val="0"/>
          <w:marBottom w:val="0"/>
          <w:divBdr>
            <w:top w:val="none" w:sz="0" w:space="0" w:color="auto"/>
            <w:left w:val="none" w:sz="0" w:space="0" w:color="auto"/>
            <w:bottom w:val="none" w:sz="0" w:space="0" w:color="auto"/>
            <w:right w:val="none" w:sz="0" w:space="0" w:color="auto"/>
          </w:divBdr>
        </w:div>
        <w:div w:id="2127457013">
          <w:marLeft w:val="1800"/>
          <w:marRight w:val="0"/>
          <w:marTop w:val="0"/>
          <w:marBottom w:val="0"/>
          <w:divBdr>
            <w:top w:val="none" w:sz="0" w:space="0" w:color="auto"/>
            <w:left w:val="none" w:sz="0" w:space="0" w:color="auto"/>
            <w:bottom w:val="none" w:sz="0" w:space="0" w:color="auto"/>
            <w:right w:val="none" w:sz="0" w:space="0" w:color="auto"/>
          </w:divBdr>
        </w:div>
        <w:div w:id="1558131732">
          <w:marLeft w:val="1800"/>
          <w:marRight w:val="0"/>
          <w:marTop w:val="0"/>
          <w:marBottom w:val="0"/>
          <w:divBdr>
            <w:top w:val="none" w:sz="0" w:space="0" w:color="auto"/>
            <w:left w:val="none" w:sz="0" w:space="0" w:color="auto"/>
            <w:bottom w:val="none" w:sz="0" w:space="0" w:color="auto"/>
            <w:right w:val="none" w:sz="0" w:space="0" w:color="auto"/>
          </w:divBdr>
        </w:div>
      </w:divsChild>
    </w:div>
    <w:div w:id="1960869232">
      <w:bodyDiv w:val="1"/>
      <w:marLeft w:val="0"/>
      <w:marRight w:val="0"/>
      <w:marTop w:val="0"/>
      <w:marBottom w:val="0"/>
      <w:divBdr>
        <w:top w:val="none" w:sz="0" w:space="0" w:color="auto"/>
        <w:left w:val="none" w:sz="0" w:space="0" w:color="auto"/>
        <w:bottom w:val="none" w:sz="0" w:space="0" w:color="auto"/>
        <w:right w:val="none" w:sz="0" w:space="0" w:color="auto"/>
      </w:divBdr>
      <w:divsChild>
        <w:div w:id="605038053">
          <w:marLeft w:val="547"/>
          <w:marRight w:val="0"/>
          <w:marTop w:val="0"/>
          <w:marBottom w:val="0"/>
          <w:divBdr>
            <w:top w:val="none" w:sz="0" w:space="0" w:color="auto"/>
            <w:left w:val="none" w:sz="0" w:space="0" w:color="auto"/>
            <w:bottom w:val="none" w:sz="0" w:space="0" w:color="auto"/>
            <w:right w:val="none" w:sz="0" w:space="0" w:color="auto"/>
          </w:divBdr>
        </w:div>
        <w:div w:id="771633467">
          <w:marLeft w:val="1166"/>
          <w:marRight w:val="0"/>
          <w:marTop w:val="0"/>
          <w:marBottom w:val="0"/>
          <w:divBdr>
            <w:top w:val="none" w:sz="0" w:space="0" w:color="auto"/>
            <w:left w:val="none" w:sz="0" w:space="0" w:color="auto"/>
            <w:bottom w:val="none" w:sz="0" w:space="0" w:color="auto"/>
            <w:right w:val="none" w:sz="0" w:space="0" w:color="auto"/>
          </w:divBdr>
        </w:div>
        <w:div w:id="355162304">
          <w:marLeft w:val="1166"/>
          <w:marRight w:val="0"/>
          <w:marTop w:val="0"/>
          <w:marBottom w:val="0"/>
          <w:divBdr>
            <w:top w:val="none" w:sz="0" w:space="0" w:color="auto"/>
            <w:left w:val="none" w:sz="0" w:space="0" w:color="auto"/>
            <w:bottom w:val="none" w:sz="0" w:space="0" w:color="auto"/>
            <w:right w:val="none" w:sz="0" w:space="0" w:color="auto"/>
          </w:divBdr>
        </w:div>
        <w:div w:id="1121415456">
          <w:marLeft w:val="1166"/>
          <w:marRight w:val="0"/>
          <w:marTop w:val="0"/>
          <w:marBottom w:val="0"/>
          <w:divBdr>
            <w:top w:val="none" w:sz="0" w:space="0" w:color="auto"/>
            <w:left w:val="none" w:sz="0" w:space="0" w:color="auto"/>
            <w:bottom w:val="none" w:sz="0" w:space="0" w:color="auto"/>
            <w:right w:val="none" w:sz="0" w:space="0" w:color="auto"/>
          </w:divBdr>
        </w:div>
        <w:div w:id="117532116">
          <w:marLeft w:val="1166"/>
          <w:marRight w:val="0"/>
          <w:marTop w:val="0"/>
          <w:marBottom w:val="160"/>
          <w:divBdr>
            <w:top w:val="none" w:sz="0" w:space="0" w:color="auto"/>
            <w:left w:val="none" w:sz="0" w:space="0" w:color="auto"/>
            <w:bottom w:val="none" w:sz="0" w:space="0" w:color="auto"/>
            <w:right w:val="none" w:sz="0" w:space="0" w:color="auto"/>
          </w:divBdr>
        </w:div>
        <w:div w:id="1261794295">
          <w:marLeft w:val="547"/>
          <w:marRight w:val="0"/>
          <w:marTop w:val="0"/>
          <w:marBottom w:val="160"/>
          <w:divBdr>
            <w:top w:val="none" w:sz="0" w:space="0" w:color="auto"/>
            <w:left w:val="none" w:sz="0" w:space="0" w:color="auto"/>
            <w:bottom w:val="none" w:sz="0" w:space="0" w:color="auto"/>
            <w:right w:val="none" w:sz="0" w:space="0" w:color="auto"/>
          </w:divBdr>
        </w:div>
      </w:divsChild>
    </w:div>
    <w:div w:id="211504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dc:description/>
  <cp:lastModifiedBy>Jonathan Raab</cp:lastModifiedBy>
  <cp:revision>3</cp:revision>
  <dcterms:created xsi:type="dcterms:W3CDTF">2021-09-10T21:59:00Z</dcterms:created>
  <dcterms:modified xsi:type="dcterms:W3CDTF">2021-09-10T22:00:00Z</dcterms:modified>
</cp:coreProperties>
</file>