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0DD1"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135F03CA"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3F210F69" w14:textId="77777777" w:rsidR="008F0A52" w:rsidRDefault="00660F69" w:rsidP="00BD0163">
      <w:pPr>
        <w:pStyle w:val="ListParagraph"/>
        <w:numPr>
          <w:ilvl w:val="0"/>
          <w:numId w:val="19"/>
        </w:numPr>
        <w:rPr>
          <w:rFonts w:cs="Arial"/>
        </w:rPr>
      </w:pPr>
      <w:r>
        <w:rPr>
          <w:rFonts w:cs="Arial"/>
        </w:rPr>
        <w:t>Rationale for a Revamped EE-PRG and IE</w:t>
      </w:r>
    </w:p>
    <w:p w14:paraId="7258FD5E"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5AFCF143"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34C089C2" w14:textId="77777777" w:rsidR="0038389D" w:rsidRPr="00CD47F0" w:rsidRDefault="0038389D" w:rsidP="00CD22A3">
      <w:pPr>
        <w:pStyle w:val="ListParagraph"/>
        <w:numPr>
          <w:ilvl w:val="0"/>
          <w:numId w:val="19"/>
        </w:numPr>
        <w:spacing w:after="40"/>
        <w:rPr>
          <w:rFonts w:cs="Arial"/>
        </w:rPr>
      </w:pPr>
      <w:r>
        <w:rPr>
          <w:rFonts w:cs="Arial"/>
        </w:rPr>
        <w:t>Process Options</w:t>
      </w:r>
    </w:p>
    <w:p w14:paraId="597198F6"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76060C20"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610C2401"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29CE2849" w14:textId="77777777"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64EC3DE7"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560FA866"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31BC36F5"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ins w:id="1" w:author="Hebert, Hillary" w:date="2017-01-03T21:14:00Z">
        <w:r w:rsidR="0097233A">
          <w:rPr>
            <w:rFonts w:cs="Arial"/>
          </w:rPr>
          <w:t>ensure a fair solicitation process that complies</w:t>
        </w:r>
      </w:ins>
      <w:del w:id="2" w:author="Hebert, Hillary" w:date="2017-01-03T21:15:00Z">
        <w:r w:rsidDel="0097233A">
          <w:rPr>
            <w:rFonts w:cs="Arial"/>
          </w:rPr>
          <w:delText>meaningfully</w:delText>
        </w:r>
        <w:r w:rsidRPr="00C77DC3" w:rsidDel="0097233A">
          <w:rPr>
            <w:rFonts w:cs="Arial"/>
          </w:rPr>
          <w:delText xml:space="preserve"> </w:delText>
        </w:r>
        <w:r w:rsidDel="0097233A">
          <w:rPr>
            <w:rFonts w:cs="Arial"/>
          </w:rPr>
          <w:delText>perform their oversight role</w:delText>
        </w:r>
        <w:r w:rsidR="00E26660" w:rsidDel="0097233A">
          <w:rPr>
            <w:rFonts w:cs="Arial"/>
          </w:rPr>
          <w:delText xml:space="preserve">, </w:delText>
        </w:r>
        <w:r w:rsidR="00FB4621" w:rsidDel="0097233A">
          <w:rPr>
            <w:rFonts w:cs="Arial"/>
          </w:rPr>
          <w:delText>ensure</w:delText>
        </w:r>
        <w:r w:rsidR="00BE22C1" w:rsidDel="0097233A">
          <w:rPr>
            <w:rFonts w:cs="Arial"/>
          </w:rPr>
          <w:delText xml:space="preserve"> compliance</w:delText>
        </w:r>
      </w:del>
      <w:r w:rsidR="00BE22C1">
        <w:rPr>
          <w:rFonts w:cs="Arial"/>
        </w:rPr>
        <w:t xml:space="preserve"> with e</w:t>
      </w:r>
      <w:r w:rsidR="00460B05">
        <w:rPr>
          <w:rFonts w:cs="Arial"/>
        </w:rPr>
        <w:t>xisting policies</w:t>
      </w:r>
      <w:r w:rsidR="00E26660">
        <w:rPr>
          <w:rFonts w:cs="Arial"/>
        </w:rPr>
        <w:t>,</w:t>
      </w:r>
      <w:del w:id="3" w:author="Hebert, Hillary" w:date="2017-01-03T21:15:00Z">
        <w:r w:rsidR="00FB4621" w:rsidDel="0097233A">
          <w:rPr>
            <w:rFonts w:cs="Arial"/>
          </w:rPr>
          <w:delText xml:space="preserve"> </w:delText>
        </w:r>
        <w:r w:rsidR="00100A53" w:rsidDel="0097233A">
          <w:rPr>
            <w:rFonts w:cs="Arial"/>
          </w:rPr>
          <w:delText xml:space="preserve">and </w:delText>
        </w:r>
        <w:r w:rsidR="00FB4621" w:rsidDel="0097233A">
          <w:rPr>
            <w:rFonts w:cs="Arial"/>
          </w:rPr>
          <w:delText xml:space="preserve">provide </w:delText>
        </w:r>
        <w:r w:rsidR="007B3BFE" w:rsidDel="0097233A">
          <w:rPr>
            <w:rFonts w:cs="Arial"/>
          </w:rPr>
          <w:delText xml:space="preserve">transparency </w:delText>
        </w:r>
        <w:r w:rsidR="00734461" w:rsidDel="0097233A">
          <w:rPr>
            <w:rFonts w:cs="Arial"/>
          </w:rPr>
          <w:delText>for the</w:delText>
        </w:r>
        <w:r w:rsidR="007B3BFE" w:rsidDel="0097233A">
          <w:rPr>
            <w:rFonts w:cs="Arial"/>
          </w:rPr>
          <w:delText xml:space="preserve"> ongoing </w:delText>
        </w:r>
        <w:r w:rsidR="00E336B8" w:rsidDel="0097233A">
          <w:rPr>
            <w:rFonts w:cs="Arial"/>
          </w:rPr>
          <w:delText xml:space="preserve">third party </w:delText>
        </w:r>
        <w:r w:rsidR="00734461" w:rsidDel="0097233A">
          <w:rPr>
            <w:rFonts w:cs="Arial"/>
          </w:rPr>
          <w:delText>bidding process</w:delText>
        </w:r>
      </w:del>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1C95300B"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2260E413" w14:textId="77777777"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14:paraId="7A1A6AB7"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del w:id="4" w:author="Hebert, Hillary" w:date="2017-01-03T21:16:00Z">
        <w:r w:rsidR="007B1559" w:rsidRPr="00EC13C5" w:rsidDel="0097233A">
          <w:rPr>
            <w:rFonts w:cs="Arial"/>
          </w:rPr>
          <w:delText xml:space="preserve">The EE-PRGs will be </w:delText>
        </w:r>
        <w:commentRangeStart w:id="5"/>
        <w:r w:rsidR="007B1559" w:rsidRPr="00EC13C5" w:rsidDel="0097233A">
          <w:rPr>
            <w:rFonts w:cs="Arial"/>
          </w:rPr>
          <w:delText xml:space="preserve">chaired by </w:delText>
        </w:r>
        <w:r w:rsidR="00594B3B" w:rsidDel="0097233A">
          <w:rPr>
            <w:rFonts w:cs="Arial"/>
          </w:rPr>
          <w:delText>a non-PA</w:delText>
        </w:r>
        <w:r w:rsidR="00F63692" w:rsidDel="0097233A">
          <w:rPr>
            <w:rFonts w:cs="Arial"/>
          </w:rPr>
          <w:delText xml:space="preserve"> </w:delText>
        </w:r>
        <w:commentRangeEnd w:id="5"/>
        <w:r w:rsidR="00460B05" w:rsidDel="0097233A">
          <w:rPr>
            <w:rStyle w:val="CommentReference"/>
          </w:rPr>
          <w:commentReference w:id="5"/>
        </w:r>
        <w:commentRangeStart w:id="6"/>
        <w:r w:rsidR="00F63692" w:rsidDel="0097233A">
          <w:rPr>
            <w:rFonts w:cs="Arial"/>
          </w:rPr>
          <w:delText>participant</w:delText>
        </w:r>
      </w:del>
      <w:commentRangeEnd w:id="6"/>
      <w:r w:rsidR="0097233A">
        <w:rPr>
          <w:rStyle w:val="CommentReference"/>
        </w:rPr>
        <w:commentReference w:id="6"/>
      </w:r>
      <w:del w:id="7" w:author="Hebert, Hillary" w:date="2017-01-03T21:16:00Z">
        <w:r w:rsidR="00F63692" w:rsidDel="0097233A">
          <w:rPr>
            <w:rFonts w:cs="Arial"/>
          </w:rPr>
          <w:delText xml:space="preserve">. </w:delText>
        </w:r>
      </w:del>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on any solicitation in which the EE-PRG is active. </w:t>
      </w:r>
      <w:r w:rsidR="007B1559" w:rsidRPr="00EC13C5">
        <w:rPr>
          <w:rFonts w:cs="Arial"/>
        </w:rPr>
        <w:t xml:space="preserve">EE-PRG members must agree to execute an appropriate non-disclosure agreement and commit to </w:t>
      </w:r>
      <w:r w:rsidR="007B1559" w:rsidRPr="00EC13C5">
        <w:rPr>
          <w:rFonts w:cs="Arial"/>
        </w:rPr>
        <w:lastRenderedPageBreak/>
        <w:t xml:space="preserve">review and make recommendations concerning proposed contracts and procurement processes on an expedited basis. </w:t>
      </w:r>
    </w:p>
    <w:p w14:paraId="627CE910"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r w:rsidR="00934A48">
        <w:rPr>
          <w:rFonts w:cs="Arial"/>
        </w:rPr>
        <w:t xml:space="preserve">compliant </w:t>
      </w:r>
      <w:r w:rsidR="004B2C4A">
        <w:rPr>
          <w:rFonts w:cs="Arial"/>
        </w:rPr>
        <w:t xml:space="preserve">with Commission direction, stated </w:t>
      </w:r>
      <w:r w:rsidR="0034484C">
        <w:rPr>
          <w:rFonts w:cs="Arial"/>
        </w:rPr>
        <w:t>bidding p</w:t>
      </w:r>
      <w:ins w:id="8" w:author="Hebert, Hillary" w:date="2017-01-03T21:19:00Z">
        <w:r w:rsidR="00482D61">
          <w:rPr>
            <w:rFonts w:cs="Arial"/>
          </w:rPr>
          <w:t>rotocols</w:t>
        </w:r>
      </w:ins>
      <w:del w:id="9" w:author="Hebert, Hillary" w:date="2017-01-03T21:19:00Z">
        <w:r w:rsidR="0034484C" w:rsidDel="00482D61">
          <w:rPr>
            <w:rFonts w:cs="Arial"/>
          </w:rPr>
          <w:delText>lans</w:delText>
        </w:r>
      </w:del>
      <w:r w:rsidR="0034484C">
        <w:rPr>
          <w:rFonts w:cs="Arial"/>
        </w:rPr>
        <w:t>, and the approved Business Plans.</w:t>
      </w:r>
    </w:p>
    <w:p w14:paraId="6D05EAF1"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del w:id="10" w:author="Hebert, Hillary" w:date="2017-01-03T21:20:00Z">
        <w:r w:rsidR="00F63692" w:rsidDel="00482D61">
          <w:delText>, potentially as the non-IOU chair if staff has sufficient capacity</w:delText>
        </w:r>
      </w:del>
      <w:r w:rsidR="00DC3B61">
        <w:t>.</w:t>
      </w:r>
    </w:p>
    <w:p w14:paraId="1713217B"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14:paraId="53F81DF6"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r w:rsidR="00511CCD">
        <w:rPr>
          <w:rStyle w:val="FootnoteReference"/>
          <w:rFonts w:ascii="Arial" w:hAnsi="Arial" w:cs="Arial"/>
          <w:color w:val="auto"/>
        </w:rPr>
        <w:footnoteReference w:id="6"/>
      </w:r>
    </w:p>
    <w:p w14:paraId="70A23BA2"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w:t>
      </w:r>
      <w:ins w:id="11" w:author="Hebert, Hillary" w:date="2017-01-03T21:22:00Z">
        <w:r w:rsidR="00482D61">
          <w:rPr>
            <w:rFonts w:cs="Times New Roman"/>
          </w:rPr>
          <w:t xml:space="preserve">progress on and </w:t>
        </w:r>
      </w:ins>
      <w:del w:id="12" w:author="Hebert, Hillary" w:date="2017-01-03T21:22:00Z">
        <w:r w:rsidR="00B53A0D" w:rsidDel="00482D61">
          <w:rPr>
            <w:rFonts w:cs="Times New Roman"/>
          </w:rPr>
          <w:delText xml:space="preserve">the </w:delText>
        </w:r>
      </w:del>
      <w:r w:rsidR="00B53A0D">
        <w:rPr>
          <w:rFonts w:cs="Times New Roman"/>
        </w:rPr>
        <w:t xml:space="preserve">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1AD6AAD1" w14:textId="77777777" w:rsidR="00CF0F4C" w:rsidRDefault="003B22E0" w:rsidP="00C04A57">
      <w:pPr>
        <w:keepNext/>
      </w:pPr>
      <w:r>
        <w:lastRenderedPageBreak/>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3863DC3B"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6A04A823" w14:textId="77777777" w:rsidR="004A3A4F" w:rsidRDefault="00D1706F" w:rsidP="00C92815">
      <w:pPr>
        <w:pStyle w:val="ListParagraph"/>
        <w:numPr>
          <w:ilvl w:val="1"/>
          <w:numId w:val="8"/>
        </w:numPr>
        <w:spacing w:after="40"/>
        <w:contextualSpacing w:val="0"/>
      </w:pPr>
      <w:r>
        <w:t>PAs’ solicitation protocol</w:t>
      </w:r>
      <w:r w:rsidR="004A3A4F">
        <w:t>;</w:t>
      </w:r>
    </w:p>
    <w:p w14:paraId="4FB32559" w14:textId="77777777" w:rsidR="004A3A4F" w:rsidRDefault="004A3A4F" w:rsidP="00C92815">
      <w:pPr>
        <w:pStyle w:val="ListParagraph"/>
        <w:numPr>
          <w:ilvl w:val="1"/>
          <w:numId w:val="8"/>
        </w:numPr>
        <w:spacing w:after="40"/>
        <w:contextualSpacing w:val="0"/>
      </w:pPr>
      <w:r>
        <w:t>S</w:t>
      </w:r>
      <w:r w:rsidR="00D1706F">
        <w:t>chedule</w:t>
      </w:r>
      <w:r>
        <w:t>;</w:t>
      </w:r>
    </w:p>
    <w:p w14:paraId="26ACB0FC" w14:textId="77777777" w:rsidR="004A3A4F" w:rsidRDefault="004A3A4F" w:rsidP="00C92815">
      <w:pPr>
        <w:pStyle w:val="ListParagraph"/>
        <w:numPr>
          <w:ilvl w:val="1"/>
          <w:numId w:val="8"/>
        </w:numPr>
        <w:spacing w:after="40"/>
        <w:contextualSpacing w:val="0"/>
      </w:pPr>
      <w:r>
        <w:t>P</w:t>
      </w:r>
      <w:r w:rsidR="002C453D">
        <w:t>roposed budgets</w:t>
      </w:r>
      <w:r>
        <w:t>;</w:t>
      </w:r>
    </w:p>
    <w:p w14:paraId="4A0E6B5E"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2639DB5A" w14:textId="77777777" w:rsidR="004A3A4F" w:rsidRDefault="004A3A4F" w:rsidP="00C92815">
      <w:pPr>
        <w:pStyle w:val="ListParagraph"/>
        <w:numPr>
          <w:ilvl w:val="1"/>
          <w:numId w:val="8"/>
        </w:numPr>
        <w:spacing w:after="40"/>
        <w:contextualSpacing w:val="0"/>
      </w:pPr>
      <w:r>
        <w:t>S</w:t>
      </w:r>
      <w:r w:rsidR="002C453D">
        <w:t>cope of work</w:t>
      </w:r>
      <w:r>
        <w:t>;</w:t>
      </w:r>
    </w:p>
    <w:p w14:paraId="14A0DC3F"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7A2E1A79"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55BA9FFF"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7398E634" w14:textId="77777777"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14:paraId="4BC460A9"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47BD1254" w14:textId="77777777" w:rsidR="002C453D" w:rsidRDefault="004C0603" w:rsidP="00C92815">
      <w:pPr>
        <w:spacing w:after="120"/>
        <w:ind w:left="1080"/>
      </w:pPr>
      <w:r>
        <w:t>These items would be reviewed to ensure</w:t>
      </w:r>
      <w:ins w:id="13" w:author="Hebert, Hillary" w:date="2017-01-03T21:27:00Z">
        <w:r w:rsidR="00482D61">
          <w:t xml:space="preserve"> that the solicitation was fair and in</w:t>
        </w:r>
      </w:ins>
      <w:r>
        <w:t xml:space="preserve"> compliance with the stated solicitation strategies as put forth by the PAs’ Business Plans as well as with relevant Commission direction. </w:t>
      </w:r>
      <w:commentRangeStart w:id="14"/>
      <w:del w:id="15" w:author="Hebert, Hillary" w:date="2017-01-03T21:27:00Z">
        <w:r w:rsidDel="003E73A7">
          <w:delText>The</w:delText>
        </w:r>
      </w:del>
      <w:commentRangeEnd w:id="14"/>
      <w:r w:rsidR="003E73A7">
        <w:rPr>
          <w:rStyle w:val="CommentReference"/>
        </w:rPr>
        <w:commentReference w:id="14"/>
      </w:r>
      <w:del w:id="16" w:author="Hebert, Hillary" w:date="2017-01-03T21:27:00Z">
        <w:r w:rsidDel="003E73A7">
          <w:delText xml:space="preserve"> IE role </w:delText>
        </w:r>
        <w:r w:rsidRPr="00DE02A1" w:rsidDel="003E73A7">
          <w:delText xml:space="preserve">does not include </w:delText>
        </w:r>
        <w:r w:rsidDel="003E73A7">
          <w:delText xml:space="preserve">assessment of which program design is preferred. </w:delText>
        </w:r>
      </w:del>
      <w:r w:rsidR="0055401D">
        <w:t>This information would be presented to Energy Division and the EE-PRG.</w:t>
      </w:r>
    </w:p>
    <w:p w14:paraId="3B74FFAD"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complied with protocols that were defined in </w:t>
      </w:r>
      <w:r w:rsidR="00AF4643">
        <w:t>IV.</w:t>
      </w:r>
      <w:r w:rsidR="00640B5A">
        <w:t>A.</w:t>
      </w:r>
      <w:ins w:id="17" w:author="Hebert, Hillary" w:date="2017-01-03T21:33:00Z">
        <w:r w:rsidR="003E73A7">
          <w:t xml:space="preserve">  This typically involves the IE </w:t>
        </w:r>
      </w:ins>
      <w:ins w:id="18" w:author="Hebert, Hillary" w:date="2017-01-03T21:34:00Z">
        <w:r w:rsidR="003E73A7">
          <w:t>evaluating</w:t>
        </w:r>
      </w:ins>
      <w:ins w:id="19" w:author="Hebert, Hillary" w:date="2017-01-03T21:33:00Z">
        <w:r w:rsidR="003E73A7">
          <w:t xml:space="preserve"> </w:t>
        </w:r>
      </w:ins>
      <w:ins w:id="20" w:author="Hebert, Hillary" w:date="2017-01-03T21:34:00Z">
        <w:r w:rsidR="003E73A7">
          <w:t>each bid simultaneously with the PA.</w:t>
        </w:r>
      </w:ins>
      <w:r w:rsidR="00640B5A">
        <w:t xml:space="preserve">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14:paraId="12815D8D"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07EEAB90" w14:textId="77777777" w:rsidR="00043D73" w:rsidRDefault="00043D73" w:rsidP="0043040B">
      <w:pPr>
        <w:pStyle w:val="ListParagraph"/>
        <w:numPr>
          <w:ilvl w:val="0"/>
          <w:numId w:val="8"/>
        </w:numPr>
        <w:spacing w:after="120"/>
        <w:contextualSpacing w:val="0"/>
      </w:pPr>
      <w:r>
        <w:lastRenderedPageBreak/>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6A3875C6" w14:textId="77777777" w:rsidR="002A6649" w:rsidRDefault="002A6649" w:rsidP="00C04A57">
      <w:pPr>
        <w:pStyle w:val="ListParagraph"/>
        <w:spacing w:after="120"/>
        <w:ind w:left="1080"/>
        <w:contextualSpacing w:val="0"/>
      </w:pPr>
    </w:p>
    <w:p w14:paraId="130B0B31" w14:textId="77777777" w:rsidR="004B2C4A" w:rsidRDefault="004B2C4A" w:rsidP="00BD0163">
      <w:r>
        <w:t xml:space="preserve">The EE-PRG role would include the following: </w:t>
      </w:r>
    </w:p>
    <w:p w14:paraId="29B91D9C"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3DB1B619"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65A3C169"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w:t>
      </w:r>
      <w:ins w:id="21" w:author="Hebert, Hillary" w:date="2017-01-03T21:32:00Z">
        <w:r w:rsidR="003E73A7">
          <w:t xml:space="preserve"> fairness of the</w:t>
        </w:r>
      </w:ins>
      <w:r w:rsidR="004B2C4A">
        <w:t xml:space="preserve">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14:paraId="563FBB4D"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660150DD"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5B880A98"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0D0B6108"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08963465"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0564BAEC"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04639401" w14:textId="77777777"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lastRenderedPageBreak/>
        <w:t>bids</w:t>
      </w:r>
      <w:r w:rsidR="00174357">
        <w:t xml:space="preserve"> to enable an informed discussion of the scored results and proposed awardee</w:t>
      </w:r>
      <w:r w:rsidR="00C53A9D">
        <w:t>.</w:t>
      </w:r>
      <w:r>
        <w:t xml:space="preserve"> </w:t>
      </w:r>
    </w:p>
    <w:p w14:paraId="7B319A8A"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39029878"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 The </w:t>
      </w:r>
      <w:r w:rsidR="00E4769C">
        <w:t xml:space="preserve">IOUs </w:t>
      </w:r>
      <w:r w:rsidR="00943B31">
        <w:t>would hold the contract(s) with the IE(s)</w:t>
      </w:r>
      <w:r w:rsidR="00BF7942">
        <w:t xml:space="preserve">; </w:t>
      </w:r>
    </w:p>
    <w:p w14:paraId="33A002A5"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14:paraId="1C923F9F" w14:textId="77777777" w:rsidR="00C77DC3" w:rsidRDefault="00BF7942" w:rsidP="00BF7942">
      <w:pPr>
        <w:pStyle w:val="ListParagraph"/>
        <w:numPr>
          <w:ilvl w:val="2"/>
          <w:numId w:val="7"/>
        </w:numPr>
        <w:spacing w:after="120"/>
        <w:contextualSpacing w:val="0"/>
      </w:pPr>
      <w:r>
        <w:t>T</w:t>
      </w:r>
      <w:commentRangeStart w:id="22"/>
      <w:r w:rsidR="00E4769C">
        <w:t>he</w:t>
      </w:r>
      <w:commentRangeEnd w:id="22"/>
      <w:r w:rsidR="00213617">
        <w:rPr>
          <w:rStyle w:val="CommentReference"/>
        </w:rPr>
        <w:commentReference w:id="22"/>
      </w:r>
      <w:r w:rsidR="00E4769C">
        <w:t xml:space="preserve"> IOUs 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p>
    <w:p w14:paraId="319F7BC6"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4E5C1992"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3E4DCA2F"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4952463D"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745D71D7"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14:paraId="3FE54396"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595E9C58" w14:textId="77777777" w:rsidR="00506175" w:rsidRDefault="00DE141C" w:rsidP="00DE141C">
      <w:pPr>
        <w:pStyle w:val="ListParagraph"/>
        <w:numPr>
          <w:ilvl w:val="1"/>
          <w:numId w:val="7"/>
        </w:numPr>
        <w:spacing w:after="120"/>
      </w:pPr>
      <w:r>
        <w:t>A</w:t>
      </w:r>
      <w:commentRangeStart w:id="23"/>
      <w:r w:rsidR="00CC1011" w:rsidRPr="00624185">
        <w:t xml:space="preserve">ll </w:t>
      </w:r>
      <w:commentRangeEnd w:id="23"/>
      <w:r w:rsidR="00BA5D38">
        <w:rPr>
          <w:rStyle w:val="CommentReference"/>
        </w:rPr>
        <w:commentReference w:id="23"/>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lastRenderedPageBreak/>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1DA0C76B"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3C0F197B"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2A5153B5"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0D05204C"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18B4B969"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6839B4A7" w14:textId="77777777" w:rsidR="001A7FF3" w:rsidRDefault="00813AAC">
      <w:pPr>
        <w:spacing w:after="120"/>
        <w:ind w:left="720"/>
      </w:pPr>
      <w:r>
        <w:t xml:space="preserve">The following three options </w:t>
      </w:r>
      <w:r w:rsidR="00EB3D4F">
        <w:t>were discussed</w:t>
      </w:r>
      <w:r>
        <w:t xml:space="preserve">: </w:t>
      </w:r>
    </w:p>
    <w:p w14:paraId="08D45DC3"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561DB551"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4CC1B619"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3E73B679" w14:textId="77777777" w:rsidR="00BF7942" w:rsidRDefault="007E3BEB" w:rsidP="009B6615">
      <w:pPr>
        <w:ind w:left="720"/>
      </w:pPr>
      <w:r>
        <w:t xml:space="preserve">Additional </w:t>
      </w:r>
      <w:r w:rsidR="0039174E">
        <w:t>proposals included</w:t>
      </w:r>
      <w:r>
        <w:t xml:space="preserve">: </w:t>
      </w:r>
    </w:p>
    <w:p w14:paraId="782C0E2E"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4D28ECD4" w14:textId="77777777" w:rsidR="00BF7942" w:rsidRDefault="00BF7942" w:rsidP="000B4828">
      <w:pPr>
        <w:pStyle w:val="ListParagraph"/>
        <w:numPr>
          <w:ilvl w:val="0"/>
          <w:numId w:val="38"/>
        </w:numPr>
        <w:spacing w:after="120"/>
        <w:contextualSpacing w:val="0"/>
      </w:pPr>
      <w:r>
        <w:lastRenderedPageBreak/>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36124D12"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77236D06"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251A75F1"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032B74A6" w14:textId="77777777" w:rsidR="00AE7D52" w:rsidRPr="00AE7D52" w:rsidRDefault="00AE7D52" w:rsidP="00761B05">
      <w:pPr>
        <w:spacing w:after="120"/>
        <w:rPr>
          <w:rPrChange w:id="24"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3526AC78" w14:textId="77777777" w:rsidR="00902792" w:rsidRDefault="0041661F" w:rsidP="00F11A9E">
      <w:pPr>
        <w:pStyle w:val="ListParagraph"/>
        <w:keepNext/>
        <w:numPr>
          <w:ilvl w:val="0"/>
          <w:numId w:val="7"/>
        </w:numPr>
        <w:spacing w:after="80"/>
        <w:contextualSpacing w:val="0"/>
        <w:rPr>
          <w:b/>
        </w:rPr>
      </w:pPr>
      <w:r>
        <w:rPr>
          <w:b/>
        </w:rPr>
        <w:lastRenderedPageBreak/>
        <w:t>Draft order of operations</w:t>
      </w:r>
    </w:p>
    <w:p w14:paraId="27B338DC"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5E16DD05" w14:textId="77777777" w:rsidTr="00EA5B74">
        <w:trPr>
          <w:trHeight w:val="458"/>
        </w:trPr>
        <w:tc>
          <w:tcPr>
            <w:tcW w:w="738" w:type="dxa"/>
            <w:shd w:val="clear" w:color="auto" w:fill="8DB3E2" w:themeFill="text2" w:themeFillTint="66"/>
            <w:vAlign w:val="center"/>
          </w:tcPr>
          <w:p w14:paraId="2199226C"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0ACA3C30"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0B73C4B3"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734DB089"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067A69BD"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213735C7"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50FF7BE3" w14:textId="77777777" w:rsidTr="00F11A9E">
        <w:trPr>
          <w:trHeight w:val="2582"/>
        </w:trPr>
        <w:tc>
          <w:tcPr>
            <w:tcW w:w="738" w:type="dxa"/>
          </w:tcPr>
          <w:p w14:paraId="2E29FED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1C21E81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5BD111AB"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7E9FB51E"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4FF44499"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68F86F6E"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1DD7C49A"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799E0229"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3DC5E44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14:paraId="6BD2EAD4"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1587B6F6"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1282BD3B"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3CA24D50"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397CB77A" w14:textId="77777777" w:rsidR="00EA5B74" w:rsidRPr="00EA5B74" w:rsidRDefault="00EA5B74" w:rsidP="00C04A57">
            <w:pPr>
              <w:pStyle w:val="ListParagraph"/>
              <w:keepNext/>
              <w:spacing w:after="120"/>
              <w:ind w:left="0"/>
              <w:contextualSpacing w:val="0"/>
              <w:rPr>
                <w:rFonts w:cs="Arial"/>
                <w:sz w:val="23"/>
                <w:szCs w:val="23"/>
              </w:rPr>
            </w:pPr>
          </w:p>
          <w:p w14:paraId="00978CC1"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0E41A511" w14:textId="77777777" w:rsidTr="00F11A9E">
        <w:trPr>
          <w:trHeight w:val="2402"/>
        </w:trPr>
        <w:tc>
          <w:tcPr>
            <w:tcW w:w="738" w:type="dxa"/>
            <w:shd w:val="clear" w:color="auto" w:fill="BFBFBF" w:themeFill="background1" w:themeFillShade="BF"/>
          </w:tcPr>
          <w:p w14:paraId="7440A102"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6E6DC475"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w:t>
            </w:r>
            <w:ins w:id="25" w:author="Hebert, Hillary" w:date="2017-01-03T21:40:00Z">
              <w:r w:rsidR="00E83E58">
                <w:rPr>
                  <w:rFonts w:cs="Arial"/>
                  <w:sz w:val="23"/>
                  <w:szCs w:val="23"/>
                </w:rPr>
                <w:t xml:space="preserve"> solicitation protocols, including</w:t>
              </w:r>
            </w:ins>
            <w:r w:rsidRPr="00EA5B74">
              <w:rPr>
                <w:rFonts w:cs="Arial"/>
                <w:sz w:val="23"/>
                <w:szCs w:val="23"/>
              </w:rPr>
              <w:t xml:space="preserve"> scoring criteria, list of where RFPs will be posted or sent to, RFP schedule, planned “Bidders Conference.”</w:t>
            </w:r>
            <w:r w:rsidR="00F11A9E">
              <w:rPr>
                <w:rFonts w:cs="Arial"/>
                <w:sz w:val="23"/>
                <w:szCs w:val="23"/>
              </w:rPr>
              <w:t xml:space="preserve"> </w:t>
            </w:r>
          </w:p>
          <w:p w14:paraId="0416AABA" w14:textId="77777777" w:rsidR="00EA5B74" w:rsidRPr="00EA5B74" w:rsidRDefault="00EA5B74" w:rsidP="0043040B">
            <w:pPr>
              <w:pStyle w:val="ListParagraph"/>
              <w:spacing w:after="40"/>
              <w:ind w:left="0"/>
              <w:contextualSpacing w:val="0"/>
              <w:rPr>
                <w:rFonts w:cs="Arial"/>
                <w:sz w:val="23"/>
                <w:szCs w:val="23"/>
              </w:rPr>
            </w:pPr>
          </w:p>
          <w:p w14:paraId="74A05C89"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470AF219"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09F68C84"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527958DA"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1452862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3CF2442A"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352DD49A"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3A41ED84"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3555A182" w14:textId="77777777" w:rsidTr="00EA5B74">
        <w:trPr>
          <w:gridAfter w:val="1"/>
          <w:wAfter w:w="21" w:type="dxa"/>
          <w:trHeight w:val="567"/>
        </w:trPr>
        <w:tc>
          <w:tcPr>
            <w:tcW w:w="738" w:type="dxa"/>
            <w:shd w:val="clear" w:color="auto" w:fill="auto"/>
          </w:tcPr>
          <w:p w14:paraId="076634ED"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770920F7"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 xml:space="preserve">recommendation of IE. Raises any issues or if none, the process moves </w:t>
            </w:r>
            <w:r w:rsidRPr="00EA5B74">
              <w:rPr>
                <w:rFonts w:cs="Arial"/>
                <w:sz w:val="23"/>
                <w:szCs w:val="23"/>
              </w:rPr>
              <w:lastRenderedPageBreak/>
              <w:t>along.</w:t>
            </w:r>
          </w:p>
        </w:tc>
        <w:tc>
          <w:tcPr>
            <w:tcW w:w="1980" w:type="dxa"/>
            <w:shd w:val="clear" w:color="auto" w:fill="auto"/>
          </w:tcPr>
          <w:p w14:paraId="34429EC4"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lastRenderedPageBreak/>
              <w:t>n/a</w:t>
            </w:r>
          </w:p>
        </w:tc>
        <w:tc>
          <w:tcPr>
            <w:tcW w:w="2790" w:type="dxa"/>
            <w:gridSpan w:val="2"/>
            <w:shd w:val="clear" w:color="auto" w:fill="auto"/>
          </w:tcPr>
          <w:p w14:paraId="7AD18291"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528AEBD0"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xml:space="preserve">, the </w:t>
            </w:r>
            <w:r w:rsidRPr="00EA5B74">
              <w:rPr>
                <w:rFonts w:cs="Arial"/>
                <w:sz w:val="23"/>
                <w:szCs w:val="23"/>
              </w:rPr>
              <w:lastRenderedPageBreak/>
              <w:t>process continues.</w:t>
            </w:r>
          </w:p>
        </w:tc>
        <w:tc>
          <w:tcPr>
            <w:tcW w:w="2250" w:type="dxa"/>
            <w:shd w:val="clear" w:color="auto" w:fill="auto"/>
          </w:tcPr>
          <w:p w14:paraId="36855D36"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lastRenderedPageBreak/>
              <w:t xml:space="preserve">*This column to be filled in once there is a decision on which option to </w:t>
            </w:r>
            <w:r w:rsidRPr="00EA5B74">
              <w:rPr>
                <w:rFonts w:cs="Arial"/>
                <w:i/>
                <w:sz w:val="23"/>
                <w:szCs w:val="23"/>
              </w:rPr>
              <w:lastRenderedPageBreak/>
              <w:t>pursue.</w:t>
            </w:r>
          </w:p>
        </w:tc>
      </w:tr>
    </w:tbl>
    <w:p w14:paraId="3121B73E"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ttenson, Lara" w:date="2017-01-03T10:25:00Z" w:initials="EL">
    <w:p w14:paraId="757F9625" w14:textId="77777777"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6" w:author="Hebert, Hillary" w:date="2017-01-03T21:18:00Z" w:initials="HH">
    <w:p w14:paraId="3AAFF45D" w14:textId="77777777" w:rsidR="0097233A" w:rsidRDefault="0097233A">
      <w:pPr>
        <w:pStyle w:val="CommentText"/>
      </w:pPr>
      <w:r>
        <w:rPr>
          <w:rStyle w:val="CommentReference"/>
        </w:rPr>
        <w:annotationRef/>
      </w:r>
      <w:r>
        <w:t>The electric procurement PRG is led by the IOU (</w:t>
      </w:r>
      <w:r w:rsidR="00482D61">
        <w:t>i.e. arranges meeting room, call-in number, keeps a calendar and summarizes meeting topics).  This arrangement seems to have worked well in that arena.  I don’t see why it could not work here, since this is a heavy burden to ask of non—PAs.</w:t>
      </w:r>
    </w:p>
  </w:comment>
  <w:comment w:id="14" w:author="Hebert, Hillary" w:date="2017-01-03T21:28:00Z" w:initials="HH">
    <w:p w14:paraId="0B3E756C" w14:textId="77777777" w:rsidR="003E73A7" w:rsidRDefault="003E73A7">
      <w:pPr>
        <w:pStyle w:val="CommentText"/>
      </w:pPr>
      <w:r>
        <w:rPr>
          <w:rStyle w:val="CommentReference"/>
        </w:rPr>
        <w:annotationRef/>
      </w:r>
      <w:r>
        <w:t>The IE reports do typically state whether the IE agrees with the IOUs’ selection, or whether they would recommend a difference selection for one reason or another.  This statement would seem to preclude this type of recommendation.</w:t>
      </w:r>
    </w:p>
  </w:comment>
  <w:comment w:id="22" w:author="Ettenson, Lara" w:date="2017-01-03T10:26:00Z" w:initials="EL">
    <w:p w14:paraId="762B5758" w14:textId="77777777" w:rsidR="00213617" w:rsidRDefault="00213617">
      <w:pPr>
        <w:pStyle w:val="CommentText"/>
      </w:pPr>
      <w:r>
        <w:rPr>
          <w:rStyle w:val="CommentReference"/>
        </w:rPr>
        <w:annotationRef/>
      </w:r>
      <w:r>
        <w:t xml:space="preserve">Note: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23" w:author="Ettenson, Lara" w:date="2017-01-03T10:26:00Z" w:initials="EL">
    <w:p w14:paraId="77C2C420" w14:textId="77777777" w:rsidR="00BA5D38" w:rsidRDefault="00BA5D38">
      <w:pPr>
        <w:pStyle w:val="CommentText"/>
      </w:pPr>
      <w:r>
        <w:rPr>
          <w:rStyle w:val="CommentReference"/>
        </w:rPr>
        <w:annotationRef/>
      </w:r>
      <w:r w:rsidR="00F61A71">
        <w:t xml:space="preserve">Note: </w:t>
      </w:r>
      <w:r>
        <w:t>This was briefly discussed but not previously captured in this document. Let me know if you have concerns including this option.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7F9625" w15:done="0"/>
  <w15:commentEx w15:paraId="3AAFF45D" w15:done="0"/>
  <w15:commentEx w15:paraId="0B3E756C" w15:done="0"/>
  <w15:commentEx w15:paraId="762B5758" w15:done="0"/>
  <w15:commentEx w15:paraId="77C2C4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2AE2D" w14:textId="77777777" w:rsidR="00E34593" w:rsidRDefault="00E34593" w:rsidP="00C35E68">
      <w:pPr>
        <w:spacing w:after="0" w:line="240" w:lineRule="auto"/>
      </w:pPr>
      <w:r>
        <w:separator/>
      </w:r>
    </w:p>
  </w:endnote>
  <w:endnote w:type="continuationSeparator" w:id="0">
    <w:p w14:paraId="329A5EDB" w14:textId="77777777" w:rsidR="00E34593" w:rsidRDefault="00E34593"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354824AF" w14:textId="77777777"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0848">
          <w:rPr>
            <w:noProof/>
          </w:rPr>
          <w:t>2</w:t>
        </w:r>
        <w:r>
          <w:rPr>
            <w:noProof/>
          </w:rPr>
          <w:fldChar w:fldCharType="end"/>
        </w:r>
        <w:r w:rsidR="00270647">
          <w:t xml:space="preserve"> | </w:t>
        </w:r>
        <w:r w:rsidR="00270647">
          <w:rPr>
            <w:color w:val="808080" w:themeColor="background1" w:themeShade="80"/>
            <w:spacing w:val="60"/>
          </w:rPr>
          <w:t>Page</w:t>
        </w:r>
      </w:p>
    </w:sdtContent>
  </w:sdt>
  <w:p w14:paraId="2BB42FE2" w14:textId="77777777" w:rsidR="00270647" w:rsidRDefault="00270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63E1" w14:textId="77777777" w:rsidR="00E34593" w:rsidRDefault="00E34593" w:rsidP="00C35E68">
      <w:pPr>
        <w:spacing w:after="0" w:line="240" w:lineRule="auto"/>
      </w:pPr>
      <w:r>
        <w:separator/>
      </w:r>
    </w:p>
  </w:footnote>
  <w:footnote w:type="continuationSeparator" w:id="0">
    <w:p w14:paraId="568A8CBD" w14:textId="77777777" w:rsidR="00E34593" w:rsidRDefault="00E34593" w:rsidP="00C35E68">
      <w:pPr>
        <w:spacing w:after="0" w:line="240" w:lineRule="auto"/>
      </w:pPr>
      <w:r>
        <w:continuationSeparator/>
      </w:r>
    </w:p>
  </w:footnote>
  <w:footnote w:id="1">
    <w:p w14:paraId="498332EF" w14:textId="77777777"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4945D291" w14:textId="77777777"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16ABD30E" w14:textId="77777777"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58CC7369" w14:textId="77777777"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36746D3E" w14:textId="77777777"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6">
    <w:p w14:paraId="2B8FC528" w14:textId="77777777"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r w:rsidR="00D331FC">
        <w:t>.</w:t>
      </w:r>
    </w:p>
  </w:footnote>
  <w:footnote w:id="7">
    <w:p w14:paraId="458B5D02" w14:textId="77777777" w:rsidR="00B6736D" w:rsidRDefault="00B6736D" w:rsidP="00CA0368">
      <w:pPr>
        <w:pStyle w:val="FootnoteText"/>
        <w:ind w:left="180" w:hanging="180"/>
      </w:pPr>
      <w:r>
        <w:rPr>
          <w:rStyle w:val="FootnoteReference"/>
        </w:rPr>
        <w:footnoteRef/>
      </w:r>
      <w:r>
        <w:t xml:space="preserve"> It is still to be determined whether the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8">
    <w:p w14:paraId="0E7BE887" w14:textId="77777777"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42942B81" w14:textId="77777777"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4955D100" w14:textId="77777777" w:rsidR="00270647" w:rsidRDefault="00270647" w:rsidP="00CA0368">
      <w:pPr>
        <w:pStyle w:val="FootnoteText"/>
        <w:ind w:left="180" w:hanging="180"/>
      </w:pPr>
      <w:r>
        <w:rPr>
          <w:rStyle w:val="FootnoteReference"/>
        </w:rPr>
        <w:footnoteRef/>
      </w:r>
      <w:r>
        <w:t xml:space="preserve"> </w:t>
      </w:r>
      <w:r w:rsidRPr="00265926">
        <w:t>D.15-10-028</w:t>
      </w:r>
      <w:r>
        <w:t>, p.65</w:t>
      </w:r>
    </w:p>
  </w:footnote>
  <w:footnote w:id="11">
    <w:p w14:paraId="7C3FBE5E" w14:textId="77777777" w:rsidR="00270647" w:rsidRDefault="00270647"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526404" w14:textId="77777777" w:rsidR="00270647" w:rsidRDefault="00E34593"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588A37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Consensus EE-PRG/IE Proposal and Non-Consensus Items Requiring Commission Direction </w:t>
    </w:r>
  </w:p>
  <w:p w14:paraId="09D3AC9F" w14:textId="77777777"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45A3"/>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E73A7"/>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2D61"/>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2AA0"/>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0848"/>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233A"/>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593"/>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3E58"/>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4C8E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1FD2-CF33-B540-92AA-7E3562DDDCC7}">
  <ds:schemaRefs>
    <ds:schemaRef ds:uri="http://schemas.openxmlformats.org/officeDocument/2006/bibliography"/>
  </ds:schemaRefs>
</ds:datastoreItem>
</file>

<file path=customXml/itemProps2.xml><?xml version="1.0" encoding="utf-8"?>
<ds:datastoreItem xmlns:ds="http://schemas.openxmlformats.org/officeDocument/2006/customXml" ds:itemID="{288825D2-3492-B841-A4CE-42E4F945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2291</Words>
  <Characters>13064</Characters>
  <Application>Microsoft Macintosh Word</Application>
  <DocSecurity>0</DocSecurity>
  <PresentationFormat>14|.DOCX</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2017-02-08T20:53:00Z</dcterms:created>
  <dcterms:modified xsi:type="dcterms:W3CDTF">2017-02-08T20:53:00Z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