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41572744"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Garcia, Daniela" w:date="2017-07-11T13:31:00Z">
        <w:r w:rsidR="00A77737">
          <w:rPr>
            <w:noProof/>
          </w:rPr>
          <w:t>July 11, 2017</w:t>
        </w:r>
      </w:ins>
      <w:ins w:id="1" w:author="Kristjansson, Sue" w:date="2017-07-10T12:34:00Z">
        <w:del w:id="2" w:author="Garcia, Daniela" w:date="2017-07-11T13:31:00Z">
          <w:r w:rsidR="001B1D13" w:rsidDel="00A77737">
            <w:rPr>
              <w:noProof/>
            </w:rPr>
            <w:delText>July 10, 2017</w:delText>
          </w:r>
        </w:del>
      </w:ins>
      <w:ins w:id="3" w:author="Bijit" w:date="2017-07-09T06:47:00Z">
        <w:del w:id="4" w:author="Garcia, Daniela" w:date="2017-07-11T13:31:00Z">
          <w:r w:rsidR="000F1301" w:rsidDel="00A77737">
            <w:rPr>
              <w:noProof/>
            </w:rPr>
            <w:delText>July 9, 2017</w:delText>
          </w:r>
        </w:del>
      </w:ins>
      <w:del w:id="5" w:author="Garcia, Daniela" w:date="2017-07-11T13:31:00Z">
        <w:r w:rsidR="00675050" w:rsidDel="00A77737">
          <w:rPr>
            <w:noProof/>
          </w:rPr>
          <w:delText>July 7,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24F3755"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Content>
          <w:r w:rsidR="0040661C" w:rsidRPr="00E40ADA">
            <w:fldChar w:fldCharType="begin"/>
          </w:r>
          <w:ins w:id="6" w:author="Bijit" w:date="2017-07-07T12:02:00Z">
            <w:r w:rsidR="00BB026B">
              <w:instrText xml:space="preserve">CITATION Red \l 1033 </w:instrText>
            </w:r>
          </w:ins>
          <w:del w:id="7" w:author="Bijit" w:date="2017-07-07T12:02:00Z">
            <w:r w:rsidR="0040661C" w:rsidRPr="00E40ADA" w:rsidDel="00BB026B">
              <w:delInstrText xml:space="preserve">CITATION Red \l 1033 </w:delInstrText>
            </w:r>
          </w:del>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6B4910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del w:id="8" w:author="Bijit" w:date="2017-07-09T06:50:00Z">
        <w:r w:rsidR="00A56A83" w:rsidRPr="00E40ADA" w:rsidDel="000F1301">
          <w:rPr>
            <w:highlight w:val="yellow"/>
          </w:rPr>
          <w:delText>XX</w:delText>
        </w:r>
        <w:r w:rsidRPr="00E40ADA" w:rsidDel="000F1301">
          <w:delText xml:space="preserve"> </w:delText>
        </w:r>
      </w:del>
      <w:ins w:id="9" w:author="Bijit" w:date="2017-07-09T06:50:00Z">
        <w:r w:rsidR="000F1301">
          <w:t>35</w:t>
        </w:r>
        <w:r w:rsidR="000F1301" w:rsidRPr="00E40ADA">
          <w:t xml:space="preserve"> </w:t>
        </w:r>
      </w:ins>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10" w:author="Lauren Davis" w:date="2017-07-06T16:13:00Z">
        <w:r w:rsidR="002C3F88" w:rsidDel="00FD1FC6">
          <w:delText xml:space="preserve">with </w:delText>
        </w:r>
      </w:del>
      <w:ins w:id="11" w:author="Lauren Davis" w:date="2017-07-06T16:13:00Z">
        <w:r w:rsidR="00FD1FC6">
          <w:t xml:space="preserve">through </w:t>
        </w:r>
      </w:ins>
      <w:r w:rsidR="0002143B" w:rsidRPr="00E40ADA">
        <w:t>significant</w:t>
      </w:r>
      <w:r w:rsidR="00F01814">
        <w:t xml:space="preserve"> </w:t>
      </w:r>
      <w:commentRangeStart w:id="12"/>
      <w:r w:rsidR="00F01814">
        <w:rPr>
          <w:rStyle w:val="CommentReference"/>
        </w:rPr>
        <w:commentReference w:id="13"/>
      </w:r>
      <w:commentRangeEnd w:id="12"/>
      <w:r w:rsidR="002C3F88">
        <w:rPr>
          <w:rStyle w:val="CommentReference"/>
        </w:rPr>
        <w:commentReference w:id="12"/>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14" w:author="Barbour, John L" w:date="2017-07-05T13:29:00Z">
        <w:r w:rsidR="00516288" w:rsidDel="001B2E6C">
          <w:delText xml:space="preserve">for more </w:delText>
        </w:r>
        <w:r w:rsidR="00F01814" w:rsidDel="001B2E6C">
          <w:delText xml:space="preserve">and </w:delText>
        </w:r>
      </w:del>
      <w:r w:rsidR="00F01814">
        <w:t xml:space="preserve">for </w:t>
      </w:r>
      <w:del w:id="15" w:author="Lauren Davis" w:date="2017-07-06T16:13:00Z">
        <w:r w:rsidR="00F01814" w:rsidDel="00FD1FC6">
          <w:delText xml:space="preserve">future </w:delText>
        </w:r>
        <w:r w:rsidR="00516288" w:rsidDel="00FD1FC6">
          <w:delText>use</w:delText>
        </w:r>
      </w:del>
      <w:ins w:id="16"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7D62C2E2"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17" w:author="Bijit" w:date="2017-07-07T09:43:00Z">
        <w:r w:rsidR="009758B7" w:rsidDel="00AA040E">
          <w:rPr>
            <w:color w:val="000000"/>
          </w:rPr>
          <w:delText>2005</w:delText>
        </w:r>
        <w:r w:rsidR="004D16E5" w:rsidDel="00AA040E">
          <w:rPr>
            <w:color w:val="000000"/>
          </w:rPr>
          <w:delText xml:space="preserve"> </w:delText>
        </w:r>
      </w:del>
      <w:ins w:id="18"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w:t>
      </w:r>
      <w:r w:rsidR="004D16E5" w:rsidRPr="00A77737">
        <w:rPr>
          <w:color w:val="000000"/>
          <w:highlight w:val="lightGray"/>
          <w:rPrChange w:id="19" w:author="Garcia, Daniela" w:date="2017-07-11T13:39:00Z">
            <w:rPr>
              <w:color w:val="000000"/>
            </w:rPr>
          </w:rPrChange>
        </w:rPr>
        <w:t xml:space="preserve">and as formal members of </w:t>
      </w:r>
      <w:r w:rsidR="00D62282" w:rsidRPr="00A77737">
        <w:rPr>
          <w:color w:val="000000"/>
          <w:highlight w:val="lightGray"/>
          <w:rPrChange w:id="20" w:author="Garcia, Daniela" w:date="2017-07-11T13:39:00Z">
            <w:rPr>
              <w:color w:val="000000"/>
            </w:rPr>
          </w:rPrChange>
        </w:rPr>
        <w:t>the general Appliance Standard and Rulemaking Federal Advisory Committee (</w:t>
      </w:r>
      <w:commentRangeStart w:id="21"/>
      <w:r w:rsidR="00D62282" w:rsidRPr="00A77737">
        <w:rPr>
          <w:color w:val="000000"/>
          <w:highlight w:val="lightGray"/>
          <w:rPrChange w:id="22" w:author="Garcia, Daniela" w:date="2017-07-11T13:39:00Z">
            <w:rPr>
              <w:color w:val="000000"/>
            </w:rPr>
          </w:rPrChange>
        </w:rPr>
        <w:t>ASRAC</w:t>
      </w:r>
      <w:commentRangeEnd w:id="21"/>
      <w:r w:rsidR="001B1D13" w:rsidRPr="00A77737">
        <w:rPr>
          <w:rStyle w:val="CommentReference"/>
          <w:highlight w:val="lightGray"/>
          <w:rPrChange w:id="23" w:author="Garcia, Daniela" w:date="2017-07-11T13:39:00Z">
            <w:rPr>
              <w:rStyle w:val="CommentReference"/>
            </w:rPr>
          </w:rPrChange>
        </w:rPr>
        <w:commentReference w:id="21"/>
      </w:r>
      <w:r w:rsidR="00D62282" w:rsidRPr="00A77737">
        <w:rPr>
          <w:color w:val="000000"/>
          <w:highlight w:val="lightGray"/>
          <w:rPrChange w:id="24" w:author="Garcia, Daniela" w:date="2017-07-11T13:39:00Z">
            <w:rPr>
              <w:color w:val="000000"/>
            </w:rPr>
          </w:rPrChange>
        </w:rPr>
        <w:t>)</w:t>
      </w:r>
      <w:r w:rsidR="004D16E5" w:rsidRPr="00A77737">
        <w:rPr>
          <w:color w:val="000000"/>
          <w:highlight w:val="lightGray"/>
          <w:rPrChange w:id="25" w:author="Garcia, Daniela" w:date="2017-07-11T13:39:00Z">
            <w:rPr>
              <w:color w:val="000000"/>
            </w:rPr>
          </w:rPrChange>
        </w:rPr>
        <w:t>.</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w:t>
      </w:r>
      <w:r w:rsidR="00E40ADA" w:rsidRPr="00006EF1">
        <w:rPr>
          <w:highlight w:val="yellow"/>
          <w:rPrChange w:id="26" w:author="Kristjansson, Sue" w:date="2017-07-10T13:13:00Z">
            <w:rPr/>
          </w:rPrChange>
        </w:rPr>
        <w:t xml:space="preserve">to </w:t>
      </w:r>
      <w:commentRangeStart w:id="27"/>
      <w:r w:rsidR="00E40ADA" w:rsidRPr="00006EF1">
        <w:rPr>
          <w:highlight w:val="yellow"/>
          <w:rPrChange w:id="28" w:author="Kristjansson, Sue" w:date="2017-07-10T13:13:00Z">
            <w:rPr/>
          </w:rPrChange>
        </w:rPr>
        <w:t xml:space="preserve">meet DOE’s statutory </w:t>
      </w:r>
      <w:r w:rsidR="005E51D1" w:rsidRPr="00006EF1">
        <w:rPr>
          <w:highlight w:val="yellow"/>
          <w:rPrChange w:id="29" w:author="Kristjansson, Sue" w:date="2017-07-10T13:13:00Z">
            <w:rPr/>
          </w:rPrChange>
        </w:rPr>
        <w:t xml:space="preserve">responsibilities in accordance with the Energy Policy and Conservation Act of 1975 (EPCA), </w:t>
      </w:r>
      <w:commentRangeEnd w:id="27"/>
      <w:r w:rsidR="001B1D13" w:rsidRPr="00006EF1">
        <w:rPr>
          <w:rStyle w:val="CommentReference"/>
          <w:highlight w:val="yellow"/>
          <w:rPrChange w:id="30" w:author="Kristjansson, Sue" w:date="2017-07-10T13:13:00Z">
            <w:rPr>
              <w:rStyle w:val="CommentReference"/>
            </w:rPr>
          </w:rPrChange>
        </w:rPr>
        <w:commentReference w:id="27"/>
      </w:r>
      <w:r w:rsidR="005E51D1" w:rsidRPr="00006EF1">
        <w:rPr>
          <w:highlight w:val="yellow"/>
          <w:rPrChange w:id="31" w:author="Kristjansson, Sue" w:date="2017-07-10T13:13:00Z">
            <w:rPr/>
          </w:rPrChange>
        </w:rPr>
        <w:t>as</w:t>
      </w:r>
      <w:r w:rsidR="005E51D1">
        <w:t xml:space="preserve"> amended</w:t>
      </w:r>
      <w:sdt>
        <w:sdtPr>
          <w:id w:val="356396115"/>
          <w:citation/>
        </w:sdtPr>
        <w:sdtContent>
          <w:r w:rsidR="00A77111">
            <w:fldChar w:fldCharType="begin"/>
          </w:r>
          <w:ins w:id="32" w:author="Lauren Davis" w:date="2017-07-06T15:21:00Z">
            <w:r w:rsidR="003012FE">
              <w:instrText xml:space="preserve">CITATION Ene \l 1033 </w:instrText>
            </w:r>
          </w:ins>
          <w:del w:id="33" w:author="Lauren Davis" w:date="2017-07-06T15:21:00Z">
            <w:r w:rsidR="00A77111" w:rsidDel="003012FE">
              <w:delInstrText xml:space="preserve"> CITATION Ene \l 1033 </w:delInstrText>
            </w:r>
          </w:del>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20B55E07" w:rsidR="00B37989" w:rsidRDefault="00102072" w:rsidP="00824C5C">
      <w:r>
        <w:t>As directed by Executive Order 13777</w:t>
      </w:r>
      <w:sdt>
        <w:sdtPr>
          <w:id w:val="1717077400"/>
          <w:citation/>
        </w:sdtPr>
        <w:sdtContent>
          <w:r w:rsidR="003A08B9">
            <w:fldChar w:fldCharType="begin"/>
          </w:r>
          <w:ins w:id="34" w:author="Bijit" w:date="2017-07-07T12:02:00Z">
            <w:r w:rsidR="00BB026B">
              <w:instrText xml:space="preserve">CITATION Off \l 1033 </w:instrText>
            </w:r>
          </w:ins>
          <w:del w:id="35" w:author="Bijit" w:date="2017-07-07T10:57:00Z">
            <w:r w:rsidR="003A08B9" w:rsidDel="002520E8">
              <w:delInstrText xml:space="preserve">CITATION Off \l 1033 </w:delInstrText>
            </w:r>
          </w:del>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36" w:author="Lauren Davis" w:date="2017-07-06T16:18:00Z">
        <w:r w:rsidR="005920CE">
          <w:t>will have been saved</w:t>
        </w:r>
      </w:ins>
      <w:del w:id="37"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38" w:author="Lauren Davis" w:date="2017-07-06T16:18:00Z">
        <w:r w:rsidR="005A2D37" w:rsidDel="005920CE">
          <w:delText>saved</w:delText>
        </w:r>
        <w:r w:rsidR="00D90B0A" w:rsidDel="005920CE">
          <w:delText xml:space="preserve"> </w:delText>
        </w:r>
      </w:del>
      <w:ins w:id="39" w:author="Lauren Davis" w:date="2017-07-06T16:18:00Z">
        <w:r w:rsidR="005920CE">
          <w:t xml:space="preserve">will have been avoided </w:t>
        </w:r>
      </w:ins>
      <w:sdt>
        <w:sdtPr>
          <w:id w:val="-779497042"/>
          <w:citation/>
        </w:sdt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40"/>
      <w:ins w:id="41"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40"/>
      <w:r>
        <w:rPr>
          <w:rStyle w:val="CommentReference"/>
        </w:rPr>
        <w:commentReference w:id="40"/>
      </w:r>
    </w:p>
    <w:p w14:paraId="2CC902C0" w14:textId="383A8339" w:rsidR="00B37989" w:rsidRPr="00C227AF" w:rsidRDefault="006A526C" w:rsidP="00982A72">
      <w:pPr>
        <w:pStyle w:val="Caption"/>
        <w:keepNext/>
        <w:rPr>
          <w:b/>
          <w:i w:val="0"/>
        </w:rPr>
      </w:pPr>
      <w:bookmarkStart w:id="42" w:name="_Ref486860042"/>
      <w:bookmarkStart w:id="43"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42"/>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43"/>
      <w:ins w:id="44"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77E654" w:rsidR="003012FE" w:rsidRDefault="00AF3BDA" w:rsidP="00E40ADA">
      <w:pPr>
        <w:rPr>
          <w:ins w:id="46" w:author="Lauren Davis" w:date="2017-07-06T15:26:00Z"/>
        </w:rPr>
      </w:pPr>
      <w:commentRangeStart w:id="47"/>
      <w:r>
        <w:rPr>
          <w:color w:val="000000"/>
          <w:szCs w:val="22"/>
          <w:lang w:bidi="en-US"/>
        </w:rPr>
        <w:t>M</w:t>
      </w:r>
      <w:r w:rsidR="00BB2D2B" w:rsidRPr="003F04AC">
        <w:rPr>
          <w:color w:val="000000"/>
          <w:szCs w:val="22"/>
          <w:lang w:bidi="en-US"/>
        </w:rPr>
        <w:t xml:space="preserve">any states have compelling needs for </w:t>
      </w:r>
      <w:del w:id="48" w:author="Lauren Davis" w:date="2017-07-06T15:25:00Z">
        <w:r w:rsidR="00BB2D2B" w:rsidRPr="003F04AC" w:rsidDel="003012FE">
          <w:rPr>
            <w:color w:val="000000"/>
            <w:szCs w:val="22"/>
            <w:lang w:bidi="en-US"/>
          </w:rPr>
          <w:delText xml:space="preserve">stringent </w:delText>
        </w:r>
      </w:del>
      <w:ins w:id="49"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50" w:author="Lauren Davis" w:date="2017-07-06T15:23:00Z" w:name="move487117950"/>
      <w:moveTo w:id="51"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52"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50"/>
      <w:del w:id="53"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54"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55"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56" w:author="Lauren Davis" w:date="2017-07-06T15:25:00Z">
        <w:r w:rsidR="003012FE">
          <w:rPr>
            <w:color w:val="000000"/>
            <w:szCs w:val="22"/>
            <w:lang w:bidi="en-US"/>
          </w:rPr>
          <w:t>Public Utility</w:t>
        </w:r>
      </w:ins>
      <w:del w:id="57"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58" w:author="Lauren Davis" w:date="2017-07-06T15:25:00Z">
        <w:r w:rsidR="003012FE">
          <w:rPr>
            <w:color w:val="000000"/>
            <w:szCs w:val="22"/>
            <w:lang w:bidi="en-US"/>
          </w:rPr>
          <w:t>PU</w:t>
        </w:r>
      </w:ins>
      <w:del w:id="59"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60" w:author="Lauren Davis" w:date="2017-07-06T15:25:00Z">
        <w:r w:rsidR="00BB2D2B" w:rsidDel="003012FE">
          <w:rPr>
            <w:color w:val="000000"/>
            <w:szCs w:val="22"/>
            <w:lang w:bidi="en-US"/>
          </w:rPr>
          <w:delText>building</w:delText>
        </w:r>
      </w:del>
      <w:ins w:id="61" w:author="Lauren Davis" w:date="2017-07-06T15:25:00Z">
        <w:r w:rsidR="003012FE">
          <w:rPr>
            <w:color w:val="000000"/>
            <w:szCs w:val="22"/>
            <w:lang w:bidi="en-US"/>
          </w:rPr>
          <w:t>construction</w:t>
        </w:r>
      </w:ins>
      <w:del w:id="62"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63" w:author="Lauren Davis" w:date="2017-07-06T15:25:00Z">
        <w:r w:rsidR="00BB2D2B" w:rsidDel="003012FE">
          <w:rPr>
            <w:color w:val="000000"/>
            <w:szCs w:val="22"/>
            <w:lang w:bidi="en-US"/>
          </w:rPr>
          <w:delText>building</w:delText>
        </w:r>
      </w:del>
      <w:ins w:id="64" w:author="Lauren Davis" w:date="2017-07-06T15:25:00Z">
        <w:r w:rsidR="003012FE">
          <w:rPr>
            <w:color w:val="000000"/>
            <w:szCs w:val="22"/>
            <w:lang w:bidi="en-US"/>
          </w:rPr>
          <w:t>construction</w:t>
        </w:r>
      </w:ins>
      <w:del w:id="65"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66" w:author="Lauren Davis" w:date="2017-07-06T16:25:00Z"/>
      <w:sdt>
        <w:sdtPr>
          <w:rPr>
            <w:color w:val="000000"/>
            <w:szCs w:val="22"/>
            <w:lang w:bidi="en-US"/>
          </w:rPr>
          <w:id w:val="-483619771"/>
          <w:citation/>
        </w:sdtPr>
        <w:sdtContent>
          <w:customXmlInsRangeEnd w:id="66"/>
          <w:ins w:id="67"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ins w:id="68" w:author="Lauren Davis" w:date="2017-07-06T16:25:00Z">
            <w:r w:rsidR="006A7249">
              <w:rPr>
                <w:color w:val="000000"/>
                <w:szCs w:val="22"/>
                <w:lang w:bidi="en-US"/>
              </w:rPr>
              <w:fldChar w:fldCharType="end"/>
            </w:r>
          </w:ins>
          <w:customXmlInsRangeStart w:id="69" w:author="Lauren Davis" w:date="2017-07-06T16:25:00Z"/>
        </w:sdtContent>
      </w:sdt>
      <w:customXmlInsRangeEnd w:id="69"/>
      <w:r w:rsidR="00BB2D2B">
        <w:rPr>
          <w:color w:val="000000"/>
          <w:szCs w:val="22"/>
          <w:lang w:bidi="en-US"/>
        </w:rPr>
        <w:t>.</w:t>
      </w:r>
      <w:r w:rsidR="00265482">
        <w:rPr>
          <w:color w:val="000000"/>
          <w:szCs w:val="22"/>
          <w:lang w:bidi="en-US"/>
        </w:rPr>
        <w:t xml:space="preserve"> </w:t>
      </w:r>
      <w:ins w:id="70"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47"/>
      <w:ins w:id="71" w:author="Lauren Davis" w:date="2017-07-06T16:28:00Z">
        <w:r w:rsidR="006A7249">
          <w:rPr>
            <w:rStyle w:val="CommentReference"/>
          </w:rPr>
          <w:commentReference w:id="47"/>
        </w:r>
      </w:ins>
    </w:p>
    <w:p w14:paraId="787FF533" w14:textId="28E8EC47" w:rsidR="00BB2D2B" w:rsidRPr="00265482" w:rsidDel="003012FE" w:rsidRDefault="00BB2D2B" w:rsidP="00E40ADA">
      <w:pPr>
        <w:rPr>
          <w:del w:id="72" w:author="Lauren Davis" w:date="2017-07-06T15:26:00Z"/>
          <w:color w:val="000000"/>
          <w:szCs w:val="22"/>
          <w:lang w:bidi="en-US"/>
        </w:rPr>
      </w:pPr>
      <w:del w:id="73" w:author="Lauren Davis" w:date="2017-07-06T15:26:00Z">
        <w:r w:rsidDel="003012FE">
          <w:rPr>
            <w:color w:val="000000"/>
            <w:szCs w:val="22"/>
            <w:lang w:bidi="en-US"/>
          </w:rPr>
          <w:lastRenderedPageBreak/>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74" w:author="Lauren Davis" w:date="2017-07-06T15:23:00Z" w:name="move487117950"/>
      <w:moveFrom w:id="75" w:author="Lauren Davis" w:date="2017-07-06T15:23:00Z">
        <w:del w:id="76"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74"/>
    </w:p>
    <w:p w14:paraId="2B5CF584" w14:textId="227B2F7F" w:rsidR="00921EE9" w:rsidRDefault="00921EE9" w:rsidP="00E40ADA"/>
    <w:p w14:paraId="6F8E9646" w14:textId="1B5F22CD" w:rsidR="00E40ADA" w:rsidRPr="00E40ADA" w:rsidRDefault="00E40ADA" w:rsidP="00E40ADA">
      <w:commentRangeStart w:id="77"/>
      <w:commentRangeStart w:id="78"/>
      <w:r w:rsidRPr="00006EF1">
        <w:t xml:space="preserve">Utility rebate and other </w:t>
      </w:r>
      <w:r w:rsidR="00144898" w:rsidRPr="00006EF1">
        <w:t>voluntary</w:t>
      </w:r>
      <w:r w:rsidRPr="00006EF1">
        <w:t xml:space="preserve"> programs that incentivize efficient products</w:t>
      </w:r>
      <w:r w:rsidR="00144898" w:rsidRPr="00006EF1">
        <w:t>, such as the Environmental Protection Agency</w:t>
      </w:r>
      <w:del w:id="79" w:author="Bijit" w:date="2017-07-07T09:44:00Z">
        <w:r w:rsidR="00144898" w:rsidRPr="00006EF1" w:rsidDel="00AA040E">
          <w:delText>’s</w:delText>
        </w:r>
      </w:del>
      <w:r w:rsidR="00144898" w:rsidRPr="00006EF1">
        <w:t xml:space="preserve"> </w:t>
      </w:r>
      <w:r w:rsidR="003E60F6" w:rsidRPr="00006EF1">
        <w:t>(EPA</w:t>
      </w:r>
      <w:del w:id="80" w:author="Bijit" w:date="2017-07-07T09:44:00Z">
        <w:r w:rsidR="003E60F6" w:rsidRPr="00006EF1" w:rsidDel="00AA040E">
          <w:delText>’s</w:delText>
        </w:r>
      </w:del>
      <w:r w:rsidR="003E60F6" w:rsidRPr="00006EF1">
        <w:t xml:space="preserve">) </w:t>
      </w:r>
      <w:r w:rsidR="00144898" w:rsidRPr="00006EF1">
        <w:t>ENERGY STAR</w:t>
      </w:r>
      <w:r w:rsidR="00144898" w:rsidRPr="00006EF1">
        <w:rPr>
          <w:vertAlign w:val="superscript"/>
        </w:rPr>
        <w:t>®</w:t>
      </w:r>
      <w:r w:rsidR="00144898" w:rsidRPr="00006EF1">
        <w:t xml:space="preserve"> </w:t>
      </w:r>
      <w:del w:id="81" w:author="Bijit" w:date="2017-07-07T09:44:00Z">
        <w:r w:rsidR="00144898" w:rsidRPr="00006EF1" w:rsidDel="00AA040E">
          <w:delText>Program</w:delText>
        </w:r>
      </w:del>
      <w:ins w:id="82" w:author="Bijit" w:date="2017-07-07T09:44:00Z">
        <w:r w:rsidR="00AA040E" w:rsidRPr="00006EF1">
          <w:t>program</w:t>
        </w:r>
      </w:ins>
      <w:r w:rsidR="00144898" w:rsidRPr="00006EF1">
        <w:t>,</w:t>
      </w:r>
      <w:r w:rsidRPr="00006EF1">
        <w:t xml:space="preserve"> are critical to achieving economies of scale </w:t>
      </w:r>
      <w:del w:id="83" w:author="Barbour, John L" w:date="2017-07-05T13:30:00Z">
        <w:r w:rsidRPr="00006EF1" w:rsidDel="001B2E6C">
          <w:delText>and driving</w:delText>
        </w:r>
      </w:del>
      <w:ins w:id="84" w:author="Barbour, John L" w:date="2017-07-05T13:30:00Z">
        <w:r w:rsidR="001B2E6C" w:rsidRPr="00006EF1">
          <w:t>that drive</w:t>
        </w:r>
      </w:ins>
      <w:r w:rsidRPr="00006EF1">
        <w:t xml:space="preserve"> cost</w:t>
      </w:r>
      <w:ins w:id="85" w:author="Barbour, John L" w:date="2017-07-05T13:30:00Z">
        <w:r w:rsidR="001B2E6C" w:rsidRPr="00006EF1">
          <w:t>s</w:t>
        </w:r>
      </w:ins>
      <w:r w:rsidRPr="00006EF1">
        <w:t xml:space="preserve"> down for advanced </w:t>
      </w:r>
      <w:r w:rsidR="00410D4C" w:rsidRPr="00006EF1">
        <w:t xml:space="preserve">efficiency </w:t>
      </w:r>
      <w:r w:rsidRPr="00006EF1">
        <w:t xml:space="preserve">technologies. These programs </w:t>
      </w:r>
      <w:r w:rsidR="00A77111" w:rsidRPr="00006EF1">
        <w:t xml:space="preserve">rely on </w:t>
      </w:r>
      <w:r w:rsidRPr="00006EF1">
        <w:t xml:space="preserve">energy </w:t>
      </w:r>
      <w:r w:rsidR="00144898" w:rsidRPr="00006EF1">
        <w:t>consumption metrics</w:t>
      </w:r>
      <w:r w:rsidRPr="00006EF1">
        <w:t xml:space="preserve"> based on DOE test </w:t>
      </w:r>
      <w:r w:rsidR="002D110C" w:rsidRPr="00006EF1">
        <w:t>procedure regulations</w:t>
      </w:r>
      <w:r w:rsidR="00144898" w:rsidRPr="00006EF1">
        <w:t>. Thus</w:t>
      </w:r>
      <w:r w:rsidR="002D110C" w:rsidRPr="00006EF1">
        <w:t xml:space="preserve">, </w:t>
      </w:r>
      <w:r w:rsidR="00A77111" w:rsidRPr="00006EF1">
        <w:t xml:space="preserve">it </w:t>
      </w:r>
      <w:r w:rsidR="002D110C" w:rsidRPr="00006EF1">
        <w:t xml:space="preserve">is critical </w:t>
      </w:r>
      <w:r w:rsidR="00A77111" w:rsidRPr="00006EF1">
        <w:t>to periodically review and update</w:t>
      </w:r>
      <w:r w:rsidR="002D110C" w:rsidRPr="00006EF1">
        <w:t xml:space="preserve"> test procedure</w:t>
      </w:r>
      <w:r w:rsidR="00322F01" w:rsidRPr="00006EF1">
        <w:t>s</w:t>
      </w:r>
      <w:del w:id="86" w:author="Barbour, John L" w:date="2017-07-05T13:35:00Z">
        <w:r w:rsidR="002D110C" w:rsidRPr="00006EF1" w:rsidDel="00F80BF5">
          <w:delText xml:space="preserve"> to be periodically reviewed and updated</w:delText>
        </w:r>
      </w:del>
      <w:r w:rsidR="00322F01" w:rsidRPr="00006EF1">
        <w:t>, as prescribed in EPCA,</w:t>
      </w:r>
      <w:r w:rsidR="002D110C" w:rsidRPr="00006EF1">
        <w:t xml:space="preserve"> to ensure the energy metrics are representative of new features, technologies, and actual performance. </w:t>
      </w:r>
      <w:commentRangeEnd w:id="77"/>
      <w:r w:rsidR="001B1D13" w:rsidRPr="00006EF1">
        <w:rPr>
          <w:rStyle w:val="CommentReference"/>
        </w:rPr>
        <w:commentReference w:id="77"/>
      </w:r>
      <w:commentRangeEnd w:id="78"/>
      <w:r w:rsidR="00A77737">
        <w:rPr>
          <w:rStyle w:val="CommentReference"/>
        </w:rPr>
        <w:commentReference w:id="78"/>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38C8E868" w:rsidR="00EC1CC7" w:rsidDel="006A7249" w:rsidRDefault="00862430" w:rsidP="00E47BAB">
      <w:pPr>
        <w:rPr>
          <w:del w:id="87"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88" w:author="Bijit" w:date="2017-07-07T10:30:00Z">
        <w:r w:rsidR="00833BAC">
          <w:t>in the early phase of market introduction and rapid increase of market adoption</w:t>
        </w:r>
      </w:ins>
      <w:del w:id="89"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90" w:author="Lauren Davis" w:date="2017-07-06T16:31:00Z">
        <w:r w:rsidR="00E47BAB" w:rsidDel="006A7249">
          <w:delText>s</w:delText>
        </w:r>
      </w:del>
      <w:r w:rsidR="004A064D">
        <w:t xml:space="preserve"> stimulates the </w:t>
      </w:r>
      <w:del w:id="91"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92" w:author="Lauren Davis" w:date="2017-07-06T16:31:00Z">
        <w:r w:rsidR="006A7249">
          <w:t xml:space="preserve">to develop </w:t>
        </w:r>
      </w:ins>
      <w:del w:id="93" w:author="Lauren Davis" w:date="2017-07-06T16:31:00Z">
        <w:r w:rsidR="004A064D" w:rsidDel="006A7249">
          <w:delText xml:space="preserve">of </w:delText>
        </w:r>
      </w:del>
      <w:r w:rsidR="004A064D">
        <w:t>new, differentiated products in response to</w:t>
      </w:r>
      <w:ins w:id="94" w:author="Lauren Davis" w:date="2017-07-06T16:32:00Z">
        <w:r w:rsidR="006A7249">
          <w:t xml:space="preserve"> their</w:t>
        </w:r>
      </w:ins>
      <w:r w:rsidR="004A064D">
        <w:t xml:space="preserve"> high</w:t>
      </w:r>
      <w:r w:rsidR="00516288">
        <w:t>-</w:t>
      </w:r>
      <w:r w:rsidR="004A064D">
        <w:t>margin</w:t>
      </w:r>
      <w:ins w:id="95" w:author="Bijit" w:date="2017-07-07T10:30:00Z">
        <w:r w:rsidR="00833BAC">
          <w:t>, high-efficiency</w:t>
        </w:r>
      </w:ins>
      <w:r w:rsidR="004A064D">
        <w:t xml:space="preserve"> product</w:t>
      </w:r>
      <w:r w:rsidR="00C25D06">
        <w:t>s</w:t>
      </w:r>
      <w:r w:rsidR="004A064D">
        <w:t xml:space="preserve"> </w:t>
      </w:r>
      <w:r w:rsidR="00C25D06">
        <w:t xml:space="preserve">becoming </w:t>
      </w:r>
      <w:ins w:id="96" w:author="Bijit" w:date="2017-07-07T10:31:00Z">
        <w:r w:rsidR="00833BAC">
          <w:t>the new baseline when new DOE standards take effect</w:t>
        </w:r>
      </w:ins>
      <w:del w:id="97" w:author="Bijit" w:date="2017-07-07T10:31:00Z">
        <w:r w:rsidR="004A064D" w:rsidDel="00833BAC">
          <w:delText xml:space="preserve">the industry </w:delText>
        </w:r>
        <w:commentRangeStart w:id="98"/>
        <w:commentRangeStart w:id="99"/>
        <w:commentRangeStart w:id="100"/>
        <w:r w:rsidR="004A064D" w:rsidDel="00833BAC">
          <w:delText>standard</w:delText>
        </w:r>
        <w:commentRangeStart w:id="101"/>
        <w:commentRangeStart w:id="102"/>
        <w:commentRangeEnd w:id="98"/>
        <w:r w:rsidR="00B32DEF" w:rsidRPr="00886117" w:rsidDel="00833BAC">
          <w:rPr>
            <w:rStyle w:val="CommentReference"/>
            <w:highlight w:val="yellow"/>
            <w:rPrChange w:id="103" w:author="Kristjansson, Sue" w:date="2017-07-10T12:46:00Z">
              <w:rPr>
                <w:rStyle w:val="CommentReference"/>
              </w:rPr>
            </w:rPrChange>
          </w:rPr>
          <w:commentReference w:id="98"/>
        </w:r>
        <w:commentRangeEnd w:id="99"/>
        <w:r w:rsidR="00EF2ED5" w:rsidRPr="00886117" w:rsidDel="00833BAC">
          <w:rPr>
            <w:rStyle w:val="CommentReference"/>
            <w:highlight w:val="yellow"/>
            <w:rPrChange w:id="104" w:author="Kristjansson, Sue" w:date="2017-07-10T12:46:00Z">
              <w:rPr>
                <w:rStyle w:val="CommentReference"/>
              </w:rPr>
            </w:rPrChange>
          </w:rPr>
          <w:commentReference w:id="99"/>
        </w:r>
        <w:commentRangeEnd w:id="100"/>
        <w:r w:rsidR="00667B52" w:rsidRPr="00886117" w:rsidDel="00833BAC">
          <w:rPr>
            <w:rStyle w:val="CommentReference"/>
            <w:highlight w:val="yellow"/>
            <w:rPrChange w:id="105" w:author="Kristjansson, Sue" w:date="2017-07-10T12:46:00Z">
              <w:rPr>
                <w:rStyle w:val="CommentReference"/>
              </w:rPr>
            </w:rPrChange>
          </w:rPr>
          <w:commentReference w:id="100"/>
        </w:r>
      </w:del>
      <w:r w:rsidR="00E47BAB" w:rsidRPr="00886117">
        <w:rPr>
          <w:highlight w:val="yellow"/>
          <w:rPrChange w:id="106" w:author="Kristjansson, Sue" w:date="2017-07-10T12:46:00Z">
            <w:rPr/>
          </w:rPrChange>
        </w:rPr>
        <w:t>.</w:t>
      </w:r>
      <w:del w:id="107" w:author="Lauren Davis" w:date="2017-07-05T16:42:00Z">
        <w:r w:rsidR="00410D4C" w:rsidRPr="00886117" w:rsidDel="00A93A0B">
          <w:rPr>
            <w:highlight w:val="yellow"/>
            <w:rPrChange w:id="108" w:author="Kristjansson, Sue" w:date="2017-07-10T12:46:00Z">
              <w:rPr/>
            </w:rPrChange>
          </w:rPr>
          <w:delText xml:space="preserve"> </w:delText>
        </w:r>
      </w:del>
      <w:ins w:id="109" w:author="Lauren Davis" w:date="2017-07-05T16:41:00Z">
        <w:r w:rsidR="00A93A0B" w:rsidRPr="00886117">
          <w:rPr>
            <w:highlight w:val="yellow"/>
            <w:rPrChange w:id="110" w:author="Kristjansson, Sue" w:date="2017-07-10T12:46:00Z">
              <w:rPr/>
            </w:rPrChange>
          </w:rPr>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w:t>
        </w:r>
      </w:ins>
      <w:ins w:id="111" w:author="Lauren Davis" w:date="2017-07-05T16:47:00Z">
        <w:r w:rsidR="00A93A0B" w:rsidRPr="00886117">
          <w:rPr>
            <w:highlight w:val="yellow"/>
            <w:rPrChange w:id="112" w:author="Kristjansson, Sue" w:date="2017-07-10T12:46:00Z">
              <w:rPr/>
            </w:rPrChange>
          </w:rPr>
          <w:t xml:space="preserve">the apparent </w:t>
        </w:r>
      </w:ins>
      <w:ins w:id="113" w:author="Lauren Davis" w:date="2017-07-05T16:41:00Z">
        <w:r w:rsidR="00A93A0B" w:rsidRPr="00886117">
          <w:rPr>
            <w:highlight w:val="yellow"/>
            <w:rPrChange w:id="114" w:author="Kristjansson, Sue" w:date="2017-07-10T12:46:00Z">
              <w:rPr/>
            </w:rPrChange>
          </w:rPr>
          <w:t>quality or performance</w:t>
        </w:r>
      </w:ins>
      <w:ins w:id="115" w:author="Lauren Davis" w:date="2017-07-05T16:47:00Z">
        <w:r w:rsidR="00A93A0B" w:rsidRPr="00886117">
          <w:rPr>
            <w:highlight w:val="yellow"/>
            <w:rPrChange w:id="116" w:author="Kristjansson, Sue" w:date="2017-07-10T12:46:00Z">
              <w:rPr/>
            </w:rPrChange>
          </w:rPr>
          <w:t xml:space="preserve"> </w:t>
        </w:r>
      </w:ins>
      <w:ins w:id="117" w:author="Lauren Davis" w:date="2017-07-06T16:32:00Z">
        <w:r w:rsidR="009F2A91" w:rsidRPr="00886117">
          <w:rPr>
            <w:highlight w:val="yellow"/>
            <w:rPrChange w:id="118" w:author="Kristjansson, Sue" w:date="2017-07-10T12:46:00Z">
              <w:rPr/>
            </w:rPrChange>
          </w:rPr>
          <w:t>issues plaguing</w:t>
        </w:r>
      </w:ins>
      <w:ins w:id="119" w:author="Lauren Davis" w:date="2017-07-05T16:47:00Z">
        <w:r w:rsidR="00A93A0B" w:rsidRPr="00886117">
          <w:rPr>
            <w:highlight w:val="yellow"/>
            <w:rPrChange w:id="120" w:author="Kristjansson, Sue" w:date="2017-07-10T12:46:00Z">
              <w:rPr/>
            </w:rPrChange>
          </w:rPr>
          <w:t xml:space="preserve"> CFLs</w:t>
        </w:r>
      </w:ins>
      <w:ins w:id="121" w:author="Lauren Davis" w:date="2017-07-05T16:41:00Z">
        <w:r w:rsidR="00B12868" w:rsidRPr="00886117">
          <w:rPr>
            <w:highlight w:val="yellow"/>
            <w:rPrChange w:id="122" w:author="Kristjansson, Sue" w:date="2017-07-10T12:46:00Z">
              <w:rPr/>
            </w:rPrChange>
          </w:rPr>
          <w:t>. The</w:t>
        </w:r>
        <w:r w:rsidR="00A93A0B" w:rsidRPr="00886117">
          <w:rPr>
            <w:highlight w:val="yellow"/>
            <w:rPrChange w:id="123" w:author="Kristjansson, Sue" w:date="2017-07-10T12:46:00Z">
              <w:rPr/>
            </w:rPrChange>
          </w:rPr>
          <w:t>s</w:t>
        </w:r>
      </w:ins>
      <w:ins w:id="124" w:author="Lauren Davis" w:date="2017-07-05T16:50:00Z">
        <w:r w:rsidR="00B12868" w:rsidRPr="00886117">
          <w:rPr>
            <w:highlight w:val="yellow"/>
            <w:rPrChange w:id="125" w:author="Kristjansson, Sue" w:date="2017-07-10T12:46:00Z">
              <w:rPr/>
            </w:rPrChange>
          </w:rPr>
          <w:t>e</w:t>
        </w:r>
      </w:ins>
      <w:ins w:id="126" w:author="Lauren Davis" w:date="2017-07-06T16:33:00Z">
        <w:r w:rsidR="009F2A91" w:rsidRPr="00886117">
          <w:rPr>
            <w:highlight w:val="yellow"/>
            <w:rPrChange w:id="127" w:author="Kristjansson, Sue" w:date="2017-07-10T12:46:00Z">
              <w:rPr/>
            </w:rPrChange>
          </w:rPr>
          <w:t xml:space="preserve"> innovations</w:t>
        </w:r>
      </w:ins>
      <w:ins w:id="128" w:author="Lauren Davis" w:date="2017-07-05T16:41:00Z">
        <w:r w:rsidR="00A93A0B" w:rsidRPr="00886117">
          <w:rPr>
            <w:highlight w:val="yellow"/>
            <w:rPrChange w:id="129" w:author="Kristjansson, Sue" w:date="2017-07-10T12:46:00Z">
              <w:rPr/>
            </w:rPrChange>
          </w:rPr>
          <w:t xml:space="preserve"> included halogen light bulbs, and later LED light bulbs that are dimmable, have very good color quality, and are virtually</w:t>
        </w:r>
        <w:r w:rsidR="00A93A0B">
          <w:t xml:space="preserve"> </w:t>
        </w:r>
      </w:ins>
      <w:commentRangeEnd w:id="101"/>
      <w:r w:rsidR="00886117">
        <w:rPr>
          <w:rStyle w:val="CommentReference"/>
        </w:rPr>
        <w:commentReference w:id="101"/>
      </w:r>
      <w:commentRangeEnd w:id="102"/>
      <w:r w:rsidR="002F6235">
        <w:rPr>
          <w:rStyle w:val="CommentReference"/>
        </w:rPr>
        <w:commentReference w:id="102"/>
      </w:r>
      <w:ins w:id="130" w:author="Lauren Davis" w:date="2017-07-05T16:41:00Z">
        <w:r w:rsidR="00A93A0B">
          <w:t xml:space="preserve">indistinguishable from traditional </w:t>
        </w:r>
      </w:ins>
      <w:ins w:id="131" w:author="Lauren Davis" w:date="2017-07-05T16:50:00Z">
        <w:r w:rsidR="00B12868">
          <w:t>product</w:t>
        </w:r>
      </w:ins>
      <w:ins w:id="132" w:author="Lauren Davis" w:date="2017-07-05T16:41:00Z">
        <w:r w:rsidR="00A93A0B">
          <w:t>s</w:t>
        </w:r>
      </w:ins>
      <w:ins w:id="133" w:author="Lauren Davis" w:date="2017-07-05T16:50:00Z">
        <w:r w:rsidR="00D21B35">
          <w:t>.</w:t>
        </w:r>
      </w:ins>
      <w:ins w:id="134" w:author="Lauren Davis" w:date="2017-07-05T16:41:00Z">
        <w:r w:rsidR="00A93A0B">
          <w:t xml:space="preserve"> </w:t>
        </w:r>
      </w:ins>
      <w:r w:rsidR="00410D4C">
        <w:t xml:space="preserve">This process continues cyclically, as efficiency regulations are adopted and updated periodically, driving </w:t>
      </w:r>
      <w:ins w:id="135" w:author="Barbour, John L" w:date="2017-07-05T13:35:00Z">
        <w:r w:rsidR="00F80BF5">
          <w:t xml:space="preserve">products </w:t>
        </w:r>
      </w:ins>
      <w:r w:rsidR="00410D4C">
        <w:t>toward</w:t>
      </w:r>
      <w:del w:id="136" w:author="Barbour, John L" w:date="2017-07-05T13:35:00Z">
        <w:r w:rsidR="00410D4C" w:rsidDel="00F80BF5">
          <w:delText>s</w:delText>
        </w:r>
      </w:del>
      <w:r w:rsidR="00410D4C">
        <w:t xml:space="preserve"> greater</w:t>
      </w:r>
      <w:commentRangeStart w:id="137"/>
      <w:ins w:id="138" w:author="Lauren Davis" w:date="2017-07-06T16:33:00Z">
        <w:r w:rsidR="009F2A91" w:rsidRPr="00886117">
          <w:rPr>
            <w:highlight w:val="yellow"/>
            <w:rPrChange w:id="139" w:author="Kristjansson, Sue" w:date="2017-07-10T12:47:00Z">
              <w:rPr/>
            </w:rPrChange>
          </w:rPr>
          <w:t>,</w:t>
        </w:r>
      </w:ins>
      <w:r w:rsidR="00410D4C" w:rsidRPr="00886117">
        <w:rPr>
          <w:highlight w:val="yellow"/>
          <w:rPrChange w:id="140" w:author="Kristjansson, Sue" w:date="2017-07-10T12:47:00Z">
            <w:rPr/>
          </w:rPrChange>
        </w:rPr>
        <w:t xml:space="preserve"> cost-effective</w:t>
      </w:r>
      <w:ins w:id="141" w:author="Lauren Davis" w:date="2017-07-06T16:33:00Z">
        <w:r w:rsidR="009F2A91" w:rsidRPr="00886117">
          <w:rPr>
            <w:highlight w:val="yellow"/>
            <w:rPrChange w:id="142" w:author="Kristjansson, Sue" w:date="2017-07-10T12:47:00Z">
              <w:rPr/>
            </w:rPrChange>
          </w:rPr>
          <w:t xml:space="preserve"> </w:t>
        </w:r>
      </w:ins>
      <w:ins w:id="143" w:author="Barbour, John L" w:date="2017-07-05T13:35:00Z">
        <w:del w:id="144" w:author="Lauren Davis" w:date="2017-07-06T16:33:00Z">
          <w:r w:rsidR="00F80BF5" w:rsidRPr="00886117" w:rsidDel="009F2A91">
            <w:rPr>
              <w:highlight w:val="yellow"/>
              <w:rPrChange w:id="145" w:author="Kristjansson, Sue" w:date="2017-07-10T12:47:00Z">
                <w:rPr/>
              </w:rPrChange>
            </w:rPr>
            <w:delText xml:space="preserve">, </w:delText>
          </w:r>
        </w:del>
        <w:r w:rsidR="00F80BF5" w:rsidRPr="00886117">
          <w:rPr>
            <w:highlight w:val="yellow"/>
            <w:rPrChange w:id="146" w:author="Kristjansson, Sue" w:date="2017-07-10T12:47:00Z">
              <w:rPr/>
            </w:rPrChange>
          </w:rPr>
          <w:t>energy</w:t>
        </w:r>
      </w:ins>
      <w:r w:rsidR="00410D4C" w:rsidRPr="00886117">
        <w:rPr>
          <w:highlight w:val="yellow"/>
          <w:rPrChange w:id="147" w:author="Kristjansson, Sue" w:date="2017-07-10T12:47:00Z">
            <w:rPr/>
          </w:rPrChange>
        </w:rPr>
        <w:t xml:space="preserve"> efficiency innovations with each cycle</w:t>
      </w:r>
      <w:r w:rsidR="00693BAF" w:rsidRPr="00886117">
        <w:rPr>
          <w:highlight w:val="yellow"/>
          <w:rPrChange w:id="148" w:author="Kristjansson, Sue" w:date="2017-07-10T12:47:00Z">
            <w:rPr/>
          </w:rPrChange>
        </w:rPr>
        <w:t xml:space="preserve"> </w:t>
      </w:r>
      <w:sdt>
        <w:sdtPr>
          <w:rPr>
            <w:highlight w:val="yellow"/>
          </w:rPr>
          <w:id w:val="-443072820"/>
          <w:citation/>
        </w:sdtPr>
        <w:sdtContent>
          <w:r w:rsidR="00693BAF" w:rsidRPr="00886117">
            <w:rPr>
              <w:highlight w:val="yellow"/>
              <w:rPrChange w:id="149" w:author="Kristjansson, Sue" w:date="2017-07-10T12:47:00Z">
                <w:rPr/>
              </w:rPrChange>
            </w:rPr>
            <w:fldChar w:fldCharType="begin"/>
          </w:r>
          <w:r w:rsidR="00693BAF" w:rsidRPr="00886117">
            <w:rPr>
              <w:highlight w:val="yellow"/>
              <w:rPrChange w:id="150" w:author="Kristjansson, Sue" w:date="2017-07-10T12:47:00Z">
                <w:rPr/>
              </w:rPrChange>
            </w:rPr>
            <w:instrText xml:space="preserve"> CITATION Eil12 \l 1033 </w:instrText>
          </w:r>
          <w:r w:rsidR="00693BAF" w:rsidRPr="00886117">
            <w:rPr>
              <w:highlight w:val="yellow"/>
              <w:rPrChange w:id="151" w:author="Kristjansson, Sue" w:date="2017-07-10T12:47:00Z">
                <w:rPr/>
              </w:rPrChange>
            </w:rPr>
            <w:fldChar w:fldCharType="separate"/>
          </w:r>
          <w:r w:rsidR="00675050" w:rsidRPr="00886117">
            <w:rPr>
              <w:noProof/>
              <w:highlight w:val="yellow"/>
              <w:rPrChange w:id="152" w:author="Kristjansson, Sue" w:date="2017-07-10T12:47:00Z">
                <w:rPr>
                  <w:noProof/>
                </w:rPr>
              </w:rPrChange>
            </w:rPr>
            <w:t>(Eilert, et al. 2012)</w:t>
          </w:r>
          <w:r w:rsidR="00693BAF" w:rsidRPr="00886117">
            <w:rPr>
              <w:highlight w:val="yellow"/>
              <w:rPrChange w:id="153" w:author="Kristjansson, Sue" w:date="2017-07-10T12:47:00Z">
                <w:rPr/>
              </w:rPrChange>
            </w:rPr>
            <w:fldChar w:fldCharType="end"/>
          </w:r>
        </w:sdtContent>
      </w:sdt>
      <w:r w:rsidR="00410D4C" w:rsidRPr="00886117">
        <w:rPr>
          <w:highlight w:val="yellow"/>
          <w:rPrChange w:id="154" w:author="Kristjansson, Sue" w:date="2017-07-10T12:47:00Z">
            <w:rPr/>
          </w:rPrChange>
        </w:rPr>
        <w:t>.</w:t>
      </w:r>
      <w:ins w:id="155" w:author="Lauren Davis" w:date="2017-07-05T16:49:00Z">
        <w:r w:rsidR="00A93A0B" w:rsidRPr="00A93A0B" w:rsidDel="00A93A0B">
          <w:rPr>
            <w:sz w:val="22"/>
            <w:szCs w:val="22"/>
          </w:rPr>
          <w:t xml:space="preserve"> </w:t>
        </w:r>
      </w:ins>
      <w:commentRangeEnd w:id="137"/>
      <w:r w:rsidR="00886117">
        <w:rPr>
          <w:rStyle w:val="CommentReference"/>
        </w:rPr>
        <w:commentReference w:id="137"/>
      </w:r>
    </w:p>
    <w:p w14:paraId="0FCB9282" w14:textId="77777777" w:rsidR="006A7249" w:rsidRPr="00A93A0B" w:rsidRDefault="006A7249" w:rsidP="00E47BAB">
      <w:pPr>
        <w:rPr>
          <w:ins w:id="156" w:author="Lauren Davis" w:date="2017-07-06T16:29:00Z"/>
        </w:rPr>
      </w:pPr>
    </w:p>
    <w:p w14:paraId="2964E890" w14:textId="77777777" w:rsidR="00EC1CC7" w:rsidRDefault="00EC1CC7" w:rsidP="00E47BAB"/>
    <w:p w14:paraId="3D5B2983" w14:textId="5CD4ECF5" w:rsidR="00557040" w:rsidRDefault="00410D4C" w:rsidP="00824C5C">
      <w:pPr>
        <w:rPr>
          <w:ins w:id="157"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Content>
          <w:r w:rsidR="00EC1CC7">
            <w:fldChar w:fldCharType="begin"/>
          </w:r>
          <w:ins w:id="158" w:author="Bijit" w:date="2017-07-07T10:58:00Z">
            <w:r w:rsidR="002520E8">
              <w:instrText xml:space="preserve">CITATION Mau13 \l 1033 </w:instrText>
            </w:r>
          </w:ins>
          <w:del w:id="159" w:author="Bijit" w:date="2017-07-07T10:58:00Z">
            <w:r w:rsidR="00EC1CC7" w:rsidDel="002520E8">
              <w:delInstrText xml:space="preserve"> CITATION Mau13 \l 1033 </w:delInstrText>
            </w:r>
          </w:del>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Pr>
        <w:rPr>
          <w:ins w:id="160" w:author="Lauren Davis" w:date="2017-07-05T10:30:00Z"/>
        </w:rPr>
      </w:pPr>
    </w:p>
    <w:p w14:paraId="4FBB1CD1" w14:textId="290FE9C0" w:rsidR="003E5893" w:rsidRDefault="003E5893">
      <w:pPr>
        <w:jc w:val="center"/>
        <w:pPrChange w:id="161" w:author="Lauren Davis" w:date="2017-07-05T10:31:00Z">
          <w:pPr/>
        </w:pPrChange>
      </w:pPr>
      <w:commentRangeStart w:id="162"/>
      <w:ins w:id="163"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commentRangeEnd w:id="162"/>
      <w:r w:rsidR="002F6235">
        <w:rPr>
          <w:rStyle w:val="CommentReference"/>
        </w:rPr>
        <w:commentReference w:id="162"/>
      </w:r>
    </w:p>
    <w:commentRangeStart w:id="164"/>
    <w:commentRangeStart w:id="165"/>
    <w:commentRangeStart w:id="166"/>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Start w:id="167"/>
      <w:commentRangeEnd w:id="164"/>
      <w:r w:rsidR="00B32DEF">
        <w:rPr>
          <w:rStyle w:val="CommentReference"/>
          <w:rFonts w:ascii="Times New Roman" w:eastAsia="Times New Roman" w:hAnsi="Times New Roman" w:cs="Times New Roman"/>
          <w:i w:val="0"/>
          <w:iCs w:val="0"/>
        </w:rPr>
        <w:commentReference w:id="164"/>
      </w:r>
      <w:commentRangeEnd w:id="165"/>
      <w:r w:rsidR="00B32DEF">
        <w:rPr>
          <w:rStyle w:val="CommentReference"/>
          <w:rFonts w:ascii="Times New Roman" w:eastAsia="Times New Roman" w:hAnsi="Times New Roman" w:cs="Times New Roman"/>
          <w:i w:val="0"/>
          <w:iCs w:val="0"/>
        </w:rPr>
        <w:commentReference w:id="165"/>
      </w:r>
      <w:commentRangeEnd w:id="166"/>
      <w:r w:rsidR="003E5893">
        <w:rPr>
          <w:rStyle w:val="CommentReference"/>
          <w:rFonts w:ascii="Times New Roman" w:eastAsia="Times New Roman" w:hAnsi="Times New Roman" w:cs="Times New Roman"/>
          <w:i w:val="0"/>
          <w:iCs w:val="0"/>
        </w:rPr>
        <w:commentReference w:id="166"/>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commentRangeEnd w:id="167"/>
      <w:r w:rsidR="00886117">
        <w:rPr>
          <w:rStyle w:val="CommentReference"/>
          <w:rFonts w:ascii="Times New Roman" w:eastAsia="Times New Roman" w:hAnsi="Times New Roman" w:cs="Times New Roman"/>
          <w:i w:val="0"/>
          <w:iCs w:val="0"/>
        </w:rPr>
        <w:commentReference w:id="167"/>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168" w:author="Lauren Davis" w:date="2017-07-06T16:06:00Z"/>
          <w:b/>
          <w:i/>
        </w:rPr>
      </w:pPr>
    </w:p>
    <w:p w14:paraId="7555701D" w14:textId="00771C85" w:rsidR="000F70A4" w:rsidDel="00E30A03" w:rsidRDefault="000F70A4" w:rsidP="009758B7">
      <w:pPr>
        <w:rPr>
          <w:del w:id="169"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0C74A78" w:rsidR="008C195A" w:rsidRDefault="00557040" w:rsidP="00824C5C">
      <w:commentRangeStart w:id="170"/>
      <w:r>
        <w:t>DOE’s regulatory reform task force is also tasked with identify</w:t>
      </w:r>
      <w:r w:rsidR="008C195A">
        <w:t>ing</w:t>
      </w:r>
      <w:r>
        <w:t xml:space="preserve"> regulations that impose costs that exceed benefits.</w:t>
      </w:r>
      <w:r w:rsidR="008C195A">
        <w:t xml:space="preserve"> </w:t>
      </w:r>
      <w:commentRangeStart w:id="171"/>
      <w:commentRangeStart w:id="172"/>
      <w:ins w:id="173" w:author="Lauren Davis" w:date="2017-07-06T13:10:00Z">
        <w:r w:rsidR="002F60DE">
          <w:t>EPCA</w:t>
        </w:r>
        <w:commentRangeEnd w:id="171"/>
        <w:r w:rsidR="002F60DE">
          <w:rPr>
            <w:rStyle w:val="CommentReference"/>
          </w:rPr>
          <w:commentReference w:id="171"/>
        </w:r>
        <w:commentRangeEnd w:id="172"/>
        <w:r w:rsidR="002F60DE">
          <w:rPr>
            <w:rStyle w:val="CommentReference"/>
          </w:rPr>
          <w:commentReference w:id="172"/>
        </w:r>
      </w:ins>
      <w:del w:id="174" w:author="Lauren Davis" w:date="2017-07-06T13:10:00Z">
        <w:r w:rsidR="008C195A" w:rsidDel="002F60DE">
          <w:delText>EPCA</w:delText>
        </w:r>
      </w:del>
      <w:r w:rsidR="008C195A">
        <w:t xml:space="preserve"> has safeguards in place to ensure efficiency regulations do not violate this requirement with the following provisions</w:t>
      </w:r>
      <w:customXmlInsRangeStart w:id="175" w:author="Lauren Davis" w:date="2017-07-06T15:29:00Z"/>
      <w:sdt>
        <w:sdtPr>
          <w:id w:val="-734857772"/>
          <w:citation/>
        </w:sdtPr>
        <w:sdtContent>
          <w:customXmlInsRangeEnd w:id="175"/>
          <w:ins w:id="176" w:author="Lauren Davis" w:date="2017-07-06T15:29:00Z">
            <w:r w:rsidR="003012FE">
              <w:fldChar w:fldCharType="begin"/>
            </w:r>
            <w:r w:rsidR="003012FE">
              <w:instrText xml:space="preserve"> CITATION Ene \l 1033 </w:instrText>
            </w:r>
          </w:ins>
          <w:r w:rsidR="003012FE">
            <w:fldChar w:fldCharType="separate"/>
          </w:r>
          <w:r w:rsidR="00675050">
            <w:rPr>
              <w:noProof/>
            </w:rPr>
            <w:t xml:space="preserve"> (Energy Conservation Standards n.d.)</w:t>
          </w:r>
          <w:ins w:id="177" w:author="Lauren Davis" w:date="2017-07-06T15:29:00Z">
            <w:r w:rsidR="003012FE">
              <w:fldChar w:fldCharType="end"/>
            </w:r>
          </w:ins>
          <w:customXmlInsRangeStart w:id="178" w:author="Lauren Davis" w:date="2017-07-06T15:29:00Z"/>
        </w:sdtContent>
      </w:sdt>
      <w:customXmlInsRangeEnd w:id="178"/>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79" w:name="m_1_A"/>
      <w:bookmarkEnd w:id="179"/>
      <w:r w:rsidRPr="008C195A">
        <w:rPr>
          <w:i/>
        </w:rPr>
        <w:t>economic impact</w:t>
      </w:r>
      <w:r w:rsidRPr="00D54A64">
        <w:rPr>
          <w:i/>
        </w:rPr>
        <w:t xml:space="preserve"> of the </w:t>
      </w:r>
      <w:r w:rsidRPr="008C195A">
        <w:rPr>
          <w:i/>
        </w:rPr>
        <w:t>standard</w:t>
      </w:r>
      <w:r w:rsidRPr="00D54A64">
        <w:rPr>
          <w:i/>
        </w:rPr>
        <w:t xml:space="preserve"> on the </w:t>
      </w:r>
      <w:bookmarkStart w:id="180" w:name="m_1_B"/>
      <w:bookmarkEnd w:id="180"/>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7AE1483B" w:rsidR="008C195A" w:rsidRPr="008C195A" w:rsidRDefault="008C195A" w:rsidP="008C195A">
      <w:pPr>
        <w:ind w:left="1440" w:right="720"/>
        <w:rPr>
          <w:i/>
        </w:rPr>
      </w:pPr>
      <w:r w:rsidRPr="008C195A">
        <w:rPr>
          <w:i/>
        </w:rPr>
        <w:lastRenderedPageBreak/>
        <w:t xml:space="preserve">(III) </w:t>
      </w:r>
      <w:del w:id="181" w:author="Bijit" w:date="2017-07-07T12:00:00Z">
        <w:r w:rsidRPr="008C195A" w:rsidDel="00BB026B">
          <w:rPr>
            <w:i/>
          </w:rPr>
          <w:delText>the</w:delText>
        </w:r>
      </w:del>
      <w:ins w:id="182" w:author="Bijit" w:date="2017-07-07T12:00:00Z">
        <w:r w:rsidR="00BB026B" w:rsidRPr="008C195A">
          <w:rPr>
            <w:i/>
          </w:rPr>
          <w:t>The</w:t>
        </w:r>
      </w:ins>
      <w:r w:rsidRPr="008C195A">
        <w:rPr>
          <w:i/>
        </w:rPr>
        <w:t xml:space="preserve"> total projected amount of energy, or as applicable, water, savings likely to result directly from t</w:t>
      </w:r>
      <w:r>
        <w:rPr>
          <w:i/>
        </w:rPr>
        <w:t>he imposition of the standard</w:t>
      </w:r>
      <w:del w:id="183" w:author="Bijit" w:date="2017-07-09T07:20:00Z">
        <w:r w:rsidR="00C227AF" w:rsidRPr="00C227AF" w:rsidDel="00A84884">
          <w:delText xml:space="preserve"> </w:delText>
        </w:r>
      </w:del>
      <w:customXmlDelRangeStart w:id="184" w:author="Bijit" w:date="2017-07-09T07:20:00Z"/>
      <w:sdt>
        <w:sdtPr>
          <w:id w:val="-1482771609"/>
          <w:citation/>
        </w:sdtPr>
        <w:sdtContent>
          <w:customXmlDelRangeEnd w:id="184"/>
          <w:del w:id="185" w:author="Bijit" w:date="2017-07-09T07:20:00Z">
            <w:r w:rsidR="00C227AF" w:rsidDel="00A84884">
              <w:fldChar w:fldCharType="begin"/>
            </w:r>
          </w:del>
          <w:del w:id="186" w:author="Bijit" w:date="2017-07-07T12:02:00Z">
            <w:r w:rsidR="00C227AF" w:rsidDel="00BB026B">
              <w:delInstrText xml:space="preserve"> CITATION Red \l 1033 </w:delInstrText>
            </w:r>
          </w:del>
          <w:del w:id="187" w:author="Bijit" w:date="2017-07-09T07:20:00Z">
            <w:r w:rsidR="00C227AF" w:rsidDel="00A84884">
              <w:fldChar w:fldCharType="separate"/>
            </w:r>
            <w:r w:rsidR="00675050" w:rsidDel="00A84884">
              <w:rPr>
                <w:noProof/>
              </w:rPr>
              <w:delText>(The Office of the White House 2017)</w:delText>
            </w:r>
            <w:r w:rsidR="00C227AF" w:rsidDel="00A84884">
              <w:fldChar w:fldCharType="end"/>
            </w:r>
          </w:del>
          <w:customXmlDelRangeStart w:id="188" w:author="Bijit" w:date="2017-07-09T07:20:00Z"/>
        </w:sdtContent>
      </w:sdt>
      <w:customXmlDelRangeEnd w:id="188"/>
      <w:r>
        <w:rPr>
          <w:i/>
        </w:rPr>
        <w:t>.</w:t>
      </w:r>
      <w:commentRangeEnd w:id="170"/>
      <w:r w:rsidR="00886117">
        <w:rPr>
          <w:rStyle w:val="CommentReference"/>
        </w:rPr>
        <w:commentReference w:id="170"/>
      </w:r>
    </w:p>
    <w:p w14:paraId="0146EB54" w14:textId="77777777" w:rsidR="008C195A" w:rsidRDefault="008C195A" w:rsidP="00824C5C"/>
    <w:p w14:paraId="4B9E16E5" w14:textId="58024373" w:rsidR="008C195A" w:rsidRDefault="008C195A" w:rsidP="00824C5C">
      <w:r>
        <w:t xml:space="preserve">Specifically, </w:t>
      </w:r>
      <w:del w:id="189" w:author="Bijit" w:date="2017-07-07T10:32:00Z">
        <w:r w:rsidDel="00833BAC">
          <w:delText>the statute</w:delText>
        </w:r>
      </w:del>
      <w:ins w:id="190"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191" w:author="Bijit" w:date="2017-07-07T10:32:00Z">
        <w:r w:rsidR="00901596" w:rsidDel="00833BAC">
          <w:delText>In information we provide further</w:delText>
        </w:r>
      </w:del>
      <w:ins w:id="192" w:author="Bijit" w:date="2017-07-07T10:32:00Z">
        <w:r w:rsidR="00833BAC">
          <w:t>As discussed</w:t>
        </w:r>
      </w:ins>
      <w:r w:rsidR="00901596">
        <w:t xml:space="preserve"> below, DOE </w:t>
      </w:r>
      <w:r w:rsidR="00467AF9">
        <w:t>regular</w:t>
      </w:r>
      <w:r w:rsidR="00901596">
        <w:t xml:space="preserve">ly </w:t>
      </w:r>
      <w:commentRangeStart w:id="193"/>
      <w:commentRangeStart w:id="194"/>
      <w:del w:id="195" w:author="Bijit" w:date="2017-07-07T10:32:00Z">
        <w:r w:rsidR="00901596" w:rsidDel="00833BAC">
          <w:delText>overestimated</w:delText>
        </w:r>
        <w:commentRangeEnd w:id="193"/>
        <w:r w:rsidR="00807079" w:rsidDel="00833BAC">
          <w:rPr>
            <w:rStyle w:val="CommentReference"/>
          </w:rPr>
          <w:commentReference w:id="193"/>
        </w:r>
        <w:commentRangeEnd w:id="194"/>
        <w:r w:rsidR="003E5893" w:rsidDel="00833BAC">
          <w:rPr>
            <w:rStyle w:val="CommentReference"/>
          </w:rPr>
          <w:commentReference w:id="194"/>
        </w:r>
        <w:r w:rsidR="00901596" w:rsidDel="00833BAC">
          <w:delText xml:space="preserve"> </w:delText>
        </w:r>
      </w:del>
      <w:ins w:id="196" w:author="Bijit" w:date="2017-07-07T10:32:00Z">
        <w:r w:rsidR="00833BAC">
          <w:t xml:space="preserve">overestimates </w:t>
        </w:r>
      </w:ins>
      <w:ins w:id="197" w:author="Lauren Davis" w:date="2017-07-05T10:37:00Z">
        <w:r w:rsidR="003E5893">
          <w:t>appliance product prices</w:t>
        </w:r>
      </w:ins>
      <w:ins w:id="198" w:author="Lauren Davis" w:date="2017-07-05T10:38:00Z">
        <w:r w:rsidR="003E5893">
          <w:t xml:space="preserve"> and life cycle costs</w:t>
        </w:r>
      </w:ins>
      <w:ins w:id="199" w:author="Lauren Davis" w:date="2017-07-05T10:37:00Z">
        <w:r w:rsidR="003E5893">
          <w:t xml:space="preserve"> </w:t>
        </w:r>
      </w:ins>
      <w:ins w:id="200" w:author="Lauren Davis" w:date="2017-07-05T10:39:00Z">
        <w:r w:rsidR="003E5893">
          <w:t>post</w:t>
        </w:r>
      </w:ins>
      <w:ins w:id="201" w:author="Lauren Davis" w:date="2017-07-05T10:37:00Z">
        <w:r w:rsidR="003E5893">
          <w:t>-regulation</w:t>
        </w:r>
      </w:ins>
      <w:del w:id="202" w:author="Lauren Davis" w:date="2017-07-05T10:38:00Z">
        <w:r w:rsidR="00901596" w:rsidDel="003E5893">
          <w:delText>the actual costs of many regulations</w:delText>
        </w:r>
      </w:del>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1BBC3E48" w:rsidR="006E22BF" w:rsidRDefault="008C195A" w:rsidP="008C195A">
      <w:r>
        <w:t>As directed by Executive Order 13777, the regulatory reform task force shall also identify regulations that are “outdated</w:t>
      </w:r>
      <w:ins w:id="203" w:author="Bijit" w:date="2017-07-09T07:20:00Z">
        <w:r w:rsidR="00A84884">
          <w:t>”</w:t>
        </w:r>
      </w:ins>
      <w:del w:id="204" w:author="Bijit" w:date="2017-07-09T07:20:00Z">
        <w:r w:rsidR="00265482" w:rsidDel="00A84884">
          <w:delText>.</w:delText>
        </w:r>
        <w:r w:rsidDel="00A84884">
          <w:delText>”</w:delText>
        </w:r>
      </w:del>
      <w:r>
        <w:t xml:space="preserve"> </w:t>
      </w:r>
      <w:customXmlInsRangeStart w:id="205" w:author="Bijit" w:date="2017-07-09T07:20:00Z"/>
      <w:sdt>
        <w:sdtPr>
          <w:id w:val="1602523257"/>
          <w:citation/>
        </w:sdtPr>
        <w:sdtContent>
          <w:customXmlInsRangeEnd w:id="205"/>
          <w:ins w:id="206" w:author="Bijit" w:date="2017-07-09T07:20:00Z">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ins>
          <w:customXmlInsRangeStart w:id="207" w:author="Bijit" w:date="2017-07-09T07:20:00Z"/>
        </w:sdtContent>
      </w:sdt>
      <w:customXmlInsRangeEnd w:id="207"/>
      <w:ins w:id="208" w:author="Bijit" w:date="2017-07-09T07:20:00Z">
        <w:r w:rsidR="00A84884">
          <w:t>.</w:t>
        </w:r>
        <w:r w:rsidR="00A84884" w:rsidDel="00833BAC">
          <w:t xml:space="preserve"> </w:t>
        </w:r>
      </w:ins>
      <w:del w:id="209" w:author="Bijit" w:date="2017-07-07T10:32:00Z">
        <w:r w:rsidR="008207DE" w:rsidDel="00833BAC">
          <w:delText>Yet a</w:delText>
        </w:r>
        <w:r w:rsidR="00467AF9" w:rsidDel="00833BAC">
          <w:delText>gain</w:delText>
        </w:r>
        <w:r w:rsidDel="00833BAC">
          <w:delText xml:space="preserve">, </w:delText>
        </w:r>
      </w:del>
      <w:r>
        <w:t xml:space="preserve">EPCA </w:t>
      </w:r>
      <w:ins w:id="210"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commentRangeStart w:id="211"/>
      <w:commentRangeStart w:id="212"/>
      <w:r w:rsidRPr="00886117">
        <w:rPr>
          <w:highlight w:val="yellow"/>
          <w:rPrChange w:id="213" w:author="Kristjansson, Sue" w:date="2017-07-10T12:52:00Z">
            <w:rPr/>
          </w:rPrChange>
        </w:rPr>
        <w:t>Since DOE has expanded the Appliance and Equipment Standards Program to cover a larger share of home, commercial, and industrial energy use, it is increasing</w:t>
      </w:r>
      <w:ins w:id="214" w:author="Bijit" w:date="2017-07-07T13:14:00Z">
        <w:r w:rsidR="00E61C92" w:rsidRPr="00886117">
          <w:rPr>
            <w:highlight w:val="yellow"/>
            <w:rPrChange w:id="215" w:author="Kristjansson, Sue" w:date="2017-07-10T12:52:00Z">
              <w:rPr/>
            </w:rPrChange>
          </w:rPr>
          <w:t>ly</w:t>
        </w:r>
      </w:ins>
      <w:r w:rsidRPr="00886117">
        <w:rPr>
          <w:highlight w:val="yellow"/>
          <w:rPrChange w:id="216" w:author="Kristjansson, Sue" w:date="2017-07-10T12:52:00Z">
            <w:rPr/>
          </w:rPrChange>
        </w:rPr>
        <w:t xml:space="preserve"> important for DOE </w:t>
      </w:r>
      <w:r w:rsidR="00516288" w:rsidRPr="00886117">
        <w:rPr>
          <w:highlight w:val="yellow"/>
          <w:rPrChange w:id="217" w:author="Kristjansson, Sue" w:date="2017-07-10T12:52:00Z">
            <w:rPr/>
          </w:rPrChange>
        </w:rPr>
        <w:t xml:space="preserve">to </w:t>
      </w:r>
      <w:del w:id="218" w:author="Bijit" w:date="2017-07-07T10:33:00Z">
        <w:r w:rsidRPr="00886117" w:rsidDel="00833BAC">
          <w:rPr>
            <w:highlight w:val="yellow"/>
            <w:rPrChange w:id="219" w:author="Kristjansson, Sue" w:date="2017-07-10T12:52:00Z">
              <w:rPr/>
            </w:rPrChange>
          </w:rPr>
          <w:delText xml:space="preserve">maintain </w:delText>
        </w:r>
      </w:del>
      <w:ins w:id="220" w:author="Bijit" w:date="2017-07-07T10:33:00Z">
        <w:r w:rsidR="00833BAC" w:rsidRPr="00886117">
          <w:rPr>
            <w:highlight w:val="yellow"/>
            <w:rPrChange w:id="221" w:author="Kristjansson, Sue" w:date="2017-07-10T12:52:00Z">
              <w:rPr/>
            </w:rPrChange>
          </w:rPr>
          <w:t xml:space="preserve">retain </w:t>
        </w:r>
      </w:ins>
      <w:r w:rsidRPr="00886117">
        <w:rPr>
          <w:highlight w:val="yellow"/>
          <w:rPrChange w:id="222" w:author="Kristjansson, Sue" w:date="2017-07-10T12:52:00Z">
            <w:rPr/>
          </w:rPrChange>
        </w:rPr>
        <w:t>its ability to update current energy efficiency standard and test procedure regulations on a periodic basis to ensure standards remain relevant.</w:t>
      </w:r>
      <w:commentRangeEnd w:id="211"/>
      <w:r w:rsidR="00886117" w:rsidRPr="00886117">
        <w:rPr>
          <w:rStyle w:val="CommentReference"/>
          <w:highlight w:val="yellow"/>
          <w:rPrChange w:id="223" w:author="Kristjansson, Sue" w:date="2017-07-10T12:52:00Z">
            <w:rPr>
              <w:rStyle w:val="CommentReference"/>
            </w:rPr>
          </w:rPrChange>
        </w:rPr>
        <w:commentReference w:id="211"/>
      </w:r>
      <w:commentRangeEnd w:id="212"/>
      <w:r w:rsidR="002F6235">
        <w:rPr>
          <w:rStyle w:val="CommentReference"/>
        </w:rPr>
        <w:commentReference w:id="212"/>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224"/>
      <w:r w:rsidR="00EE2787" w:rsidRPr="00EE2787">
        <w:t>its</w:t>
      </w:r>
      <w:commentRangeEnd w:id="224"/>
      <w:r w:rsidR="00807079">
        <w:rPr>
          <w:rStyle w:val="CommentReference"/>
          <w:rFonts w:eastAsia="Times New Roman"/>
          <w:i w:val="0"/>
        </w:rPr>
        <w:commentReference w:id="224"/>
      </w:r>
      <w:r w:rsidR="00EE2787" w:rsidRPr="00EE2787">
        <w:t xml:space="preserve"> regulatory objectives, and how can it best identify those rules that might be mod</w:t>
      </w:r>
      <w:r w:rsidR="00EE2787">
        <w:t>ified, streamlined, or repealed</w:t>
      </w:r>
      <w:r w:rsidRPr="009D3259">
        <w:t>?</w:t>
      </w:r>
    </w:p>
    <w:p w14:paraId="09C36BC3" w14:textId="766AB5C7" w:rsidR="00147B64" w:rsidRPr="00886117" w:rsidRDefault="00140224" w:rsidP="00D54A64">
      <w:pPr>
        <w:pStyle w:val="ListParagraph"/>
        <w:numPr>
          <w:ilvl w:val="0"/>
          <w:numId w:val="7"/>
        </w:numPr>
        <w:rPr>
          <w:highlight w:val="yellow"/>
          <w:rPrChange w:id="225" w:author="Kristjansson, Sue" w:date="2017-07-10T12:53:00Z">
            <w:rPr/>
          </w:rPrChange>
        </w:r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rsidRPr="00886117">
        <w:rPr>
          <w:highlight w:val="yellow"/>
          <w:rPrChange w:id="226" w:author="Kristjansson, Sue" w:date="2017-07-10T12:53:00Z">
            <w:rPr/>
          </w:rPrChange>
        </w:rPr>
        <w:t>The CA IOUs</w:t>
      </w:r>
      <w:r w:rsidR="00147B64" w:rsidRPr="00886117">
        <w:rPr>
          <w:highlight w:val="yellow"/>
          <w:rPrChange w:id="227" w:author="Kristjansson, Sue" w:date="2017-07-10T12:53:00Z">
            <w:rPr/>
          </w:rPrChange>
        </w:rPr>
        <w:t xml:space="preserve"> are </w:t>
      </w:r>
      <w:r w:rsidR="002201B5" w:rsidRPr="00886117">
        <w:rPr>
          <w:highlight w:val="yellow"/>
          <w:rPrChange w:id="228" w:author="Kristjansson, Sue" w:date="2017-07-10T12:53:00Z">
            <w:rPr/>
          </w:rPrChange>
        </w:rPr>
        <w:t>currently a member</w:t>
      </w:r>
      <w:r w:rsidR="00147B64" w:rsidRPr="00886117">
        <w:rPr>
          <w:highlight w:val="yellow"/>
          <w:rPrChange w:id="229" w:author="Kristjansson, Sue" w:date="2017-07-10T12:53:00Z">
            <w:rPr/>
          </w:rPrChange>
        </w:rPr>
        <w:t xml:space="preserve"> of </w:t>
      </w:r>
      <w:r w:rsidR="00116D61" w:rsidRPr="00886117">
        <w:rPr>
          <w:highlight w:val="yellow"/>
          <w:rPrChange w:id="230" w:author="Kristjansson, Sue" w:date="2017-07-10T12:53:00Z">
            <w:rPr/>
          </w:rPrChange>
        </w:rPr>
        <w:t xml:space="preserve">the </w:t>
      </w:r>
      <w:commentRangeStart w:id="231"/>
      <w:r w:rsidR="00147B64" w:rsidRPr="00886117">
        <w:rPr>
          <w:highlight w:val="yellow"/>
          <w:rPrChange w:id="232" w:author="Kristjansson, Sue" w:date="2017-07-10T12:53:00Z">
            <w:rPr/>
          </w:rPrChange>
        </w:rPr>
        <w:t>ASRAC</w:t>
      </w:r>
      <w:commentRangeEnd w:id="231"/>
      <w:r w:rsidR="00886117">
        <w:rPr>
          <w:rStyle w:val="CommentReference"/>
        </w:rPr>
        <w:commentReference w:id="231"/>
      </w:r>
      <w:r w:rsidR="00147B64" w:rsidRPr="00886117">
        <w:rPr>
          <w:highlight w:val="yellow"/>
          <w:rPrChange w:id="233" w:author="Kristjansson, Sue" w:date="2017-07-10T12:53:00Z">
            <w:rPr/>
          </w:rPrChange>
        </w:rPr>
        <w:t>.</w:t>
      </w:r>
    </w:p>
    <w:p w14:paraId="7AC651B2" w14:textId="77777777" w:rsidR="00147B64" w:rsidRDefault="00147B64" w:rsidP="00824C5C"/>
    <w:p w14:paraId="65C40F80" w14:textId="201FED4E" w:rsidR="00BC2C28" w:rsidRDefault="00265482" w:rsidP="00D54A64">
      <w:pPr>
        <w:ind w:left="720"/>
        <w:rPr>
          <w:ins w:id="234" w:author="Bijit" w:date="2017-07-09T07:02:00Z"/>
        </w:rPr>
      </w:pPr>
      <w:r w:rsidRPr="00886117">
        <w:rPr>
          <w:highlight w:val="yellow"/>
          <w:rPrChange w:id="235" w:author="Kristjansson, Sue" w:date="2017-07-10T12:53:00Z">
            <w:rPr/>
          </w:rPrChange>
        </w:rPr>
        <w:t>T</w:t>
      </w:r>
      <w:r w:rsidR="00FD0035" w:rsidRPr="00886117">
        <w:rPr>
          <w:highlight w:val="yellow"/>
          <w:rPrChange w:id="236" w:author="Kristjansson, Sue" w:date="2017-07-10T12:53:00Z">
            <w:rPr/>
          </w:rPrChange>
        </w:rPr>
        <w:t xml:space="preserve">he </w:t>
      </w:r>
      <w:r w:rsidR="00BC2C28" w:rsidRPr="00886117">
        <w:rPr>
          <w:highlight w:val="yellow"/>
          <w:rPrChange w:id="237" w:author="Kristjansson, Sue" w:date="2017-07-10T12:53:00Z">
            <w:rPr/>
          </w:rPrChange>
        </w:rPr>
        <w:t xml:space="preserve">ASRAC </w:t>
      </w:r>
      <w:r w:rsidR="00FD0035" w:rsidRPr="00886117">
        <w:rPr>
          <w:highlight w:val="yellow"/>
          <w:rPrChange w:id="238" w:author="Kristjansson, Sue" w:date="2017-07-10T12:53:00Z">
            <w:rPr/>
          </w:rPrChange>
        </w:rPr>
        <w:t>working group process</w:t>
      </w:r>
      <w:r w:rsidR="00BC2C28" w:rsidRPr="00886117">
        <w:rPr>
          <w:highlight w:val="yellow"/>
          <w:rPrChange w:id="239" w:author="Kristjansson, Sue" w:date="2017-07-10T12:53:00Z">
            <w:rPr/>
          </w:rPrChange>
        </w:rPr>
        <w:t xml:space="preserve"> streamline</w:t>
      </w:r>
      <w:r w:rsidR="00FD0035" w:rsidRPr="00886117">
        <w:rPr>
          <w:highlight w:val="yellow"/>
          <w:rPrChange w:id="240" w:author="Kristjansson, Sue" w:date="2017-07-10T12:53:00Z">
            <w:rPr/>
          </w:rPrChange>
        </w:rPr>
        <w:t>s</w:t>
      </w:r>
      <w:r w:rsidR="00BC2C28" w:rsidRPr="00886117">
        <w:rPr>
          <w:highlight w:val="yellow"/>
          <w:rPrChange w:id="241" w:author="Kristjansson, Sue" w:date="2017-07-10T12:53:00Z">
            <w:rPr/>
          </w:rPrChange>
        </w:rPr>
        <w:t xml:space="preserve"> </w:t>
      </w:r>
      <w:r w:rsidR="00FD0035" w:rsidRPr="00886117">
        <w:rPr>
          <w:highlight w:val="yellow"/>
          <w:rPrChange w:id="242" w:author="Kristjansson, Sue" w:date="2017-07-10T12:53:00Z">
            <w:rPr/>
          </w:rPrChange>
        </w:rPr>
        <w:t xml:space="preserve">certain efficiency </w:t>
      </w:r>
      <w:r w:rsidR="00BC2C28" w:rsidRPr="00886117">
        <w:rPr>
          <w:highlight w:val="yellow"/>
          <w:rPrChange w:id="243" w:author="Kristjansson, Sue" w:date="2017-07-10T12:53:00Z">
            <w:rPr/>
          </w:rPrChange>
        </w:rPr>
        <w:t xml:space="preserve">regulations – reducing the overall time a rulemaking </w:t>
      </w:r>
      <w:r w:rsidR="00116D61" w:rsidRPr="00886117">
        <w:rPr>
          <w:highlight w:val="yellow"/>
          <w:rPrChange w:id="244" w:author="Kristjansson, Sue" w:date="2017-07-10T12:53:00Z">
            <w:rPr/>
          </w:rPrChange>
        </w:rPr>
        <w:t>takes</w:t>
      </w:r>
      <w:r w:rsidR="00FD0035" w:rsidRPr="00886117">
        <w:rPr>
          <w:highlight w:val="yellow"/>
          <w:rPrChange w:id="245" w:author="Kristjansson, Sue" w:date="2017-07-10T12:53:00Z">
            <w:rPr/>
          </w:rPrChange>
        </w:rPr>
        <w:t xml:space="preserve"> to finalize as compared to a typical “notice and comment” rulemaking</w:t>
      </w:r>
      <w:r w:rsidR="00D04310" w:rsidRPr="00886117">
        <w:rPr>
          <w:highlight w:val="yellow"/>
          <w:rPrChange w:id="246" w:author="Kristjansson, Sue" w:date="2017-07-10T12:53:00Z">
            <w:rPr/>
          </w:rPrChange>
        </w:rPr>
        <w:t xml:space="preserve">. </w:t>
      </w:r>
      <w:r w:rsidR="00FD0035" w:rsidRPr="00886117">
        <w:rPr>
          <w:highlight w:val="yellow"/>
          <w:rPrChange w:id="247" w:author="Kristjansson, Sue" w:date="2017-07-10T12:53:00Z">
            <w:rPr/>
          </w:rPrChange>
        </w:rPr>
        <w:t xml:space="preserve">For example, the commercial package air conditioners </w:t>
      </w:r>
      <w:del w:id="248" w:author="Bijit" w:date="2017-07-07T09:19:00Z">
        <w:r w:rsidR="00FD0035" w:rsidRPr="00886117" w:rsidDel="0062752E">
          <w:rPr>
            <w:highlight w:val="yellow"/>
            <w:rPrChange w:id="249" w:author="Kristjansson, Sue" w:date="2017-07-10T12:53:00Z">
              <w:rPr/>
            </w:rPrChange>
          </w:rPr>
          <w:delText xml:space="preserve">and warm air furnaces </w:delText>
        </w:r>
      </w:del>
      <w:r w:rsidR="00FD0035" w:rsidRPr="00886117">
        <w:rPr>
          <w:highlight w:val="yellow"/>
          <w:rPrChange w:id="250" w:author="Kristjansson, Sue" w:date="2017-07-10T12:53:00Z">
            <w:rPr/>
          </w:rPrChange>
        </w:rPr>
        <w:t xml:space="preserve">final </w:t>
      </w:r>
      <w:commentRangeStart w:id="251"/>
      <w:commentRangeStart w:id="252"/>
      <w:ins w:id="253" w:author="Lauren Davis" w:date="2017-07-06T13:11:00Z">
        <w:r w:rsidR="002F60DE" w:rsidRPr="00886117">
          <w:rPr>
            <w:highlight w:val="yellow"/>
            <w:rPrChange w:id="254" w:author="Kristjansson, Sue" w:date="2017-07-10T12:53:00Z">
              <w:rPr/>
            </w:rPrChange>
          </w:rPr>
          <w:t>rule</w:t>
        </w:r>
        <w:commentRangeEnd w:id="251"/>
        <w:r w:rsidR="002F60DE" w:rsidRPr="00886117">
          <w:rPr>
            <w:rStyle w:val="CommentReference"/>
            <w:highlight w:val="yellow"/>
            <w:rPrChange w:id="255" w:author="Kristjansson, Sue" w:date="2017-07-10T12:53:00Z">
              <w:rPr>
                <w:rStyle w:val="CommentReference"/>
              </w:rPr>
            </w:rPrChange>
          </w:rPr>
          <w:commentReference w:id="251"/>
        </w:r>
      </w:ins>
      <w:commentRangeEnd w:id="252"/>
      <w:r w:rsidR="0062752E" w:rsidRPr="00886117">
        <w:rPr>
          <w:rStyle w:val="CommentReference"/>
          <w:highlight w:val="yellow"/>
          <w:rPrChange w:id="256" w:author="Kristjansson, Sue" w:date="2017-07-10T12:53:00Z">
            <w:rPr>
              <w:rStyle w:val="CommentReference"/>
            </w:rPr>
          </w:rPrChange>
        </w:rPr>
        <w:commentReference w:id="252"/>
      </w:r>
      <w:del w:id="257" w:author="Lauren Davis" w:date="2017-07-06T13:11:00Z">
        <w:r w:rsidR="00FD0035" w:rsidRPr="00886117" w:rsidDel="002F60DE">
          <w:rPr>
            <w:highlight w:val="yellow"/>
            <w:rPrChange w:id="258" w:author="Kristjansson, Sue" w:date="2017-07-10T12:53:00Z">
              <w:rPr/>
            </w:rPrChange>
          </w:rPr>
          <w:delText>rule</w:delText>
        </w:r>
      </w:del>
      <w:r w:rsidR="00FD0035" w:rsidRPr="00886117">
        <w:rPr>
          <w:highlight w:val="yellow"/>
          <w:rPrChange w:id="259" w:author="Kristjansson, Sue" w:date="2017-07-10T12:53:00Z">
            <w:rPr/>
          </w:rPrChange>
        </w:rPr>
        <w:t xml:space="preserve">, which was negotiated through an ASRAC working group, was finalized in </w:t>
      </w:r>
      <w:r w:rsidR="002B3A89" w:rsidRPr="00886117">
        <w:rPr>
          <w:highlight w:val="yellow"/>
          <w:rPrChange w:id="260" w:author="Kristjansson, Sue" w:date="2017-07-10T12:53:00Z">
            <w:rPr/>
          </w:rPrChange>
        </w:rPr>
        <w:t>eight</w:t>
      </w:r>
      <w:r w:rsidR="00FD0035" w:rsidRPr="00886117">
        <w:rPr>
          <w:highlight w:val="yellow"/>
          <w:rPrChange w:id="261" w:author="Kristjansson, Sue" w:date="2017-07-10T12:53:00Z">
            <w:rPr/>
          </w:rPrChange>
        </w:rPr>
        <w:t xml:space="preserve"> months </w:t>
      </w:r>
      <w:r w:rsidR="000F7D31" w:rsidRPr="00886117">
        <w:rPr>
          <w:highlight w:val="yellow"/>
          <w:rPrChange w:id="262" w:author="Kristjansson, Sue" w:date="2017-07-10T12:53:00Z">
            <w:rPr/>
          </w:rPrChange>
        </w:rPr>
        <w:t>from</w:t>
      </w:r>
      <w:r w:rsidR="00FD0035" w:rsidRPr="00886117">
        <w:rPr>
          <w:highlight w:val="yellow"/>
          <w:rPrChange w:id="263" w:author="Kristjansson, Sue" w:date="2017-07-10T12:53:00Z">
            <w:rPr/>
          </w:rPrChange>
        </w:rPr>
        <w:t xml:space="preserve"> </w:t>
      </w:r>
      <w:r w:rsidR="006C6FF4" w:rsidRPr="00886117">
        <w:rPr>
          <w:highlight w:val="yellow"/>
          <w:rPrChange w:id="264" w:author="Kristjansson, Sue" w:date="2017-07-10T12:53:00Z">
            <w:rPr/>
          </w:rPrChange>
        </w:rPr>
        <w:t xml:space="preserve">the </w:t>
      </w:r>
      <w:r w:rsidR="00FD0035" w:rsidRPr="00886117">
        <w:rPr>
          <w:highlight w:val="yellow"/>
          <w:rPrChange w:id="265" w:author="Kristjansson, Sue" w:date="2017-07-10T12:53:00Z">
            <w:rPr/>
          </w:rPrChange>
        </w:rPr>
        <w:t>establish</w:t>
      </w:r>
      <w:r w:rsidR="006C6FF4" w:rsidRPr="00886117">
        <w:rPr>
          <w:highlight w:val="yellow"/>
          <w:rPrChange w:id="266" w:author="Kristjansson, Sue" w:date="2017-07-10T12:53:00Z">
            <w:rPr/>
          </w:rPrChange>
        </w:rPr>
        <w:t>ment of</w:t>
      </w:r>
      <w:r w:rsidR="00FD0035" w:rsidRPr="00886117">
        <w:rPr>
          <w:highlight w:val="yellow"/>
          <w:rPrChange w:id="267" w:author="Kristjansson, Sue" w:date="2017-07-10T12:53:00Z">
            <w:rPr/>
          </w:rPrChange>
        </w:rPr>
        <w:t xml:space="preserve"> the ASRAC working group </w:t>
      </w:r>
      <w:r w:rsidR="000F7D31" w:rsidRPr="00886117">
        <w:rPr>
          <w:highlight w:val="yellow"/>
          <w:rPrChange w:id="268" w:author="Kristjansson, Sue" w:date="2017-07-10T12:53:00Z">
            <w:rPr/>
          </w:rPrChange>
        </w:rPr>
        <w:t>to</w:t>
      </w:r>
      <w:r w:rsidR="00FD0035" w:rsidRPr="00886117">
        <w:rPr>
          <w:highlight w:val="yellow"/>
          <w:rPrChange w:id="269" w:author="Kristjansson, Sue" w:date="2017-07-10T12:53:00Z">
            <w:rPr/>
          </w:rPrChange>
        </w:rPr>
        <w:t xml:space="preserve"> a DOE direct final rule</w:t>
      </w:r>
      <w:r w:rsidR="002B3A89" w:rsidRPr="00886117">
        <w:rPr>
          <w:highlight w:val="yellow"/>
          <w:rPrChange w:id="270" w:author="Kristjansson, Sue" w:date="2017-07-10T12:53:00Z">
            <w:rPr/>
          </w:rPrChange>
        </w:rPr>
        <w:t>.</w:t>
      </w:r>
      <w:r w:rsidR="00FD0035" w:rsidRPr="00886117">
        <w:rPr>
          <w:rStyle w:val="FootnoteReference"/>
          <w:highlight w:val="yellow"/>
          <w:rPrChange w:id="271" w:author="Kristjansson, Sue" w:date="2017-07-10T12:53:00Z">
            <w:rPr>
              <w:rStyle w:val="FootnoteReference"/>
            </w:rPr>
          </w:rPrChange>
        </w:rPr>
        <w:footnoteReference w:id="3"/>
      </w:r>
      <w:r w:rsidR="00FD0035" w:rsidRPr="00886117">
        <w:rPr>
          <w:highlight w:val="yellow"/>
          <w:rPrChange w:id="272" w:author="Kristjansson, Sue" w:date="2017-07-10T12:53:00Z">
            <w:rPr/>
          </w:rPrChange>
        </w:rPr>
        <w:t xml:space="preserve"> The process would have taken significantly more time, likely several years, had it gone through a non-negotiated rulemaking. This process implemented by DOE </w:t>
      </w:r>
      <w:r w:rsidR="00147B64" w:rsidRPr="00886117">
        <w:rPr>
          <w:highlight w:val="yellow"/>
          <w:rPrChange w:id="273" w:author="Kristjansson, Sue" w:date="2017-07-10T12:53:00Z">
            <w:rPr/>
          </w:rPrChange>
        </w:rPr>
        <w:t>should continue to be used</w:t>
      </w:r>
      <w:r w:rsidR="00FD0035" w:rsidRPr="00886117">
        <w:rPr>
          <w:highlight w:val="yellow"/>
          <w:rPrChange w:id="274" w:author="Kristjansson, Sue" w:date="2017-07-10T12:53:00Z">
            <w:rPr/>
          </w:rPrChange>
        </w:rPr>
        <w:t xml:space="preserve"> for other products</w:t>
      </w:r>
      <w:r w:rsidR="00147B64" w:rsidRPr="00886117">
        <w:rPr>
          <w:highlight w:val="yellow"/>
          <w:rPrChange w:id="275" w:author="Kristjansson, Sue" w:date="2017-07-10T12:53:00Z">
            <w:rPr/>
          </w:rPrChange>
        </w:rPr>
        <w:t>,</w:t>
      </w:r>
      <w:r w:rsidR="00FD0035" w:rsidRPr="00886117">
        <w:rPr>
          <w:highlight w:val="yellow"/>
          <w:rPrChange w:id="276" w:author="Kristjansson, Sue" w:date="2017-07-10T12:53:00Z">
            <w:rPr/>
          </w:rPrChange>
        </w:rPr>
        <w:t xml:space="preserve"> </w:t>
      </w:r>
      <w:r w:rsidR="00147B64" w:rsidRPr="00886117">
        <w:rPr>
          <w:highlight w:val="yellow"/>
          <w:rPrChange w:id="277" w:author="Kristjansson, Sue" w:date="2017-07-10T12:53:00Z">
            <w:rPr/>
          </w:rPrChange>
        </w:rPr>
        <w:t xml:space="preserve">where it makes sense, </w:t>
      </w:r>
      <w:r w:rsidR="00FD0035" w:rsidRPr="00886117">
        <w:rPr>
          <w:highlight w:val="yellow"/>
          <w:rPrChange w:id="278" w:author="Kristjansson, Sue" w:date="2017-07-10T12:53:00Z">
            <w:rPr/>
          </w:rPrChange>
        </w:rPr>
        <w:t>as a way to shorten rulemaking timelines</w:t>
      </w:r>
      <w:r w:rsidR="00147B64" w:rsidRPr="00886117">
        <w:rPr>
          <w:highlight w:val="yellow"/>
          <w:rPrChange w:id="279" w:author="Kristjansson, Sue" w:date="2017-07-10T12:53:00Z">
            <w:rPr/>
          </w:rPrChange>
        </w:rPr>
        <w:t xml:space="preserve">, thereby </w:t>
      </w:r>
      <w:r w:rsidR="00FD0035" w:rsidRPr="00886117">
        <w:rPr>
          <w:highlight w:val="yellow"/>
          <w:rPrChange w:id="280" w:author="Kristjansson, Sue" w:date="2017-07-10T12:53:00Z">
            <w:rPr/>
          </w:rPrChange>
        </w:rPr>
        <w:t>reducing overall regulatory costs</w:t>
      </w:r>
      <w:r w:rsidR="00EA1B1B" w:rsidRPr="00886117">
        <w:rPr>
          <w:highlight w:val="yellow"/>
          <w:rPrChange w:id="281" w:author="Kristjansson, Sue" w:date="2017-07-10T12:53:00Z">
            <w:rPr/>
          </w:rPrChange>
        </w:rPr>
        <w:t xml:space="preserve"> </w:t>
      </w:r>
      <w:r w:rsidR="00116D61" w:rsidRPr="00886117">
        <w:rPr>
          <w:highlight w:val="yellow"/>
          <w:rPrChange w:id="282" w:author="Kristjansson, Sue" w:date="2017-07-10T12:53:00Z">
            <w:rPr/>
          </w:rPrChange>
        </w:rPr>
        <w:t>for</w:t>
      </w:r>
      <w:r w:rsidR="00EA1B1B" w:rsidRPr="00886117">
        <w:rPr>
          <w:highlight w:val="yellow"/>
          <w:rPrChange w:id="283" w:author="Kristjansson, Sue" w:date="2017-07-10T12:53:00Z">
            <w:rPr/>
          </w:rPrChange>
        </w:rPr>
        <w:t xml:space="preserve"> both stakeholders and </w:t>
      </w:r>
      <w:commentRangeStart w:id="284"/>
      <w:commentRangeStart w:id="285"/>
      <w:r w:rsidR="00EA1B1B" w:rsidRPr="00886117">
        <w:rPr>
          <w:highlight w:val="yellow"/>
          <w:rPrChange w:id="286" w:author="Kristjansson, Sue" w:date="2017-07-10T12:53:00Z">
            <w:rPr/>
          </w:rPrChange>
        </w:rPr>
        <w:t>DOE</w:t>
      </w:r>
      <w:commentRangeEnd w:id="284"/>
      <w:r w:rsidR="00886117">
        <w:rPr>
          <w:rStyle w:val="CommentReference"/>
        </w:rPr>
        <w:commentReference w:id="284"/>
      </w:r>
      <w:commentRangeEnd w:id="285"/>
      <w:r w:rsidR="002F6235">
        <w:rPr>
          <w:rStyle w:val="CommentReference"/>
        </w:rPr>
        <w:commentReference w:id="285"/>
      </w:r>
      <w:r w:rsidR="00147B64" w:rsidRPr="00886117">
        <w:rPr>
          <w:highlight w:val="yellow"/>
          <w:rPrChange w:id="287" w:author="Kristjansson, Sue" w:date="2017-07-10T12:53:00Z">
            <w:rPr/>
          </w:rPrChange>
        </w:rPr>
        <w:t>.</w:t>
      </w:r>
      <w:r w:rsidR="00FD0035">
        <w:t xml:space="preserve"> </w:t>
      </w:r>
    </w:p>
    <w:p w14:paraId="370EE4CA" w14:textId="77777777" w:rsidR="006F7F9C" w:rsidRDefault="006F7F9C" w:rsidP="006F7F9C">
      <w:pPr>
        <w:pStyle w:val="ListParagraph"/>
        <w:rPr>
          <w:ins w:id="288" w:author="Bijit" w:date="2017-07-09T07:02:00Z"/>
        </w:rPr>
      </w:pPr>
    </w:p>
    <w:p w14:paraId="5F16B40B" w14:textId="52FF7D82" w:rsidR="006F7F9C" w:rsidRDefault="006F7F9C" w:rsidP="006F7F9C">
      <w:pPr>
        <w:pStyle w:val="ListParagraph"/>
        <w:rPr>
          <w:ins w:id="289" w:author="Bijit" w:date="2017-07-09T07:05:00Z"/>
        </w:rPr>
      </w:pPr>
      <w:ins w:id="290" w:author="Bijit" w:date="2017-07-09T07:02:00Z">
        <w:r>
          <w:lastRenderedPageBreak/>
          <w:t xml:space="preserve">In addition to the reduced costs associated with the regulatory process, another major advantage of the ASRAC process is the possibility to establish multi-tier </w:t>
        </w:r>
      </w:ins>
      <w:ins w:id="291" w:author="Bijit" w:date="2017-07-09T07:03:00Z">
        <w:r>
          <w:t>standards</w:t>
        </w:r>
      </w:ins>
      <w:ins w:id="292" w:author="Bijit" w:date="2017-07-09T07:02:00Z">
        <w:r>
          <w:t xml:space="preserve">. </w:t>
        </w:r>
      </w:ins>
      <w:ins w:id="293" w:author="Bijit" w:date="2017-07-09T07:03:00Z">
        <w:r>
          <w:t>This approach</w:t>
        </w:r>
      </w:ins>
      <w:ins w:id="294" w:author="Bijit" w:date="2017-07-09T07:02:00Z">
        <w:r>
          <w:t xml:space="preserve"> provides manufacturers with regulatory certainty over a longer period of time, enabling them to invest and plan for multiple rounds of standards.</w:t>
        </w:r>
        <w:r w:rsidRPr="00060CD7">
          <w:t xml:space="preserve"> </w:t>
        </w:r>
      </w:ins>
      <w:ins w:id="295" w:author="Bijit" w:date="2017-07-09T07:05:00Z">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The first tier would follow DOE’s statutory requirements in establishing the level that is technically feasible, economically justified, and results in the most energy savings. The second tier could be more an aspirational level, such as the maximum technologically feasible level.</w:t>
        </w:r>
      </w:ins>
    </w:p>
    <w:p w14:paraId="51B9CF9B" w14:textId="77777777" w:rsidR="006F7F9C" w:rsidRDefault="006F7F9C" w:rsidP="006F7F9C">
      <w:pPr>
        <w:pStyle w:val="ListParagraph"/>
        <w:rPr>
          <w:ins w:id="296" w:author="Bijit" w:date="2017-07-09T07:05:00Z"/>
        </w:rPr>
      </w:pPr>
    </w:p>
    <w:p w14:paraId="44777D4E" w14:textId="1AACDF8B" w:rsidR="006F7F9C" w:rsidRDefault="006F7F9C" w:rsidP="006F7F9C">
      <w:pPr>
        <w:pStyle w:val="ListParagraph"/>
        <w:rPr>
          <w:ins w:id="297" w:author="Bijit" w:date="2017-07-09T07:02:00Z"/>
        </w:rPr>
      </w:pPr>
      <w:ins w:id="298" w:author="Bijit" w:date="2017-07-09T07:02:00Z">
        <w:r>
          <w:t xml:space="preserve">DOE accepted this multi-tier approach </w:t>
        </w:r>
      </w:ins>
      <w:ins w:id="299" w:author="Bijit" w:date="2017-07-09T07:03:00Z">
        <w:r>
          <w:t xml:space="preserve">from the </w:t>
        </w:r>
      </w:ins>
      <w:ins w:id="300" w:author="Bijit" w:date="2017-07-09T07:06:00Z">
        <w:r>
          <w:t xml:space="preserve">outcome of </w:t>
        </w:r>
      </w:ins>
      <w:ins w:id="301" w:author="Bijit" w:date="2017-07-09T07:03:00Z">
        <w:r>
          <w:t xml:space="preserve">ASRAC working group </w:t>
        </w:r>
      </w:ins>
      <w:ins w:id="302" w:author="Bijit" w:date="2017-07-09T07:02:00Z">
        <w:r>
          <w:t xml:space="preserve">for the commercial package air conditioners final rule, </w:t>
        </w:r>
      </w:ins>
      <w:ins w:id="303" w:author="Bijit" w:date="2017-07-09T07:06:00Z">
        <w:r>
          <w:t>which updated</w:t>
        </w:r>
      </w:ins>
      <w:ins w:id="304" w:author="Bijit" w:date="2017-07-09T07:02:00Z">
        <w:r>
          <w:t xml:space="preserve"> standard levels with a compliance date of January 1, 2018 for the first tier and January 1, 2023 for the second tier </w:t>
        </w:r>
      </w:ins>
      <w:customXmlInsRangeStart w:id="305" w:author="Bijit" w:date="2017-07-09T07:02:00Z"/>
      <w:sdt>
        <w:sdtPr>
          <w:id w:val="-824043436"/>
          <w:citation/>
        </w:sdtPr>
        <w:sdtContent>
          <w:customXmlInsRangeEnd w:id="305"/>
          <w:ins w:id="306" w:author="Bijit" w:date="2017-07-09T07:02:00Z">
            <w:r>
              <w:fldChar w:fldCharType="begin"/>
            </w:r>
            <w:r>
              <w:instrText xml:space="preserve"> CITATION Ene16 \l 1033 </w:instrText>
            </w:r>
            <w:r>
              <w:fldChar w:fldCharType="separate"/>
            </w:r>
            <w:r>
              <w:rPr>
                <w:noProof/>
              </w:rPr>
              <w:t>(Energy Efficiency and Renewable Energy Office, Department of Energy 2016)</w:t>
            </w:r>
            <w:r>
              <w:fldChar w:fldCharType="end"/>
            </w:r>
          </w:ins>
          <w:customXmlInsRangeStart w:id="307" w:author="Bijit" w:date="2017-07-09T07:02:00Z"/>
        </w:sdtContent>
      </w:sdt>
      <w:customXmlInsRangeEnd w:id="307"/>
      <w:ins w:id="308" w:author="Bijit" w:date="2017-07-09T07:02:00Z">
        <w:r>
          <w:t xml:space="preserve">. This </w:t>
        </w:r>
      </w:ins>
      <w:ins w:id="309" w:author="Bijit" w:date="2017-07-09T07:06:00Z">
        <w:r>
          <w:t xml:space="preserve">multi-tier </w:t>
        </w:r>
      </w:ins>
      <w:ins w:id="310" w:author="Bijit" w:date="2017-07-09T07:02:00Z">
        <w:r>
          <w:t>approach was strongly supported by industry, efficiency advocates, consumer groups, and utilities</w:t>
        </w:r>
      </w:ins>
      <w:ins w:id="311" w:author="Bijit" w:date="2017-07-09T07:04:00Z">
        <w:r>
          <w:t xml:space="preserve"> for this product category</w:t>
        </w:r>
      </w:ins>
      <w:ins w:id="312" w:author="Bijit" w:date="2017-07-09T07:02:00Z">
        <w:r>
          <w:t>.</w:t>
        </w:r>
      </w:ins>
    </w:p>
    <w:p w14:paraId="1D6B24C7" w14:textId="3B051A34" w:rsidR="006F7F9C" w:rsidDel="006F7F9C" w:rsidRDefault="006F7F9C" w:rsidP="00D54A64">
      <w:pPr>
        <w:ind w:left="720"/>
        <w:rPr>
          <w:del w:id="313" w:author="Bijit" w:date="2017-07-09T07:04:00Z"/>
        </w:rPr>
      </w:pPr>
    </w:p>
    <w:p w14:paraId="5D751CAB" w14:textId="08F7B654" w:rsidR="00EA1B1B" w:rsidDel="006F7F9C" w:rsidRDefault="00EA1B1B" w:rsidP="00824C5C">
      <w:pPr>
        <w:rPr>
          <w:del w:id="314" w:author="Bijit" w:date="2017-07-09T07:06:00Z"/>
        </w:rPr>
      </w:pPr>
    </w:p>
    <w:p w14:paraId="1DAD6CA8" w14:textId="6C1BFE4D" w:rsidR="006F7F9C" w:rsidRDefault="000A55F5">
      <w:pPr>
        <w:pStyle w:val="ListParagraph"/>
        <w:rPr>
          <w:ins w:id="315" w:author="Bijit" w:date="2017-07-09T06:59:00Z"/>
        </w:rPr>
        <w:pPrChange w:id="316" w:author="Bijit" w:date="2017-07-09T06:59:00Z">
          <w:pPr>
            <w:pStyle w:val="ListParagraph"/>
            <w:numPr>
              <w:numId w:val="7"/>
            </w:numPr>
            <w:ind w:hanging="360"/>
          </w:pPr>
        </w:pPrChange>
      </w:pPr>
      <w:commentRangeStart w:id="317"/>
      <w:del w:id="318" w:author="Bijit" w:date="2017-07-09T07:06:00Z">
        <w:r w:rsidDel="006F7F9C">
          <w:delText>As another way to streamline rulemakings a</w:delText>
        </w:r>
        <w:r w:rsidR="00BD239C" w:rsidDel="006F7F9C">
          <w:delText>nd reduce</w:delText>
        </w:r>
        <w:r w:rsidDel="006F7F9C">
          <w:delText xml:space="preserve"> costs associated with regulations, </w:delText>
        </w:r>
        <w:r w:rsidR="00EA1B1B" w:rsidDel="006F7F9C">
          <w:delText xml:space="preserve">DOE should consider the use of multi-tier standards more frequently in rulemaking activities. </w:delText>
        </w:r>
      </w:del>
      <w:del w:id="319" w:author="Bijit" w:date="2017-07-09T07:04:00Z">
        <w:r w:rsidR="00EA1B1B" w:rsidDel="006F7F9C">
          <w:delText>M</w:delText>
        </w:r>
        <w:r w:rsidR="00EA1B1B" w:rsidRPr="00693523" w:rsidDel="006F7F9C">
          <w:delText>ulti-</w:delText>
        </w:r>
        <w:r w:rsidR="00EA1B1B" w:rsidDel="006F7F9C">
          <w:delText>tier (or multi-phase)</w:delText>
        </w:r>
        <w:r w:rsidR="00EA1B1B" w:rsidRPr="00693523" w:rsidDel="006F7F9C">
          <w:delText xml:space="preserve"> standards</w:delText>
        </w:r>
        <w:r w:rsidR="00EA1B1B" w:rsidDel="006F7F9C">
          <w:delText xml:space="preserve"> can enhance the</w:delText>
        </w:r>
        <w:r w:rsidR="004D2024" w:rsidDel="006F7F9C">
          <w:delText xml:space="preserve"> efficiency and</w:delText>
        </w:r>
        <w:r w:rsidR="00EA1B1B" w:rsidDel="006F7F9C">
          <w:delText xml:space="preserve"> </w:delText>
        </w:r>
        <w:r w:rsidR="002E5DEA" w:rsidDel="006F7F9C">
          <w:delText>cost-effectiveness</w:delText>
        </w:r>
        <w:r w:rsidR="00EA1B1B" w:rsidDel="006F7F9C">
          <w:delText xml:space="preserve"> of </w:delText>
        </w:r>
        <w:r w:rsidR="002E5DEA" w:rsidDel="006F7F9C">
          <w:delText>rulemaking activities</w:delText>
        </w:r>
        <w:r w:rsidR="00EA1B1B" w:rsidDel="006F7F9C">
          <w:delText xml:space="preserve"> </w:delText>
        </w:r>
        <w:r w:rsidR="00EA1B1B" w:rsidRPr="00693523" w:rsidDel="006F7F9C">
          <w:delText>by having one analysis that leads to two standard updates at future dates</w:delText>
        </w:r>
        <w:r w:rsidDel="006F7F9C">
          <w:delText xml:space="preserve">. </w:delText>
        </w:r>
      </w:del>
    </w:p>
    <w:p w14:paraId="1B392975" w14:textId="60B05FCF" w:rsidR="000A55F5" w:rsidDel="006F7F9C" w:rsidRDefault="000A55F5">
      <w:pPr>
        <w:pStyle w:val="ListParagraph"/>
        <w:rPr>
          <w:del w:id="320" w:author="Bijit" w:date="2017-07-09T07:02:00Z"/>
        </w:rPr>
        <w:pPrChange w:id="321" w:author="Bijit" w:date="2017-07-09T06:59:00Z">
          <w:pPr>
            <w:pStyle w:val="ListParagraph"/>
            <w:numPr>
              <w:numId w:val="7"/>
            </w:numPr>
            <w:ind w:hanging="360"/>
          </w:pPr>
        </w:pPrChange>
      </w:pPr>
      <w:del w:id="322" w:author="Bijit" w:date="2017-07-09T07:02:00Z">
        <w:r w:rsidDel="006F7F9C">
          <w:delText xml:space="preserve">In addition to the reduced costs </w:delText>
        </w:r>
        <w:r w:rsidR="00584C2E" w:rsidDel="006F7F9C">
          <w:delText xml:space="preserve">associated </w:delText>
        </w:r>
        <w:r w:rsidDel="006F7F9C">
          <w:delText>with the regulatory process, another</w:delText>
        </w:r>
        <w:r w:rsidR="00EA1B1B" w:rsidDel="006F7F9C">
          <w:delText xml:space="preserve"> major advantage of the multi-tier approach is that it provides manufacturers with regulatory certainty over a longer period of time, enabling them to invest and plan f</w:delText>
        </w:r>
        <w:r w:rsidDel="006F7F9C">
          <w:delText>or multiple rounds of standards.</w:delText>
        </w:r>
        <w:r w:rsidR="00060CD7" w:rsidRPr="00060CD7" w:rsidDel="006F7F9C">
          <w:delText xml:space="preserve"> </w:delText>
        </w:r>
        <w:r w:rsidR="00060CD7" w:rsidDel="006F7F9C">
          <w:delText xml:space="preserve">DOE </w:delText>
        </w:r>
      </w:del>
      <w:del w:id="323" w:author="Bijit" w:date="2017-07-09T06:59:00Z">
        <w:r w:rsidR="00060CD7" w:rsidDel="006F7F9C">
          <w:delText xml:space="preserve">instituted </w:delText>
        </w:r>
      </w:del>
      <w:del w:id="324" w:author="Bijit" w:date="2017-07-09T07:02:00Z">
        <w:r w:rsidR="00060CD7" w:rsidDel="006F7F9C">
          <w:delText xml:space="preserve">this multi-tier approach for the commercial package air conditioners </w:delText>
        </w:r>
      </w:del>
      <w:del w:id="325" w:author="Bijit" w:date="2017-07-07T09:20:00Z">
        <w:r w:rsidR="00060CD7" w:rsidDel="0062752E">
          <w:delText xml:space="preserve">and warm air furnaces </w:delText>
        </w:r>
      </w:del>
      <w:del w:id="326" w:author="Bijit" w:date="2017-07-09T07:02:00Z">
        <w:r w:rsidR="00060CD7" w:rsidDel="006F7F9C">
          <w:delText>final rule</w:delText>
        </w:r>
        <w:r w:rsidR="00584C2E" w:rsidDel="006F7F9C">
          <w:delText>,</w:delText>
        </w:r>
        <w:r w:rsidR="00060CD7" w:rsidDel="006F7F9C">
          <w:delText xml:space="preserve"> </w:delText>
        </w:r>
        <w:r w:rsidR="00584C2E" w:rsidDel="006F7F9C">
          <w:delText>updating</w:delText>
        </w:r>
        <w:r w:rsidR="00060CD7" w:rsidDel="006F7F9C">
          <w:delText xml:space="preserve"> standard levels with a compliance date of January 1, 2018 for the first tier and Janu</w:delText>
        </w:r>
        <w:r w:rsidR="006E22BF" w:rsidDel="006F7F9C">
          <w:delText>ary 1, 2023 for the second tier</w:delText>
        </w:r>
        <w:r w:rsidR="002B3A89" w:rsidDel="006F7F9C">
          <w:delText xml:space="preserve"> </w:delText>
        </w:r>
      </w:del>
      <w:customXmlDelRangeStart w:id="327" w:author="Bijit" w:date="2017-07-09T07:02:00Z"/>
      <w:sdt>
        <w:sdtPr>
          <w:id w:val="-488631116"/>
          <w:citation/>
        </w:sdtPr>
        <w:sdtContent>
          <w:customXmlDelRangeEnd w:id="327"/>
          <w:del w:id="328" w:author="Bijit" w:date="2017-07-09T07:02:00Z">
            <w:r w:rsidR="002B3A89" w:rsidDel="006F7F9C">
              <w:fldChar w:fldCharType="begin"/>
            </w:r>
            <w:r w:rsidR="002B3A89" w:rsidDel="006F7F9C">
              <w:delInstrText xml:space="preserve"> CITATION Ene16 \l 1033 </w:delInstrText>
            </w:r>
            <w:r w:rsidR="002B3A89" w:rsidDel="006F7F9C">
              <w:fldChar w:fldCharType="separate"/>
            </w:r>
            <w:r w:rsidR="00675050" w:rsidDel="006F7F9C">
              <w:rPr>
                <w:noProof/>
              </w:rPr>
              <w:delText>(Energy Efficiency and Renewable Energy Office, Department of Energy 2016)</w:delText>
            </w:r>
            <w:r w:rsidR="002B3A89" w:rsidDel="006F7F9C">
              <w:fldChar w:fldCharType="end"/>
            </w:r>
          </w:del>
          <w:customXmlDelRangeStart w:id="329" w:author="Bijit" w:date="2017-07-09T07:02:00Z"/>
        </w:sdtContent>
      </w:sdt>
      <w:customXmlDelRangeEnd w:id="329"/>
      <w:del w:id="330" w:author="Bijit" w:date="2017-07-09T07:02:00Z">
        <w:r w:rsidR="00060CD7" w:rsidDel="006F7F9C">
          <w:delText>. This approach was strongly supported by industry, efficiency advocates, consumer groups, and utilities.</w:delText>
        </w:r>
      </w:del>
    </w:p>
    <w:p w14:paraId="265E5D5B" w14:textId="6958791D" w:rsidR="000A55F5" w:rsidDel="006F7F9C" w:rsidRDefault="000A55F5" w:rsidP="00824C5C">
      <w:pPr>
        <w:rPr>
          <w:del w:id="331" w:author="Bijit" w:date="2017-07-09T07:02:00Z"/>
        </w:rPr>
      </w:pPr>
    </w:p>
    <w:p w14:paraId="6BB98789" w14:textId="22C91E31" w:rsidR="00060CD7" w:rsidDel="006F7F9C" w:rsidRDefault="004D2024">
      <w:pPr>
        <w:ind w:left="720"/>
        <w:rPr>
          <w:del w:id="332" w:author="Bijit" w:date="2017-07-09T07:02:00Z"/>
        </w:rPr>
      </w:pPr>
      <w:del w:id="333" w:author="Bijit" w:date="2017-07-09T07:02:00Z">
        <w:r w:rsidDel="006F7F9C">
          <w:delText>The main risk of</w:delText>
        </w:r>
        <w:r w:rsidR="000A55F5" w:rsidDel="006F7F9C">
          <w:delText xml:space="preserve"> a multi-tier approach is </w:delText>
        </w:r>
        <w:r w:rsidR="006C6FF4" w:rsidDel="006F7F9C">
          <w:delText>that</w:delText>
        </w:r>
        <w:r w:rsidR="00584C2E" w:rsidDel="006F7F9C">
          <w:delText xml:space="preserve"> the</w:delText>
        </w:r>
        <w:r w:rsidR="000A55F5" w:rsidDel="006F7F9C">
          <w:delText xml:space="preserve"> </w:delText>
        </w:r>
        <w:r w:rsidR="006E22BF" w:rsidDel="006F7F9C">
          <w:delText>second</w:delText>
        </w:r>
        <w:r w:rsidR="002B3A89" w:rsidDel="006F7F9C">
          <w:delText>-</w:delText>
        </w:r>
        <w:r w:rsidDel="006F7F9C">
          <w:delText xml:space="preserve">tier standard becomes irrelevant </w:delText>
        </w:r>
        <w:r w:rsidR="000A55F5" w:rsidDel="006F7F9C">
          <w:delText xml:space="preserve">due </w:delText>
        </w:r>
        <w:r w:rsidR="00584C2E" w:rsidDel="006F7F9C">
          <w:delText>to</w:delText>
        </w:r>
        <w:r w:rsidR="000A55F5" w:rsidDel="006F7F9C">
          <w:delText xml:space="preserve"> major technological innovation unaccounted for in the original analysis. DOE can mitigate this risk by</w:delText>
        </w:r>
      </w:del>
      <w:ins w:id="334" w:author="Lauren Davis" w:date="2017-07-06T16:42:00Z">
        <w:del w:id="335" w:author="Bijit" w:date="2017-07-09T07:02:00Z">
          <w:r w:rsidR="00687686" w:rsidDel="006F7F9C">
            <w:delText xml:space="preserve"> holding</w:delText>
          </w:r>
        </w:del>
      </w:ins>
      <w:del w:id="336" w:author="Bijit" w:date="2017-07-09T07:02:00Z">
        <w:r w:rsidR="000A55F5" w:rsidDel="006F7F9C">
          <w:delText xml:space="preserve"> a brief review</w:delText>
        </w:r>
        <w:r w:rsidR="00060CD7" w:rsidDel="006F7F9C">
          <w:delText xml:space="preserve"> closer to the compliance date of the second</w:delText>
        </w:r>
        <w:r w:rsidR="002B3A89" w:rsidDel="006F7F9C">
          <w:delText>-</w:delText>
        </w:r>
        <w:r w:rsidR="00060CD7" w:rsidDel="006F7F9C">
          <w:delText>tier</w:delText>
        </w:r>
        <w:r w:rsidR="002B3A89" w:rsidDel="006F7F9C">
          <w:delText xml:space="preserve"> standard</w:delText>
        </w:r>
        <w:r w:rsidR="000A55F5" w:rsidDel="006F7F9C">
          <w:delText xml:space="preserve"> and </w:delText>
        </w:r>
        <w:r w:rsidR="00584C2E" w:rsidDel="006F7F9C">
          <w:delText>subsequently</w:delText>
        </w:r>
        <w:r w:rsidR="00060CD7" w:rsidDel="006F7F9C">
          <w:delText xml:space="preserve"> </w:delText>
        </w:r>
        <w:r w:rsidR="000A55F5" w:rsidDel="006F7F9C">
          <w:delText>re-</w:delText>
        </w:r>
        <w:r w:rsidR="00584C2E" w:rsidDel="006F7F9C">
          <w:delText>open</w:delText>
        </w:r>
        <w:r w:rsidR="000A55F5" w:rsidDel="006F7F9C">
          <w:delText xml:space="preserve"> the rulemaking,</w:delText>
        </w:r>
        <w:r w:rsidR="00060CD7" w:rsidDel="006F7F9C">
          <w:delText xml:space="preserve"> if the future standard levels</w:delText>
        </w:r>
        <w:r w:rsidR="000A55F5" w:rsidDel="006F7F9C">
          <w:delText xml:space="preserve"> </w:delText>
        </w:r>
        <w:commentRangeStart w:id="337"/>
        <w:commentRangeStart w:id="338"/>
        <w:r w:rsidR="00584C2E" w:rsidDel="006F7F9C">
          <w:delText>are</w:delText>
        </w:r>
        <w:r w:rsidR="000A55F5" w:rsidDel="006F7F9C">
          <w:delText xml:space="preserve"> irrelevant</w:delText>
        </w:r>
        <w:commentRangeEnd w:id="337"/>
        <w:r w:rsidR="0084114F" w:rsidDel="006F7F9C">
          <w:rPr>
            <w:rStyle w:val="CommentReference"/>
          </w:rPr>
          <w:commentReference w:id="337"/>
        </w:r>
        <w:commentRangeEnd w:id="338"/>
        <w:r w:rsidR="00DA1BD7" w:rsidDel="006F7F9C">
          <w:rPr>
            <w:rStyle w:val="CommentReference"/>
          </w:rPr>
          <w:commentReference w:id="338"/>
        </w:r>
      </w:del>
      <w:ins w:id="339" w:author="Lauren Davis" w:date="2017-07-05T16:10:00Z">
        <w:del w:id="340" w:author="Bijit" w:date="2017-07-09T07:02:00Z">
          <w:r w:rsidR="004E6537" w:rsidDel="006F7F9C">
            <w:delText>need updating</w:delText>
          </w:r>
        </w:del>
      </w:ins>
      <w:del w:id="341" w:author="Bijit" w:date="2017-07-09T07:02:00Z">
        <w:r w:rsidR="000A55F5" w:rsidDel="006F7F9C">
          <w:delText xml:space="preserve">. </w:delText>
        </w:r>
        <w:commentRangeEnd w:id="317"/>
        <w:r w:rsidR="000A55F5" w:rsidDel="006F7F9C">
          <w:rPr>
            <w:rStyle w:val="CommentReference"/>
          </w:rPr>
          <w:commentReference w:id="317"/>
        </w:r>
      </w:del>
    </w:p>
    <w:p w14:paraId="4329C148" w14:textId="18981505" w:rsidR="00AF4A42" w:rsidDel="006F7F9C" w:rsidRDefault="00AF4A42" w:rsidP="00EE2787">
      <w:pPr>
        <w:rPr>
          <w:del w:id="342" w:author="Bijit" w:date="2017-07-09T07:02:00Z"/>
        </w:rPr>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17F43BBE"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343" w:author="Lauren Davis" w:date="2017-07-06T16:43:00Z">
        <w:r w:rsidRPr="003E60F6" w:rsidDel="0009082A">
          <w:delText xml:space="preserve">with </w:delText>
        </w:r>
      </w:del>
      <w:ins w:id="344"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345" w:author="Barbour, John L" w:date="2017-07-05T15:06:00Z">
        <w:del w:id="346" w:author="Bijit" w:date="2017-07-09T07:07:00Z">
          <w:r w:rsidR="0084114F" w:rsidDel="006F7F9C">
            <w:delText>,</w:delText>
          </w:r>
        </w:del>
      </w:ins>
      <w:del w:id="347" w:author="Bijit" w:date="2017-07-09T07:07:00Z">
        <w:r w:rsidR="00CD6E8C" w:rsidDel="006F7F9C">
          <w:delText xml:space="preserve"> and residential gas furnaces</w:delText>
        </w:r>
      </w:del>
      <w:r w:rsidR="00EC0311">
        <w:t>,</w:t>
      </w:r>
      <w:r>
        <w:t xml:space="preserve"> </w:t>
      </w:r>
      <w:r w:rsidR="00CD6E8C">
        <w:t xml:space="preserve">the first standards promulgated </w:t>
      </w:r>
      <w:r w:rsidR="00CD6E8C">
        <w:lastRenderedPageBreak/>
        <w:t>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del w:id="348" w:author="Bijit" w:date="2017-07-09T07:12:00Z">
        <w:r w:rsidR="001F4843" w:rsidRPr="003E60F6" w:rsidDel="009B6BD1">
          <w:delText xml:space="preserve">should </w:delText>
        </w:r>
      </w:del>
      <w:ins w:id="349" w:author="Bijit" w:date="2017-07-09T07:12:00Z">
        <w:r w:rsidR="009B6BD1">
          <w:t>should seek legislative changes</w:t>
        </w:r>
      </w:ins>
      <w:ins w:id="350" w:author="Bijit" w:date="2017-07-09T07:07:00Z">
        <w:r w:rsidR="009B6BD1">
          <w:t xml:space="preserve"> in order to </w:t>
        </w:r>
      </w:ins>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4D8578C6"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ins w:id="351" w:author="Bijit" w:date="2017-07-09T07:09:00Z">
        <w:r w:rsidR="009B6BD1">
          <w:t>the</w:t>
        </w:r>
      </w:ins>
      <w:del w:id="352" w:author="Bijit" w:date="2017-07-09T07:09:00Z">
        <w:r w:rsidRPr="003E60F6" w:rsidDel="009B6BD1">
          <w:delText>EPA’s</w:delText>
        </w:r>
      </w:del>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FF35486"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del w:id="353" w:author="Bijit" w:date="2017-07-09T07:14:00Z">
        <w:r w:rsidR="003E60F6" w:rsidRPr="000E1A07" w:rsidDel="009B6BD1">
          <w:rPr>
            <w:rFonts w:cs="Calibri"/>
            <w:szCs w:val="18"/>
          </w:rPr>
          <w:delText xml:space="preserve">DOE </w:delText>
        </w:r>
      </w:del>
      <w:ins w:id="354" w:author="Bijit" w:date="2017-07-09T07:14:00Z">
        <w:r w:rsidR="009B6BD1">
          <w:rPr>
            <w:rFonts w:cs="Calibri"/>
            <w:szCs w:val="18"/>
          </w:rPr>
          <w:t>EPCA</w:t>
        </w:r>
        <w:r w:rsidR="009B6BD1" w:rsidRPr="000E1A07">
          <w:rPr>
            <w:rFonts w:cs="Calibri"/>
            <w:szCs w:val="18"/>
          </w:rPr>
          <w:t xml:space="preserve"> </w:t>
        </w:r>
      </w:ins>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ins w:id="355" w:author="Lauren Davis" w:date="2017-07-06T16:45:00Z">
        <w:r w:rsidR="0009082A">
          <w:rPr>
            <w:rFonts w:cs="Calibri"/>
            <w:szCs w:val="18"/>
          </w:rPr>
          <w:t>of</w:t>
        </w:r>
      </w:ins>
      <w:del w:id="356"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357"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ins w:id="358" w:author="Bijit" w:date="2017-07-09T07:13:00Z">
        <w:r w:rsidR="009B6BD1">
          <w:t>should seek legislative changes that provide it more flexibility in setting earlier effective dates for products where the market is rapidly changing, such as lighting products and electronics equipment.</w:t>
        </w:r>
      </w:ins>
      <w:del w:id="359" w:author="Bijit" w:date="2017-07-09T07:13:00Z">
        <w:r w:rsidR="00BA6535" w:rsidDel="009B6BD1">
          <w:rPr>
            <w:rFonts w:cs="Calibri"/>
            <w:szCs w:val="18"/>
          </w:rPr>
          <w:delText xml:space="preserve">should </w:delText>
        </w:r>
      </w:del>
      <w:del w:id="360" w:author="Bijit" w:date="2017-07-07T10:34:00Z">
        <w:r w:rsidR="0004088A" w:rsidRPr="000E1A07" w:rsidDel="00833BAC">
          <w:rPr>
            <w:rFonts w:cs="Calibri"/>
            <w:szCs w:val="18"/>
          </w:rPr>
          <w:delText xml:space="preserve">reform </w:delText>
        </w:r>
      </w:del>
      <w:del w:id="361" w:author="Bijit" w:date="2017-07-09T07:13:00Z">
        <w:r w:rsidR="0004088A" w:rsidRPr="000E1A07" w:rsidDel="009B6BD1">
          <w:rPr>
            <w:rFonts w:cs="Calibri"/>
            <w:szCs w:val="18"/>
          </w:rPr>
          <w:delText>th</w:delText>
        </w:r>
        <w:r w:rsidR="00BA6535" w:rsidDel="009B6BD1">
          <w:rPr>
            <w:rFonts w:cs="Calibri"/>
            <w:szCs w:val="18"/>
          </w:rPr>
          <w:delText>e</w:delText>
        </w:r>
        <w:r w:rsidR="0004088A" w:rsidRPr="000E1A07" w:rsidDel="009B6BD1">
          <w:rPr>
            <w:rFonts w:cs="Calibri"/>
            <w:szCs w:val="18"/>
          </w:rPr>
          <w:delText xml:space="preserve"> five-year </w:delText>
        </w:r>
        <w:r w:rsidR="006C6FF4" w:rsidDel="009B6BD1">
          <w:rPr>
            <w:rFonts w:cs="Calibri"/>
            <w:szCs w:val="18"/>
          </w:rPr>
          <w:delText>delay</w:delText>
        </w:r>
        <w:r w:rsidR="006C6FF4" w:rsidRPr="000E1A07" w:rsidDel="009B6BD1">
          <w:rPr>
            <w:rFonts w:cs="Calibri"/>
            <w:szCs w:val="18"/>
          </w:rPr>
          <w:delText xml:space="preserve"> </w:delText>
        </w:r>
        <w:r w:rsidR="0004088A" w:rsidRPr="000E1A07" w:rsidDel="009B6BD1">
          <w:rPr>
            <w:rFonts w:cs="Calibri"/>
            <w:szCs w:val="18"/>
          </w:rPr>
          <w:delText xml:space="preserve">for products where </w:delText>
        </w:r>
        <w:r w:rsidR="003E60F6" w:rsidRPr="000E1A07" w:rsidDel="009B6BD1">
          <w:rPr>
            <w:rFonts w:cs="Calibri"/>
            <w:szCs w:val="18"/>
          </w:rPr>
          <w:delText xml:space="preserve">five years </w:delText>
        </w:r>
      </w:del>
      <w:del w:id="362" w:author="Bijit" w:date="2017-07-07T10:35:00Z">
        <w:r w:rsidR="003E60F6" w:rsidRPr="000E1A07" w:rsidDel="00833BAC">
          <w:rPr>
            <w:rFonts w:cs="Calibri"/>
            <w:szCs w:val="18"/>
          </w:rPr>
          <w:delText>may be</w:delText>
        </w:r>
      </w:del>
      <w:del w:id="363" w:author="Bijit" w:date="2017-07-09T07:13:00Z">
        <w:r w:rsidR="003E60F6" w:rsidRPr="000E1A07" w:rsidDel="009B6BD1">
          <w:rPr>
            <w:rFonts w:cs="Calibri"/>
            <w:szCs w:val="18"/>
          </w:rPr>
          <w:delText xml:space="preserve"> </w:delText>
        </w:r>
        <w:r w:rsidR="0004088A" w:rsidRPr="000E1A07" w:rsidDel="009B6BD1">
          <w:rPr>
            <w:rFonts w:cs="Calibri"/>
            <w:szCs w:val="18"/>
          </w:rPr>
          <w:delText xml:space="preserve">too long </w:delText>
        </w:r>
      </w:del>
      <w:del w:id="364" w:author="Bijit" w:date="2017-07-07T10:35:00Z">
        <w:r w:rsidR="0004088A" w:rsidRPr="000E1A07" w:rsidDel="00833BAC">
          <w:rPr>
            <w:rFonts w:cs="Calibri"/>
            <w:szCs w:val="18"/>
          </w:rPr>
          <w:delText xml:space="preserve">and </w:delText>
        </w:r>
      </w:del>
      <w:del w:id="365" w:author="Bijit" w:date="2017-07-09T07:13:00Z">
        <w:r w:rsidR="003E60F6" w:rsidRPr="000E1A07" w:rsidDel="009B6BD1">
          <w:rPr>
            <w:rFonts w:cs="Calibri"/>
            <w:szCs w:val="18"/>
          </w:rPr>
          <w:delText xml:space="preserve">for </w:delText>
        </w:r>
      </w:del>
      <w:del w:id="366" w:author="Bijit" w:date="2017-07-07T10:35:00Z">
        <w:r w:rsidR="003E60F6" w:rsidRPr="000E1A07" w:rsidDel="00833BAC">
          <w:rPr>
            <w:rFonts w:cs="Calibri"/>
            <w:szCs w:val="18"/>
          </w:rPr>
          <w:delText>which the</w:delText>
        </w:r>
      </w:del>
      <w:del w:id="367" w:author="Bijit" w:date="2017-07-09T07:13:00Z">
        <w:r w:rsidR="003E60F6" w:rsidRPr="000E1A07" w:rsidDel="009B6BD1">
          <w:rPr>
            <w:rFonts w:cs="Calibri"/>
            <w:szCs w:val="18"/>
          </w:rPr>
          <w:delText xml:space="preserve"> market is rapidly changing</w:delText>
        </w:r>
      </w:del>
      <w:del w:id="368" w:author="Bijit" w:date="2017-07-07T10:35:00Z">
        <w:r w:rsidR="003E60F6" w:rsidRPr="000E1A07" w:rsidDel="00833BAC">
          <w:rPr>
            <w:rFonts w:cs="Calibri"/>
            <w:szCs w:val="18"/>
          </w:rPr>
          <w:delText>,</w:delText>
        </w:r>
      </w:del>
      <w:del w:id="369" w:author="Bijit" w:date="2017-07-09T07:13:00Z">
        <w:r w:rsidR="003E60F6" w:rsidRPr="000E1A07" w:rsidDel="009B6BD1">
          <w:rPr>
            <w:rFonts w:cs="Calibri"/>
            <w:szCs w:val="18"/>
          </w:rPr>
          <w:delText xml:space="preserve"> </w:delText>
        </w:r>
      </w:del>
      <w:del w:id="370" w:author="Bijit" w:date="2017-07-07T10:35:00Z">
        <w:r w:rsidR="003E60F6" w:rsidRPr="000E1A07" w:rsidDel="00833BAC">
          <w:rPr>
            <w:rFonts w:cs="Calibri"/>
            <w:szCs w:val="18"/>
          </w:rPr>
          <w:delText xml:space="preserve">such as </w:delText>
        </w:r>
      </w:del>
      <w:del w:id="371" w:author="Bijit" w:date="2017-07-09T07:13:00Z">
        <w:r w:rsidR="003E60F6" w:rsidRPr="000E1A07" w:rsidDel="009B6BD1">
          <w:rPr>
            <w:rFonts w:cs="Calibri"/>
            <w:szCs w:val="18"/>
          </w:rPr>
          <w:delText xml:space="preserve">lighting products and electronic equipment. </w:delText>
        </w:r>
      </w:del>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lastRenderedPageBreak/>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372"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372"/>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373" w:author="Lauren Davis" w:date="2017-07-06T13:42:00Z">
        <w:r w:rsidR="00FC1BFF">
          <w:rPr>
            <w:rStyle w:val="FootnoteReference"/>
            <w:b/>
            <w:i w:val="0"/>
          </w:rPr>
          <w:footnoteReference w:id="4"/>
        </w:r>
      </w:ins>
      <w:r w:rsidR="005A2D37">
        <w:rPr>
          <w:b/>
          <w:i w:val="0"/>
        </w:rPr>
        <w:t>.</w:t>
      </w:r>
      <w:ins w:id="375" w:author="Lauren Davis" w:date="2017-07-06T13:39:00Z">
        <w:r w:rsidR="00FC1BFF">
          <w:rPr>
            <w:b/>
            <w:i w:val="0"/>
          </w:rPr>
          <w:t xml:space="preserve"> </w:t>
        </w:r>
      </w:ins>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56CA9B4B" w:rsidR="0004088A" w:rsidRPr="0093643F" w:rsidRDefault="0004088A" w:rsidP="00E6013B">
      <w:pPr>
        <w:autoSpaceDE w:val="0"/>
        <w:autoSpaceDN w:val="0"/>
        <w:adjustRightInd w:val="0"/>
        <w:ind w:left="720"/>
        <w:rPr>
          <w:rFonts w:cs="Calibri"/>
          <w:color w:val="FF0000"/>
          <w:szCs w:val="18"/>
          <w:rPrChange w:id="376" w:author="Garcia, Daniela" w:date="2017-07-11T13:56:00Z">
            <w:rPr>
              <w:rFonts w:cs="Calibri"/>
              <w:szCs w:val="18"/>
            </w:rPr>
          </w:rPrChange>
        </w:rPr>
      </w:pPr>
      <w:r w:rsidRPr="0093643F">
        <w:rPr>
          <w:rFonts w:cs="Calibri"/>
          <w:color w:val="FF0000"/>
          <w:szCs w:val="18"/>
          <w:highlight w:val="yellow"/>
          <w:rPrChange w:id="377" w:author="Garcia, Daniela" w:date="2017-07-11T13:56:00Z">
            <w:rPr>
              <w:rFonts w:cs="Calibri"/>
              <w:szCs w:val="18"/>
            </w:rPr>
          </w:rPrChange>
        </w:rPr>
        <w:t xml:space="preserve">With this compelling evidence that product development cycles are significantly shorter than </w:t>
      </w:r>
      <w:r w:rsidR="00BA6535" w:rsidRPr="0093643F">
        <w:rPr>
          <w:rFonts w:cs="Calibri"/>
          <w:color w:val="FF0000"/>
          <w:szCs w:val="18"/>
          <w:highlight w:val="yellow"/>
          <w:rPrChange w:id="378" w:author="Garcia, Daniela" w:date="2017-07-11T13:56:00Z">
            <w:rPr>
              <w:rFonts w:cs="Calibri"/>
              <w:szCs w:val="18"/>
            </w:rPr>
          </w:rPrChange>
        </w:rPr>
        <w:t>five</w:t>
      </w:r>
      <w:r w:rsidRPr="0093643F">
        <w:rPr>
          <w:rFonts w:cs="Calibri"/>
          <w:color w:val="FF0000"/>
          <w:szCs w:val="18"/>
          <w:highlight w:val="yellow"/>
          <w:rPrChange w:id="379" w:author="Garcia, Daniela" w:date="2017-07-11T13:56:00Z">
            <w:rPr>
              <w:rFonts w:cs="Calibri"/>
              <w:szCs w:val="18"/>
            </w:rPr>
          </w:rPrChange>
        </w:rPr>
        <w:t xml:space="preserve"> </w:t>
      </w:r>
      <w:commentRangeStart w:id="380"/>
      <w:commentRangeStart w:id="381"/>
      <w:r w:rsidRPr="0093643F">
        <w:rPr>
          <w:rFonts w:cs="Calibri"/>
          <w:color w:val="FF0000"/>
          <w:szCs w:val="18"/>
          <w:highlight w:val="yellow"/>
          <w:rPrChange w:id="382" w:author="Garcia, Daniela" w:date="2017-07-11T13:56:00Z">
            <w:rPr>
              <w:rFonts w:cs="Calibri"/>
              <w:szCs w:val="18"/>
            </w:rPr>
          </w:rPrChange>
        </w:rPr>
        <w:t>years</w:t>
      </w:r>
      <w:commentRangeEnd w:id="380"/>
      <w:r w:rsidR="008C0D1C" w:rsidRPr="0093643F">
        <w:rPr>
          <w:rStyle w:val="CommentReference"/>
          <w:color w:val="FF0000"/>
          <w:highlight w:val="yellow"/>
          <w:rPrChange w:id="383" w:author="Garcia, Daniela" w:date="2017-07-11T13:56:00Z">
            <w:rPr>
              <w:rStyle w:val="CommentReference"/>
            </w:rPr>
          </w:rPrChange>
        </w:rPr>
        <w:commentReference w:id="380"/>
      </w:r>
      <w:commentRangeEnd w:id="381"/>
      <w:r w:rsidR="0093643F" w:rsidRPr="0093643F">
        <w:rPr>
          <w:rStyle w:val="CommentReference"/>
          <w:color w:val="FF0000"/>
          <w:highlight w:val="yellow"/>
          <w:rPrChange w:id="384" w:author="Garcia, Daniela" w:date="2017-07-11T13:56:00Z">
            <w:rPr>
              <w:rStyle w:val="CommentReference"/>
            </w:rPr>
          </w:rPrChange>
        </w:rPr>
        <w:commentReference w:id="381"/>
      </w:r>
      <w:r w:rsidRPr="0093643F">
        <w:rPr>
          <w:rFonts w:cs="Calibri"/>
          <w:color w:val="FF0000"/>
          <w:szCs w:val="18"/>
          <w:highlight w:val="yellow"/>
          <w:rPrChange w:id="385" w:author="Garcia, Daniela" w:date="2017-07-11T13:56:00Z">
            <w:rPr>
              <w:rFonts w:cs="Calibri"/>
              <w:szCs w:val="18"/>
            </w:rPr>
          </w:rPrChange>
        </w:rPr>
        <w:t>, we urge DOE</w:t>
      </w:r>
      <w:ins w:id="386" w:author="Bijit" w:date="2017-07-07T09:20:00Z">
        <w:r w:rsidR="0062752E" w:rsidRPr="0093643F">
          <w:rPr>
            <w:rFonts w:cs="Calibri"/>
            <w:color w:val="FF0000"/>
            <w:szCs w:val="18"/>
            <w:highlight w:val="yellow"/>
            <w:rPrChange w:id="387" w:author="Garcia, Daniela" w:date="2017-07-11T13:56:00Z">
              <w:rPr>
                <w:rFonts w:cs="Calibri"/>
                <w:szCs w:val="18"/>
              </w:rPr>
            </w:rPrChange>
          </w:rPr>
          <w:t>,</w:t>
        </w:r>
      </w:ins>
      <w:r w:rsidRPr="0093643F">
        <w:rPr>
          <w:rFonts w:cs="Calibri"/>
          <w:color w:val="FF0000"/>
          <w:szCs w:val="18"/>
          <w:highlight w:val="yellow"/>
          <w:rPrChange w:id="388" w:author="Garcia, Daniela" w:date="2017-07-11T13:56:00Z">
            <w:rPr>
              <w:rFonts w:cs="Calibri"/>
              <w:szCs w:val="18"/>
            </w:rPr>
          </w:rPrChange>
        </w:rPr>
        <w:t xml:space="preserve"> </w:t>
      </w:r>
      <w:ins w:id="389" w:author="Lauren Davis" w:date="2017-07-06T16:47:00Z">
        <w:del w:id="390" w:author="Bijit" w:date="2017-07-07T09:20:00Z">
          <w:r w:rsidR="0009082A" w:rsidRPr="0093643F" w:rsidDel="0062752E">
            <w:rPr>
              <w:rFonts w:cs="Calibri"/>
              <w:color w:val="FF0000"/>
              <w:szCs w:val="18"/>
              <w:highlight w:val="yellow"/>
              <w:rPrChange w:id="391" w:author="Garcia, Daniela" w:date="2017-07-11T13:56:00Z">
                <w:rPr>
                  <w:rFonts w:cs="Calibri"/>
                  <w:szCs w:val="18"/>
                </w:rPr>
              </w:rPrChange>
            </w:rPr>
            <w:delText>with</w:delText>
          </w:r>
        </w:del>
      </w:ins>
      <w:ins w:id="392" w:author="Bijit" w:date="2017-07-07T09:20:00Z">
        <w:r w:rsidR="0062752E" w:rsidRPr="0093643F">
          <w:rPr>
            <w:rFonts w:cs="Calibri"/>
            <w:color w:val="FF0000"/>
            <w:szCs w:val="18"/>
            <w:highlight w:val="yellow"/>
            <w:rPrChange w:id="393" w:author="Garcia, Daniela" w:date="2017-07-11T13:56:00Z">
              <w:rPr>
                <w:rFonts w:cs="Calibri"/>
                <w:szCs w:val="18"/>
              </w:rPr>
            </w:rPrChange>
          </w:rPr>
          <w:t>based</w:t>
        </w:r>
      </w:ins>
      <w:ins w:id="394" w:author="Lauren Davis" w:date="2017-07-06T16:47:00Z">
        <w:r w:rsidR="0009082A" w:rsidRPr="0093643F">
          <w:rPr>
            <w:rFonts w:cs="Calibri"/>
            <w:color w:val="FF0000"/>
            <w:szCs w:val="18"/>
            <w:highlight w:val="yellow"/>
            <w:rPrChange w:id="395" w:author="Garcia, Daniela" w:date="2017-07-11T13:56:00Z">
              <w:rPr>
                <w:rFonts w:cs="Calibri"/>
                <w:szCs w:val="18"/>
              </w:rPr>
            </w:rPrChange>
          </w:rPr>
          <w:t xml:space="preserve"> stakeholder input</w:t>
        </w:r>
      </w:ins>
      <w:ins w:id="396" w:author="Bijit" w:date="2017-07-07T09:20:00Z">
        <w:r w:rsidR="0062752E" w:rsidRPr="0093643F">
          <w:rPr>
            <w:rFonts w:cs="Calibri"/>
            <w:color w:val="FF0000"/>
            <w:szCs w:val="18"/>
            <w:highlight w:val="yellow"/>
            <w:rPrChange w:id="397" w:author="Garcia, Daniela" w:date="2017-07-11T13:56:00Z">
              <w:rPr>
                <w:rFonts w:cs="Calibri"/>
                <w:szCs w:val="18"/>
              </w:rPr>
            </w:rPrChange>
          </w:rPr>
          <w:t>,</w:t>
        </w:r>
      </w:ins>
      <w:ins w:id="398" w:author="Lauren Davis" w:date="2017-07-06T16:47:00Z">
        <w:r w:rsidR="0009082A" w:rsidRPr="0093643F">
          <w:rPr>
            <w:rFonts w:cs="Calibri"/>
            <w:color w:val="FF0000"/>
            <w:szCs w:val="18"/>
            <w:highlight w:val="yellow"/>
            <w:rPrChange w:id="399" w:author="Garcia, Daniela" w:date="2017-07-11T13:56:00Z">
              <w:rPr>
                <w:rFonts w:cs="Calibri"/>
                <w:szCs w:val="18"/>
              </w:rPr>
            </w:rPrChange>
          </w:rPr>
          <w:t xml:space="preserve"> </w:t>
        </w:r>
      </w:ins>
      <w:r w:rsidRPr="0093643F">
        <w:rPr>
          <w:rFonts w:cs="Calibri"/>
          <w:color w:val="FF0000"/>
          <w:szCs w:val="18"/>
          <w:highlight w:val="yellow"/>
          <w:rPrChange w:id="400" w:author="Garcia, Daniela" w:date="2017-07-11T13:56:00Z">
            <w:rPr>
              <w:rFonts w:cs="Calibri"/>
              <w:szCs w:val="18"/>
            </w:rPr>
          </w:rPrChange>
        </w:rPr>
        <w:t xml:space="preserve">to </w:t>
      </w:r>
      <w:r w:rsidR="00C04ADD" w:rsidRPr="0093643F">
        <w:rPr>
          <w:rFonts w:cs="Calibri"/>
          <w:color w:val="FF0000"/>
          <w:szCs w:val="18"/>
          <w:highlight w:val="yellow"/>
          <w:rPrChange w:id="401" w:author="Garcia, Daniela" w:date="2017-07-11T13:56:00Z">
            <w:rPr>
              <w:rFonts w:cs="Calibri"/>
              <w:szCs w:val="18"/>
            </w:rPr>
          </w:rPrChange>
        </w:rPr>
        <w:t>consider</w:t>
      </w:r>
      <w:r w:rsidRPr="0093643F">
        <w:rPr>
          <w:rFonts w:cs="Calibri"/>
          <w:color w:val="FF0000"/>
          <w:szCs w:val="18"/>
          <w:highlight w:val="yellow"/>
          <w:rPrChange w:id="402" w:author="Garcia, Daniela" w:date="2017-07-11T13:56:00Z">
            <w:rPr>
              <w:rFonts w:cs="Calibri"/>
              <w:szCs w:val="18"/>
            </w:rPr>
          </w:rPrChange>
        </w:rPr>
        <w:t xml:space="preserve"> a shorter time period between</w:t>
      </w:r>
      <w:r w:rsidR="00BA6535" w:rsidRPr="0093643F">
        <w:rPr>
          <w:rFonts w:cs="Calibri"/>
          <w:color w:val="FF0000"/>
          <w:szCs w:val="18"/>
          <w:highlight w:val="yellow"/>
          <w:rPrChange w:id="403" w:author="Garcia, Daniela" w:date="2017-07-11T13:56:00Z">
            <w:rPr>
              <w:rFonts w:cs="Calibri"/>
              <w:szCs w:val="18"/>
            </w:rPr>
          </w:rPrChange>
        </w:rPr>
        <w:t xml:space="preserve"> the</w:t>
      </w:r>
      <w:r w:rsidRPr="0093643F">
        <w:rPr>
          <w:rFonts w:cs="Calibri"/>
          <w:color w:val="FF0000"/>
          <w:szCs w:val="18"/>
          <w:highlight w:val="yellow"/>
          <w:rPrChange w:id="404" w:author="Garcia, Daniela" w:date="2017-07-11T13:56:00Z">
            <w:rPr>
              <w:rFonts w:cs="Calibri"/>
              <w:szCs w:val="18"/>
            </w:rPr>
          </w:rPrChange>
        </w:rPr>
        <w:t xml:space="preserve"> final rule and compliance dates</w:t>
      </w:r>
      <w:r w:rsidR="00C04ADD" w:rsidRPr="0093643F">
        <w:rPr>
          <w:rFonts w:cs="Calibri"/>
          <w:color w:val="FF0000"/>
          <w:szCs w:val="18"/>
          <w:highlight w:val="yellow"/>
          <w:rPrChange w:id="405" w:author="Garcia, Daniela" w:date="2017-07-11T13:56:00Z">
            <w:rPr>
              <w:rFonts w:cs="Calibri"/>
              <w:szCs w:val="18"/>
            </w:rPr>
          </w:rPrChange>
        </w:rPr>
        <w:t xml:space="preserve"> on a case-by-case basis for each rulemaking</w:t>
      </w:r>
      <w:del w:id="406" w:author="Lauren Davis" w:date="2017-07-06T16:47:00Z">
        <w:r w:rsidR="00C04ADD" w:rsidRPr="0093643F" w:rsidDel="0009082A">
          <w:rPr>
            <w:rFonts w:cs="Calibri"/>
            <w:color w:val="FF0000"/>
            <w:szCs w:val="18"/>
            <w:highlight w:val="yellow"/>
            <w:rPrChange w:id="407" w:author="Garcia, Daniela" w:date="2017-07-11T13:56:00Z">
              <w:rPr>
                <w:rFonts w:cs="Calibri"/>
                <w:szCs w:val="18"/>
              </w:rPr>
            </w:rPrChange>
          </w:rPr>
          <w:delText xml:space="preserve"> with stakeholder input</w:delText>
        </w:r>
      </w:del>
      <w:r w:rsidRPr="0093643F">
        <w:rPr>
          <w:rFonts w:cs="Calibri"/>
          <w:color w:val="FF0000"/>
          <w:szCs w:val="18"/>
          <w:highlight w:val="yellow"/>
          <w:rPrChange w:id="408" w:author="Garcia, Daniela" w:date="2017-07-11T13:56:00Z">
            <w:rPr>
              <w:rFonts w:cs="Calibri"/>
              <w:szCs w:val="18"/>
            </w:rPr>
          </w:rPrChange>
        </w:rPr>
        <w:t>. Additionally, this would ensure that standards are applicable to products on the market at the time of compliance.</w:t>
      </w:r>
      <w:r w:rsidRPr="0093643F">
        <w:rPr>
          <w:rFonts w:cs="Calibri"/>
          <w:color w:val="FF0000"/>
          <w:szCs w:val="18"/>
          <w:rPrChange w:id="409" w:author="Garcia, Daniela" w:date="2017-07-11T13:56:00Z">
            <w:rPr>
              <w:rFonts w:cs="Calibri"/>
              <w:szCs w:val="18"/>
            </w:rPr>
          </w:rPrChange>
        </w:rPr>
        <w:t xml:space="preserv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5CF2DBB3"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410" w:author="Lauren Davis" w:date="2017-07-06T16:48:00Z">
        <w:r w:rsidR="00475816" w:rsidDel="0009082A">
          <w:delText xml:space="preserve">cash </w:delText>
        </w:r>
      </w:del>
      <w:ins w:id="411"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4FE9758"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412" w:author="Barbour, John L" w:date="2017-07-05T13:39:00Z">
        <w:r w:rsidR="00AC1EBB" w:rsidDel="004F5F4C">
          <w:delText>,</w:delText>
        </w:r>
      </w:del>
      <w:ins w:id="413" w:author="Barbour, John L" w:date="2017-07-05T13:39:00Z">
        <w:r w:rsidR="004F5F4C">
          <w:t xml:space="preserve"> and</w:t>
        </w:r>
      </w:ins>
      <w:r w:rsidR="00AC1EBB">
        <w:t xml:space="preserve"> commercial</w:t>
      </w:r>
      <w:del w:id="414" w:author="Barbour, John L" w:date="2017-07-05T13:40:00Z">
        <w:r w:rsidR="00AC1EBB" w:rsidDel="004F5F4C">
          <w:delText>,</w:delText>
        </w:r>
      </w:del>
      <w:r w:rsidR="00AC1EBB">
        <w:t xml:space="preserve"> </w:t>
      </w:r>
      <w:del w:id="415" w:author="Barbour, John L" w:date="2017-07-05T13:40:00Z">
        <w:r w:rsidR="00AC1EBB" w:rsidDel="004F5F4C">
          <w:delText xml:space="preserve">and </w:delText>
        </w:r>
      </w:del>
      <w:r w:rsidR="00AC1EBB">
        <w:t>lighting products</w:t>
      </w:r>
      <w:r>
        <w:t xml:space="preserve">. </w:t>
      </w:r>
      <w:r w:rsidR="00AC1EBB">
        <w:t xml:space="preserve">The study concluded that </w:t>
      </w:r>
      <w:ins w:id="416" w:author="Bijit" w:date="2017-07-09T07:15:00Z">
        <w:r w:rsidR="009B6BD1">
          <w:t xml:space="preserve">for the ten products studies, </w:t>
        </w:r>
      </w:ins>
      <w:r w:rsidR="00AC1EBB">
        <w:t>as efficiency regulations take effect</w:t>
      </w:r>
      <w:r w:rsidR="00475816">
        <w:t>,</w:t>
      </w:r>
      <w:r w:rsidR="00AC1EBB">
        <w:t xml:space="preserve"> performance of the products improves and products become more feature-rich </w:t>
      </w:r>
      <w:sdt>
        <w:sdtPr>
          <w:id w:val="-2078049074"/>
          <w:citation/>
        </w:sdtPr>
        <w:sdtContent>
          <w:r w:rsidR="00513EC3">
            <w:fldChar w:fldCharType="begin"/>
          </w:r>
          <w:ins w:id="417" w:author="Bijit" w:date="2017-07-07T10:58:00Z">
            <w:r w:rsidR="002520E8">
              <w:instrText xml:space="preserve">CITATION Mau13 \l 1033 </w:instrText>
            </w:r>
          </w:ins>
          <w:del w:id="418" w:author="Bijit" w:date="2017-07-07T10:58:00Z">
            <w:r w:rsidR="00513EC3" w:rsidDel="002520E8">
              <w:delInstrText xml:space="preserve"> CITATION Mau13 \l 1033 </w:delInstrText>
            </w:r>
          </w:del>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419"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419"/>
      <w:r w:rsidRPr="00C227AF">
        <w:rPr>
          <w:b/>
          <w:i w:val="0"/>
        </w:rPr>
        <w:t>: Clothes washer energy use, volume, and retail price from 1987-2010</w:t>
      </w:r>
      <w:ins w:id="420"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431"/>
      <w:commentRangeStart w:id="432"/>
      <w:ins w:id="433" w:author="Lauren Davis" w:date="2017-07-06T13:31:00Z">
        <w:r w:rsidR="00667B52">
          <w:rPr>
            <w:noProof/>
          </w:rPr>
          <w:t>2013</w:t>
        </w:r>
        <w:commentRangeEnd w:id="431"/>
        <w:r w:rsidR="00667B52">
          <w:rPr>
            <w:rStyle w:val="CommentReference"/>
          </w:rPr>
          <w:commentReference w:id="431"/>
        </w:r>
      </w:ins>
      <w:commentRangeEnd w:id="432"/>
      <w:ins w:id="434" w:author="Lauren Davis" w:date="2017-07-06T13:34:00Z">
        <w:r w:rsidR="00667B52">
          <w:rPr>
            <w:rStyle w:val="CommentReference"/>
          </w:rPr>
          <w:commentReference w:id="432"/>
        </w:r>
      </w:ins>
      <w:del w:id="435"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40E7C94" w:rsidR="00513EC3" w:rsidRDefault="00462D4F" w:rsidP="00265482">
      <w:pPr>
        <w:ind w:left="720"/>
      </w:pPr>
      <w:commentRangeStart w:id="436"/>
      <w:r>
        <w:t>Another</w:t>
      </w:r>
      <w:r w:rsidR="006E22BF">
        <w:t xml:space="preserve"> report examines the </w:t>
      </w:r>
      <w:r w:rsidR="00513EC3">
        <w:t>job increases</w:t>
      </w:r>
      <w:ins w:id="437" w:author="Lauren Davis" w:date="2017-07-06T16:50:00Z">
        <w:r w:rsidR="0009082A">
          <w:t xml:space="preserve"> through 2030</w:t>
        </w:r>
      </w:ins>
      <w:r w:rsidR="00513EC3">
        <w:t xml:space="preserve"> </w:t>
      </w:r>
      <w:del w:id="438" w:author="Lauren Davis" w:date="2017-07-06T13:14:00Z">
        <w:r w:rsidR="006E22BF" w:rsidDel="002F60DE">
          <w:delText xml:space="preserve">directly </w:delText>
        </w:r>
      </w:del>
      <w:r w:rsidR="00513EC3">
        <w:t xml:space="preserve">due to </w:t>
      </w:r>
      <w:ins w:id="439" w:author="Lauren Davis" w:date="2017-07-06T16:50:00Z">
        <w:r w:rsidR="0009082A">
          <w:t xml:space="preserve">utility bill savings associated with </w:t>
        </w:r>
      </w:ins>
      <w:r w:rsidR="00513EC3">
        <w:t>current and prospective energy efficiency standards</w:t>
      </w:r>
      <w:del w:id="440" w:author="Lauren Davis" w:date="2017-07-06T16:50:00Z">
        <w:r w:rsidR="00513EC3" w:rsidDel="0009082A">
          <w:delText xml:space="preserve"> through 2030</w:delText>
        </w:r>
        <w:commentRangeEnd w:id="436"/>
        <w:r w:rsidR="002F60DE" w:rsidDel="0009082A">
          <w:rPr>
            <w:rStyle w:val="CommentReference"/>
          </w:rPr>
          <w:commentReference w:id="436"/>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441" w:author="Lauren Davis" w:date="2017-07-05T10:40:00Z">
        <w:r w:rsidR="003E5893">
          <w:t>”</w:t>
        </w:r>
      </w:ins>
      <w:del w:id="442" w:author="Lauren Davis" w:date="2017-07-06T16:51:00Z">
        <w:r w:rsidR="00513EC3" w:rsidDel="0009082A">
          <w:delText xml:space="preserve"> as well</w:delText>
        </w:r>
      </w:del>
      <w:r w:rsidR="00513EC3">
        <w:t xml:space="preserve">, and </w:t>
      </w:r>
      <w:del w:id="443" w:author="Bijit" w:date="2017-07-05T12:01:00Z">
        <w:r w:rsidR="00513EC3" w:rsidDel="00632476">
          <w:delText xml:space="preserve">recent </w:delText>
        </w:r>
      </w:del>
      <w:ins w:id="444" w:author="Bijit" w:date="2017-07-05T12:01:00Z">
        <w:r w:rsidR="00632476">
          <w:t xml:space="preserve">this </w:t>
        </w:r>
      </w:ins>
      <w:r w:rsidR="00513EC3">
        <w:t xml:space="preserve">research shows that </w:t>
      </w:r>
      <w:del w:id="445" w:author="Bijit" w:date="2017-07-05T12:01:00Z">
        <w:r w:rsidR="00513EC3" w:rsidDel="00632476">
          <w:delText xml:space="preserve">these </w:delText>
        </w:r>
      </w:del>
      <w:ins w:id="446" w:author="Bijit" w:date="2017-07-05T12:01:00Z">
        <w:r w:rsidR="00632476">
          <w:t xml:space="preserve">impacts of </w:t>
        </w:r>
      </w:ins>
      <w:ins w:id="447" w:author="Barbour, John L" w:date="2017-07-05T13:42:00Z">
        <w:r w:rsidR="00A52D7A">
          <w:t xml:space="preserve">energy </w:t>
        </w:r>
      </w:ins>
      <w:ins w:id="448" w:author="Bijit" w:date="2017-07-05T12:01:00Z">
        <w:r w:rsidR="00632476">
          <w:t xml:space="preserve">efficiency regulations </w:t>
        </w:r>
      </w:ins>
      <w:ins w:id="449" w:author="Bijit" w:date="2017-07-05T12:02:00Z">
        <w:r w:rsidR="00632476">
          <w:t xml:space="preserve">on jobs </w:t>
        </w:r>
      </w:ins>
      <w:r w:rsidR="00513EC3">
        <w:t>may have been underestimated</w:t>
      </w:r>
      <w:del w:id="450" w:author="Bijit" w:date="2017-07-05T12:02:00Z">
        <w:r w:rsidR="00513EC3" w:rsidDel="00632476">
          <w:delText xml:space="preserve"> in the past</w:delText>
        </w:r>
      </w:del>
      <w:r w:rsidR="00513EC3">
        <w:t>.</w:t>
      </w:r>
      <w:del w:id="451" w:author="Lauren Davis" w:date="2017-07-05T10:41:00Z">
        <w:r w:rsidR="00513EC3" w:rsidDel="003E5893">
          <w:delText xml:space="preserve"> </w:delText>
        </w:r>
        <w:commentRangeStart w:id="452"/>
        <w:r w:rsidR="00E77BD3" w:rsidDel="003E5893">
          <w:delText>creation</w:delText>
        </w:r>
        <w:commentRangeEnd w:id="452"/>
        <w:r w:rsidR="00C44A32" w:rsidDel="003E5893">
          <w:rPr>
            <w:rStyle w:val="CommentReference"/>
          </w:rPr>
          <w:commentReference w:id="452"/>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12A8BF57" w:rsidR="00513EC3" w:rsidRDefault="00513EC3" w:rsidP="00265482">
      <w:pPr>
        <w:ind w:left="720"/>
      </w:pPr>
      <w:r>
        <w:t>The</w:t>
      </w:r>
      <w:ins w:id="453" w:author="Lauren Davis" w:date="2017-07-06T16:52:00Z">
        <w:r w:rsidR="0009082A">
          <w:t>se impacts will likely be greater than predicted in the future as there</w:t>
        </w:r>
      </w:ins>
      <w:del w:id="454" w:author="Lauren Davis" w:date="2017-07-06T16:52:00Z">
        <w:r w:rsidDel="0009082A">
          <w:delText>re</w:delText>
        </w:r>
      </w:del>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del w:id="455"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456"/>
        <w:commentRangeStart w:id="457"/>
        <w:commentRangeStart w:id="458"/>
        <w:commentRangeStart w:id="459"/>
        <w:commentRangeStart w:id="460"/>
        <w:r w:rsidRPr="00632476" w:rsidDel="004E6537">
          <w:delText>108</w:delText>
        </w:r>
        <w:commentRangeEnd w:id="456"/>
        <w:r w:rsidR="00C44A32" w:rsidRPr="00632476" w:rsidDel="004E6537">
          <w:rPr>
            <w:rStyle w:val="CommentReference"/>
          </w:rPr>
          <w:commentReference w:id="456"/>
        </w:r>
        <w:commentRangeEnd w:id="457"/>
        <w:r w:rsidR="003E5893" w:rsidRPr="00632476" w:rsidDel="004E6537">
          <w:rPr>
            <w:rStyle w:val="CommentReference"/>
          </w:rPr>
          <w:commentReference w:id="457"/>
        </w:r>
        <w:commentRangeEnd w:id="458"/>
        <w:r w:rsidR="00632476" w:rsidRPr="00632476" w:rsidDel="004E6537">
          <w:rPr>
            <w:rStyle w:val="CommentReference"/>
          </w:rPr>
          <w:commentReference w:id="458"/>
        </w:r>
        <w:commentRangeEnd w:id="459"/>
        <w:r w:rsidR="00A52D7A" w:rsidDel="004E6537">
          <w:rPr>
            <w:rStyle w:val="CommentReference"/>
          </w:rPr>
          <w:commentReference w:id="459"/>
        </w:r>
        <w:commentRangeEnd w:id="460"/>
        <w:r w:rsidR="00DA1BD7" w:rsidDel="004E6537">
          <w:rPr>
            <w:rStyle w:val="CommentReference"/>
          </w:rPr>
          <w:commentReference w:id="460"/>
        </w:r>
        <w:r w:rsidR="00BA6535" w:rsidRPr="00632476" w:rsidDel="004E6537">
          <w:delText xml:space="preserve"> percent</w:delText>
        </w:r>
        <w:r w:rsidRPr="00632476" w:rsidDel="004E6537">
          <w:delText xml:space="preserve"> </w:delText>
        </w:r>
      </w:del>
      <w:ins w:id="461" w:author="Lauren Davis" w:date="2017-07-05T16:12:00Z">
        <w:del w:id="462" w:author="Bijit" w:date="2017-07-07T09:22:00Z">
          <w:r w:rsidR="004E6537" w:rsidDel="0062752E">
            <w:delText>t</w:delText>
          </w:r>
        </w:del>
      </w:ins>
      <w:ins w:id="463" w:author="Bijit" w:date="2017-07-07T09:22:00Z">
        <w:r w:rsidR="0062752E">
          <w:t>looking at 10 products t</w:t>
        </w:r>
      </w:ins>
      <w:ins w:id="464"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465" w:author="Lauren Davis" w:date="2017-07-05T16:13:00Z">
        <w:r w:rsidR="004E6537">
          <w:t xml:space="preserve">the median </w:t>
        </w:r>
      </w:ins>
      <w:r w:rsidRPr="00632476">
        <w:t xml:space="preserve">DOE </w:t>
      </w:r>
      <w:r w:rsidR="00E900E6" w:rsidRPr="00632476">
        <w:t>estimate</w:t>
      </w:r>
      <w:del w:id="466" w:author="Lauren Davis" w:date="2017-07-05T16:13:00Z">
        <w:r w:rsidR="00E900E6" w:rsidRPr="00632476" w:rsidDel="004E6537">
          <w:delText>s</w:delText>
        </w:r>
      </w:del>
      <w:ins w:id="467" w:author="Lauren Davis" w:date="2017-07-05T16:13:00Z">
        <w:r w:rsidR="004E6537">
          <w:t xml:space="preserve"> of </w:t>
        </w:r>
      </w:ins>
      <w:ins w:id="468" w:author="Lauren Davis" w:date="2017-07-06T16:52:00Z">
        <w:r w:rsidR="006B033D">
          <w:t xml:space="preserve">a </w:t>
        </w:r>
      </w:ins>
      <w:ins w:id="469" w:author="Lauren Davis" w:date="2017-07-05T16:13:00Z">
        <w:r w:rsidR="004E6537">
          <w:t>$108</w:t>
        </w:r>
      </w:ins>
      <w:r w:rsidR="00E900E6" w:rsidRPr="00632476">
        <w:t xml:space="preserve"> </w:t>
      </w:r>
      <w:ins w:id="470" w:author="Lauren Davis" w:date="2017-07-06T16:52:00Z">
        <w:r w:rsidR="006B033D">
          <w:t xml:space="preserve">increase </w:t>
        </w:r>
      </w:ins>
      <w:commentRangeStart w:id="471"/>
      <w:commentRangeStart w:id="472"/>
      <w:sdt>
        <w:sdtPr>
          <w:rPr>
            <w:highlight w:val="yellow"/>
          </w:rPr>
          <w:id w:val="-708333793"/>
          <w:citation/>
        </w:sdtPr>
        <w:sdtContent>
          <w:r w:rsidRPr="00F204F1">
            <w:rPr>
              <w:highlight w:val="yellow"/>
              <w:rPrChange w:id="473" w:author="Kristjansson, Sue" w:date="2017-07-10T13:05:00Z">
                <w:rPr/>
              </w:rPrChange>
            </w:rPr>
            <w:fldChar w:fldCharType="begin"/>
          </w:r>
          <w:r w:rsidRPr="00F204F1">
            <w:rPr>
              <w:highlight w:val="yellow"/>
              <w:rPrChange w:id="474" w:author="Kristjansson, Sue" w:date="2017-07-10T13:05:00Z">
                <w:rPr/>
              </w:rPrChange>
            </w:rPr>
            <w:instrText xml:space="preserve"> CITATION Nad13 \l 1033 </w:instrText>
          </w:r>
          <w:r w:rsidRPr="00F204F1">
            <w:rPr>
              <w:highlight w:val="yellow"/>
              <w:rPrChange w:id="475" w:author="Kristjansson, Sue" w:date="2017-07-10T13:05:00Z">
                <w:rPr/>
              </w:rPrChange>
            </w:rPr>
            <w:fldChar w:fldCharType="separate"/>
          </w:r>
          <w:r w:rsidR="00675050" w:rsidRPr="00F204F1">
            <w:rPr>
              <w:noProof/>
              <w:highlight w:val="yellow"/>
              <w:rPrChange w:id="476" w:author="Kristjansson, Sue" w:date="2017-07-10T13:05:00Z">
                <w:rPr>
                  <w:noProof/>
                </w:rPr>
              </w:rPrChange>
            </w:rPr>
            <w:t>(Nadel and deLaski 2013)</w:t>
          </w:r>
          <w:r w:rsidRPr="00F204F1">
            <w:rPr>
              <w:highlight w:val="yellow"/>
              <w:rPrChange w:id="477" w:author="Kristjansson, Sue" w:date="2017-07-10T13:05:00Z">
                <w:rPr/>
              </w:rPrChange>
            </w:rPr>
            <w:fldChar w:fldCharType="end"/>
          </w:r>
        </w:sdtContent>
      </w:sdt>
      <w:commentRangeEnd w:id="471"/>
      <w:r w:rsidR="00F204F1">
        <w:rPr>
          <w:rStyle w:val="CommentReference"/>
        </w:rPr>
        <w:commentReference w:id="471"/>
      </w:r>
      <w:commentRangeEnd w:id="472"/>
      <w:r w:rsidR="0093643F">
        <w:rPr>
          <w:rStyle w:val="CommentReference"/>
        </w:rPr>
        <w:commentReference w:id="472"/>
      </w:r>
      <w:r w:rsidRPr="00F204F1">
        <w:rPr>
          <w:highlight w:val="yellow"/>
          <w:rPrChange w:id="478" w:author="Kristjansson, Sue" w:date="2017-07-10T13:05:00Z">
            <w:rPr/>
          </w:rPrChange>
        </w:rPr>
        <w:t>.</w:t>
      </w:r>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lastRenderedPageBreak/>
        <w:t xml:space="preserve">[Minimum Efficiency Performance Standards] on consumers may have been underestimated” </w:t>
      </w:r>
      <w:sdt>
        <w:sdtPr>
          <w:id w:val="1971478270"/>
          <w:citation/>
        </w:sdtPr>
        <w:sdtContent>
          <w:r>
            <w:fldChar w:fldCharType="begin"/>
          </w:r>
          <w:r>
            <w:instrText xml:space="preserve"> CITATION Tay15 \l 1033 </w:instrText>
          </w:r>
          <w:r>
            <w:fldChar w:fldCharType="separate"/>
          </w:r>
          <w:r w:rsidR="00675050">
            <w:rPr>
              <w:noProof/>
            </w:rPr>
            <w:t>(Taylor, Spurlock and Yang 2015)</w:t>
          </w:r>
          <w:r>
            <w:fldChar w:fldCharType="end"/>
          </w:r>
        </w:sdtContent>
      </w:sdt>
      <w:r>
        <w:t xml:space="preserve">. These results </w:t>
      </w:r>
      <w:del w:id="479" w:author="Bijit" w:date="2017-07-07T09:23:00Z">
        <w:r w:rsidDel="0062752E">
          <w:delText xml:space="preserve">mean </w:delText>
        </w:r>
      </w:del>
      <w:ins w:id="480" w:author="Bijit" w:date="2017-07-07T09:23:00Z">
        <w:r w:rsidR="0062752E">
          <w:t xml:space="preserve">are examples </w:t>
        </w:r>
      </w:ins>
      <w:r>
        <w:t xml:space="preserve">that job creation and consumer savings </w:t>
      </w:r>
      <w:del w:id="481" w:author="Bijit" w:date="2017-07-07T09:23:00Z">
        <w:r w:rsidDel="0062752E">
          <w:delText xml:space="preserve">will </w:delText>
        </w:r>
      </w:del>
      <w:ins w:id="482" w:author="Bijit" w:date="2017-07-07T09:23:00Z">
        <w:r w:rsidR="0062752E">
          <w:t xml:space="preserve">may </w:t>
        </w:r>
      </w:ins>
      <w:r>
        <w:t xml:space="preserve">likely be greater than predicted by DOE in the future, making </w:t>
      </w:r>
      <w:del w:id="483" w:author="Bijit" w:date="2017-07-07T09:23:00Z">
        <w:r w:rsidDel="0062752E">
          <w:delText xml:space="preserve">them </w:delText>
        </w:r>
      </w:del>
      <w:ins w:id="484" w:author="Bijit" w:date="2017-07-07T09:23:00Z">
        <w:r w:rsidR="0062752E">
          <w:t xml:space="preserve">future efficiency regulations </w:t>
        </w:r>
      </w:ins>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C61CA3C" w:rsidR="00A84884" w:rsidRPr="00F204F1" w:rsidRDefault="00DC35D1" w:rsidP="00462D4F">
      <w:pPr>
        <w:pStyle w:val="ListParagraph"/>
        <w:numPr>
          <w:ilvl w:val="0"/>
          <w:numId w:val="7"/>
        </w:numPr>
        <w:rPr>
          <w:ins w:id="485" w:author="Bijit" w:date="2017-07-09T07:18:00Z"/>
          <w:color w:val="FF0000"/>
          <w:highlight w:val="yellow"/>
          <w:rPrChange w:id="486" w:author="Kristjansson, Sue" w:date="2017-07-10T13:06:00Z">
            <w:rPr>
              <w:ins w:id="487" w:author="Bijit" w:date="2017-07-09T07:18:00Z"/>
            </w:rPr>
          </w:rPrChange>
        </w:rPr>
      </w:pPr>
      <w:commentRangeStart w:id="488"/>
      <w:commentRangeStart w:id="489"/>
      <w:r w:rsidRPr="00F204F1">
        <w:rPr>
          <w:highlight w:val="yellow"/>
          <w:rPrChange w:id="490" w:author="Kristjansson, Sue" w:date="2017-07-10T13:06:00Z">
            <w:rPr/>
          </w:rPrChange>
        </w:rPr>
        <w:t xml:space="preserve">In </w:t>
      </w:r>
      <w:r w:rsidR="00466FB1" w:rsidRPr="00F204F1">
        <w:rPr>
          <w:highlight w:val="yellow"/>
          <w:rPrChange w:id="491" w:author="Kristjansson, Sue" w:date="2017-07-10T13:06:00Z">
            <w:rPr/>
          </w:rPrChange>
        </w:rPr>
        <w:t>regards to</w:t>
      </w:r>
      <w:r w:rsidRPr="00F204F1">
        <w:rPr>
          <w:highlight w:val="yellow"/>
          <w:rPrChange w:id="492" w:author="Kristjansson, Sue" w:date="2017-07-10T13:06:00Z">
            <w:rPr/>
          </w:rPrChange>
        </w:rPr>
        <w:t xml:space="preserve"> regulations that can be repealed, the </w:t>
      </w:r>
      <w:r w:rsidR="002201B5" w:rsidRPr="00F204F1">
        <w:rPr>
          <w:highlight w:val="yellow"/>
          <w:rPrChange w:id="493" w:author="Kristjansson, Sue" w:date="2017-07-10T13:06:00Z">
            <w:rPr/>
          </w:rPrChange>
        </w:rPr>
        <w:t xml:space="preserve">CA IOUs </w:t>
      </w:r>
      <w:del w:id="494" w:author="Bijit" w:date="2017-07-09T07:21:00Z">
        <w:r w:rsidR="002201B5" w:rsidRPr="00F204F1" w:rsidDel="00A84884">
          <w:rPr>
            <w:highlight w:val="yellow"/>
            <w:rPrChange w:id="495" w:author="Kristjansson, Sue" w:date="2017-07-10T13:06:00Z">
              <w:rPr/>
            </w:rPrChange>
          </w:rPr>
          <w:delText>point</w:delText>
        </w:r>
        <w:r w:rsidRPr="00F204F1" w:rsidDel="00A84884">
          <w:rPr>
            <w:highlight w:val="yellow"/>
            <w:rPrChange w:id="496" w:author="Kristjansson, Sue" w:date="2017-07-10T13:06:00Z">
              <w:rPr/>
            </w:rPrChange>
          </w:rPr>
          <w:delText xml:space="preserve"> to</w:delText>
        </w:r>
      </w:del>
      <w:ins w:id="497" w:author="Bijit" w:date="2017-07-09T07:21:00Z">
        <w:r w:rsidR="00A84884" w:rsidRPr="00F204F1">
          <w:rPr>
            <w:highlight w:val="yellow"/>
            <w:rPrChange w:id="498" w:author="Kristjansson, Sue" w:date="2017-07-10T13:06:00Z">
              <w:rPr/>
            </w:rPrChange>
          </w:rPr>
          <w:t>highlight</w:t>
        </w:r>
      </w:ins>
      <w:r w:rsidRPr="00F204F1">
        <w:rPr>
          <w:highlight w:val="yellow"/>
          <w:rPrChange w:id="499" w:author="Kristjansson, Sue" w:date="2017-07-10T13:06:00Z">
            <w:rPr/>
          </w:rPrChange>
        </w:rPr>
        <w:t xml:space="preserve"> the</w:t>
      </w:r>
      <w:ins w:id="500" w:author="Bijit" w:date="2017-07-09T07:21:00Z">
        <w:r w:rsidR="00A84884" w:rsidRPr="00F204F1">
          <w:rPr>
            <w:highlight w:val="yellow"/>
            <w:rPrChange w:id="501" w:author="Kristjansson, Sue" w:date="2017-07-10T13:06:00Z">
              <w:rPr/>
            </w:rPrChange>
          </w:rPr>
          <w:t xml:space="preserve"> following</w:t>
        </w:r>
      </w:ins>
      <w:r w:rsidRPr="00F204F1">
        <w:rPr>
          <w:highlight w:val="yellow"/>
          <w:rPrChange w:id="502" w:author="Kristjansson, Sue" w:date="2017-07-10T13:06:00Z">
            <w:rPr/>
          </w:rPrChange>
        </w:rPr>
        <w:t xml:space="preserve"> anti-backsliding provision in EPCA, which prevents DOE from updating </w:t>
      </w:r>
      <w:r w:rsidR="00466FB1" w:rsidRPr="00F204F1">
        <w:rPr>
          <w:highlight w:val="yellow"/>
          <w:rPrChange w:id="503" w:author="Kristjansson, Sue" w:date="2017-07-10T13:06:00Z">
            <w:rPr/>
          </w:rPrChange>
        </w:rPr>
        <w:t xml:space="preserve">existing </w:t>
      </w:r>
      <w:r w:rsidRPr="00F204F1">
        <w:rPr>
          <w:highlight w:val="yellow"/>
          <w:rPrChange w:id="504" w:author="Kristjansson, Sue" w:date="2017-07-10T13:06:00Z">
            <w:rPr/>
          </w:rPrChange>
        </w:rPr>
        <w:t xml:space="preserve">regulations that </w:t>
      </w:r>
      <w:r w:rsidR="00466FB1" w:rsidRPr="00F204F1">
        <w:rPr>
          <w:highlight w:val="yellow"/>
          <w:rPrChange w:id="505" w:author="Kristjansson, Sue" w:date="2017-07-10T13:06:00Z">
            <w:rPr/>
          </w:rPrChange>
        </w:rPr>
        <w:t xml:space="preserve">result in </w:t>
      </w:r>
      <w:r w:rsidRPr="00F204F1">
        <w:rPr>
          <w:highlight w:val="yellow"/>
          <w:rPrChange w:id="506" w:author="Kristjansson, Sue" w:date="2017-07-10T13:06:00Z">
            <w:rPr/>
          </w:rPrChange>
        </w:rPr>
        <w:t>either increases</w:t>
      </w:r>
      <w:r w:rsidR="00651CEC" w:rsidRPr="00F204F1">
        <w:rPr>
          <w:highlight w:val="yellow"/>
          <w:rPrChange w:id="507" w:author="Kristjansson, Sue" w:date="2017-07-10T13:06:00Z">
            <w:rPr/>
          </w:rPrChange>
        </w:rPr>
        <w:t xml:space="preserve"> in</w:t>
      </w:r>
      <w:r w:rsidRPr="00F204F1">
        <w:rPr>
          <w:highlight w:val="yellow"/>
          <w:rPrChange w:id="508" w:author="Kristjansson, Sue" w:date="2017-07-10T13:06:00Z">
            <w:rPr/>
          </w:rPrChange>
        </w:rPr>
        <w:t xml:space="preserve"> the maximum allowable energy use or decreases the minimum required energy efficiency of a covered product</w:t>
      </w:r>
      <w:sdt>
        <w:sdtPr>
          <w:rPr>
            <w:highlight w:val="yellow"/>
          </w:rPr>
          <w:id w:val="-1980215505"/>
          <w:citation/>
        </w:sdtPr>
        <w:sdtContent>
          <w:r w:rsidR="006B1028" w:rsidRPr="00F204F1">
            <w:rPr>
              <w:highlight w:val="yellow"/>
              <w:rPrChange w:id="509" w:author="Kristjansson, Sue" w:date="2017-07-10T13:06:00Z">
                <w:rPr/>
              </w:rPrChange>
            </w:rPr>
            <w:fldChar w:fldCharType="begin"/>
          </w:r>
          <w:ins w:id="510" w:author="Lauren Davis" w:date="2017-07-06T15:21:00Z">
            <w:r w:rsidR="003012FE" w:rsidRPr="00F204F1">
              <w:rPr>
                <w:highlight w:val="yellow"/>
                <w:rPrChange w:id="511" w:author="Kristjansson, Sue" w:date="2017-07-10T13:06:00Z">
                  <w:rPr/>
                </w:rPrChange>
              </w:rPr>
              <w:instrText xml:space="preserve">CITATION Ene \l 1033 </w:instrText>
            </w:r>
          </w:ins>
          <w:del w:id="512" w:author="Lauren Davis" w:date="2017-07-06T15:21:00Z">
            <w:r w:rsidR="006B1028" w:rsidRPr="00F204F1" w:rsidDel="003012FE">
              <w:rPr>
                <w:highlight w:val="yellow"/>
                <w:rPrChange w:id="513" w:author="Kristjansson, Sue" w:date="2017-07-10T13:06:00Z">
                  <w:rPr/>
                </w:rPrChange>
              </w:rPr>
              <w:delInstrText xml:space="preserve"> CITATION Ene \l 1033 </w:delInstrText>
            </w:r>
          </w:del>
          <w:r w:rsidR="006B1028" w:rsidRPr="00F204F1">
            <w:rPr>
              <w:highlight w:val="yellow"/>
              <w:rPrChange w:id="514" w:author="Kristjansson, Sue" w:date="2017-07-10T13:06:00Z">
                <w:rPr/>
              </w:rPrChange>
            </w:rPr>
            <w:fldChar w:fldCharType="separate"/>
          </w:r>
          <w:r w:rsidR="00675050" w:rsidRPr="00F204F1">
            <w:rPr>
              <w:noProof/>
              <w:highlight w:val="yellow"/>
              <w:rPrChange w:id="515" w:author="Kristjansson, Sue" w:date="2017-07-10T13:06:00Z">
                <w:rPr>
                  <w:noProof/>
                </w:rPr>
              </w:rPrChange>
            </w:rPr>
            <w:t xml:space="preserve"> (Energy Conservation Standards n.d.)</w:t>
          </w:r>
          <w:r w:rsidR="006B1028" w:rsidRPr="00F204F1">
            <w:rPr>
              <w:highlight w:val="yellow"/>
              <w:rPrChange w:id="516" w:author="Kristjansson, Sue" w:date="2017-07-10T13:06:00Z">
                <w:rPr/>
              </w:rPrChange>
            </w:rPr>
            <w:fldChar w:fldCharType="end"/>
          </w:r>
        </w:sdtContent>
      </w:sdt>
      <w:ins w:id="517" w:author="Bijit" w:date="2017-07-09T07:21:00Z">
        <w:r w:rsidR="00A84884" w:rsidRPr="00F204F1">
          <w:rPr>
            <w:highlight w:val="yellow"/>
            <w:rPrChange w:id="518" w:author="Kristjansson, Sue" w:date="2017-07-10T13:06:00Z">
              <w:rPr/>
            </w:rPrChange>
          </w:rPr>
          <w:t>:</w:t>
        </w:r>
      </w:ins>
      <w:del w:id="519" w:author="Bijit" w:date="2017-07-09T07:21:00Z">
        <w:r w:rsidR="00886733" w:rsidRPr="00F204F1" w:rsidDel="00A84884">
          <w:rPr>
            <w:highlight w:val="yellow"/>
            <w:rPrChange w:id="520" w:author="Kristjansson, Sue" w:date="2017-07-10T13:06:00Z">
              <w:rPr/>
            </w:rPrChange>
          </w:rPr>
          <w:delText>.</w:delText>
        </w:r>
      </w:del>
      <w:r w:rsidR="00767B46" w:rsidRPr="00F204F1">
        <w:rPr>
          <w:highlight w:val="yellow"/>
          <w:rPrChange w:id="521" w:author="Kristjansson, Sue" w:date="2017-07-10T13:06:00Z">
            <w:rPr/>
          </w:rPrChange>
        </w:rPr>
        <w:t xml:space="preserve"> </w:t>
      </w:r>
    </w:p>
    <w:p w14:paraId="0B4B097E" w14:textId="77777777" w:rsidR="00A84884" w:rsidRPr="00F204F1" w:rsidRDefault="00A84884">
      <w:pPr>
        <w:pStyle w:val="ListParagraph"/>
        <w:rPr>
          <w:ins w:id="522" w:author="Bijit" w:date="2017-07-09T07:19:00Z"/>
          <w:color w:val="FF0000"/>
          <w:highlight w:val="yellow"/>
          <w:rPrChange w:id="523" w:author="Kristjansson, Sue" w:date="2017-07-10T13:06:00Z">
            <w:rPr>
              <w:ins w:id="524" w:author="Bijit" w:date="2017-07-09T07:19:00Z"/>
              <w:color w:val="FF0000"/>
            </w:rPr>
          </w:rPrChange>
        </w:rPr>
        <w:pPrChange w:id="525" w:author="Bijit" w:date="2017-07-09T07:18:00Z">
          <w:pPr>
            <w:pStyle w:val="ListParagraph"/>
            <w:numPr>
              <w:numId w:val="7"/>
            </w:numPr>
            <w:ind w:hanging="360"/>
          </w:pPr>
        </w:pPrChange>
      </w:pPr>
    </w:p>
    <w:p w14:paraId="20CC5475" w14:textId="4E986432" w:rsidR="00A84884" w:rsidRPr="00F204F1" w:rsidRDefault="00A84884">
      <w:pPr>
        <w:pStyle w:val="ListParagraph"/>
        <w:tabs>
          <w:tab w:val="left" w:pos="1440"/>
        </w:tabs>
        <w:ind w:left="1440" w:right="720"/>
        <w:rPr>
          <w:ins w:id="526" w:author="Bijit" w:date="2017-07-09T07:19:00Z"/>
          <w:i/>
          <w:highlight w:val="yellow"/>
          <w:rPrChange w:id="527" w:author="Kristjansson, Sue" w:date="2017-07-10T13:06:00Z">
            <w:rPr>
              <w:ins w:id="528" w:author="Bijit" w:date="2017-07-09T07:19:00Z"/>
              <w:color w:val="FF0000"/>
            </w:rPr>
          </w:rPrChange>
        </w:rPr>
        <w:pPrChange w:id="529" w:author="Bijit" w:date="2017-07-09T07:18:00Z">
          <w:pPr>
            <w:pStyle w:val="ListParagraph"/>
            <w:numPr>
              <w:numId w:val="7"/>
            </w:numPr>
            <w:ind w:hanging="360"/>
          </w:pPr>
        </w:pPrChange>
      </w:pPr>
      <w:ins w:id="530" w:author="Bijit" w:date="2017-07-09T07:19:00Z">
        <w:r w:rsidRPr="00F204F1">
          <w:rPr>
            <w:i/>
            <w:highlight w:val="yellow"/>
            <w:rPrChange w:id="531" w:author="Kristjansson, Sue" w:date="2017-07-10T13:06:00Z">
              <w:rPr>
                <w:color w:val="FF0000"/>
              </w:rPr>
            </w:rPrChange>
          </w:rPr>
          <w:t>The secretary may not prescribe any amended standard which increases the maximum allowable energy use, or, in the case of showerheads, faucets, water closets, or urinals, water use, or decreases the minimum required energy efficiency, of a covered product.</w:t>
        </w:r>
      </w:ins>
      <w:commentRangeEnd w:id="488"/>
      <w:r w:rsidR="00F204F1">
        <w:rPr>
          <w:rStyle w:val="CommentReference"/>
        </w:rPr>
        <w:commentReference w:id="488"/>
      </w:r>
      <w:commentRangeEnd w:id="489"/>
      <w:r w:rsidR="0093643F">
        <w:rPr>
          <w:rStyle w:val="CommentReference"/>
        </w:rPr>
        <w:commentReference w:id="489"/>
      </w:r>
    </w:p>
    <w:p w14:paraId="58B7DDFF" w14:textId="77777777" w:rsidR="00A84884" w:rsidRPr="00F204F1" w:rsidRDefault="00A84884">
      <w:pPr>
        <w:pStyle w:val="ListParagraph"/>
        <w:rPr>
          <w:ins w:id="532" w:author="Bijit" w:date="2017-07-09T07:18:00Z"/>
          <w:color w:val="FF0000"/>
          <w:highlight w:val="yellow"/>
          <w:rPrChange w:id="533" w:author="Kristjansson, Sue" w:date="2017-07-10T13:06:00Z">
            <w:rPr>
              <w:ins w:id="534" w:author="Bijit" w:date="2017-07-09T07:18:00Z"/>
            </w:rPr>
          </w:rPrChange>
        </w:rPr>
        <w:pPrChange w:id="535" w:author="Bijit" w:date="2017-07-09T07:18:00Z">
          <w:pPr>
            <w:pStyle w:val="ListParagraph"/>
            <w:numPr>
              <w:numId w:val="7"/>
            </w:numPr>
            <w:ind w:hanging="360"/>
          </w:pPr>
        </w:pPrChange>
      </w:pPr>
    </w:p>
    <w:p w14:paraId="46B4C030" w14:textId="5042818B" w:rsidR="00EE2787" w:rsidRPr="00632476" w:rsidRDefault="00767B46">
      <w:pPr>
        <w:pStyle w:val="ListParagraph"/>
        <w:rPr>
          <w:color w:val="FF0000"/>
        </w:rPr>
        <w:pPrChange w:id="536" w:author="Bijit" w:date="2017-07-09T07:18:00Z">
          <w:pPr>
            <w:pStyle w:val="ListParagraph"/>
            <w:numPr>
              <w:numId w:val="7"/>
            </w:numPr>
            <w:ind w:hanging="360"/>
          </w:pPr>
        </w:pPrChange>
      </w:pPr>
      <w:commentRangeStart w:id="537"/>
      <w:commentRangeStart w:id="538"/>
      <w:r w:rsidRPr="00F204F1">
        <w:rPr>
          <w:highlight w:val="yellow"/>
          <w:rPrChange w:id="539" w:author="Kristjansson, Sue" w:date="2017-07-10T13:06:00Z">
            <w:rPr/>
          </w:rPrChange>
        </w:rPr>
        <w:t xml:space="preserve">Therefore, statutory requirements </w:t>
      </w:r>
      <w:ins w:id="540" w:author="Bijit" w:date="2017-07-09T07:22:00Z">
        <w:r w:rsidR="00A84884" w:rsidRPr="00F204F1">
          <w:rPr>
            <w:highlight w:val="yellow"/>
            <w:rPrChange w:id="541" w:author="Kristjansson, Sue" w:date="2017-07-10T13:06:00Z">
              <w:rPr/>
            </w:rPrChange>
          </w:rPr>
          <w:t xml:space="preserve">explicitly </w:t>
        </w:r>
      </w:ins>
      <w:r w:rsidRPr="00F204F1">
        <w:rPr>
          <w:highlight w:val="yellow"/>
          <w:rPrChange w:id="542" w:author="Kristjansson, Sue" w:date="2017-07-10T13:06:00Z">
            <w:rPr/>
          </w:rPrChange>
        </w:rPr>
        <w:t xml:space="preserve">prohibit any existing efficiency standards and test procedures from being repealed by DOE. </w:t>
      </w:r>
      <w:commentRangeEnd w:id="537"/>
      <w:r w:rsidR="008E0FBD" w:rsidRPr="00F204F1">
        <w:rPr>
          <w:rStyle w:val="CommentReference"/>
          <w:highlight w:val="yellow"/>
          <w:rPrChange w:id="543" w:author="Kristjansson, Sue" w:date="2017-07-10T13:06:00Z">
            <w:rPr>
              <w:rStyle w:val="CommentReference"/>
            </w:rPr>
          </w:rPrChange>
        </w:rPr>
        <w:commentReference w:id="537"/>
      </w:r>
      <w:commentRangeEnd w:id="538"/>
      <w:r w:rsidR="00632476" w:rsidRPr="00F204F1">
        <w:rPr>
          <w:rStyle w:val="CommentReference"/>
          <w:highlight w:val="yellow"/>
          <w:rPrChange w:id="544" w:author="Kristjansson, Sue" w:date="2017-07-10T13:06:00Z">
            <w:rPr>
              <w:rStyle w:val="CommentReference"/>
            </w:rPr>
          </w:rPrChange>
        </w:rPr>
        <w:commentReference w:id="538"/>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545" w:author="Bijit" w:date="2017-07-07T10:37:00Z">
        <w:r w:rsidDel="00833BAC">
          <w:delText xml:space="preserve">This question is beyond the scope of </w:delText>
        </w:r>
        <w:r w:rsidR="00BA6535" w:rsidDel="00833BAC">
          <w:delText>the Utility Coalition’s</w:delText>
        </w:r>
      </w:del>
      <w:ins w:id="546" w:author="Bijit" w:date="2017-07-07T10:37:00Z">
        <w:r w:rsidR="00833BAC">
          <w:t>No</w:t>
        </w:r>
      </w:ins>
      <w:r w:rsidR="00BA6535">
        <w:t xml:space="preserve"> </w:t>
      </w:r>
      <w:r>
        <w:t>comment</w:t>
      </w:r>
      <w:del w:id="547"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548"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549"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Pr="00F204F1" w:rsidRDefault="008F5BCC" w:rsidP="00462D4F">
      <w:pPr>
        <w:pStyle w:val="ListParagraph"/>
        <w:numPr>
          <w:ilvl w:val="0"/>
          <w:numId w:val="7"/>
        </w:numPr>
        <w:rPr>
          <w:highlight w:val="yellow"/>
          <w:rPrChange w:id="550" w:author="Kristjansson, Sue" w:date="2017-07-10T13:08:00Z">
            <w:rPr/>
          </w:rPrChange>
        </w:rPr>
      </w:pPr>
      <w:commentRangeStart w:id="551"/>
      <w:commentRangeStart w:id="552"/>
      <w:r w:rsidRPr="00F204F1">
        <w:rPr>
          <w:highlight w:val="yellow"/>
          <w:rPrChange w:id="553" w:author="Kristjansson, Sue" w:date="2017-07-10T13:08:00Z">
            <w:rPr/>
          </w:rPrChange>
        </w:rPr>
        <w:t>T</w:t>
      </w:r>
      <w:r w:rsidR="002D1321" w:rsidRPr="00F204F1">
        <w:rPr>
          <w:highlight w:val="yellow"/>
          <w:rPrChange w:id="554" w:author="Kristjansson, Sue" w:date="2017-07-10T13:08:00Z">
            <w:rPr/>
          </w:rPrChange>
        </w:rPr>
        <w:t xml:space="preserve">he </w:t>
      </w:r>
      <w:r w:rsidR="002201B5" w:rsidRPr="00F204F1">
        <w:rPr>
          <w:highlight w:val="yellow"/>
          <w:rPrChange w:id="555" w:author="Kristjansson, Sue" w:date="2017-07-10T13:08:00Z">
            <w:rPr/>
          </w:rPrChange>
        </w:rPr>
        <w:t>CA IOUs strongly support</w:t>
      </w:r>
      <w:r w:rsidR="007066FF" w:rsidRPr="00F204F1">
        <w:rPr>
          <w:highlight w:val="yellow"/>
          <w:rPrChange w:id="556" w:author="Kristjansson, Sue" w:date="2017-07-10T13:08:00Z">
            <w:rPr/>
          </w:rPrChange>
        </w:rPr>
        <w:t xml:space="preserve"> DOE’s extensive efforts to collect information </w:t>
      </w:r>
      <w:r w:rsidR="00B3610F" w:rsidRPr="00F204F1">
        <w:rPr>
          <w:highlight w:val="yellow"/>
          <w:rPrChange w:id="557" w:author="Kristjansson, Sue" w:date="2017-07-10T13:08:00Z">
            <w:rPr/>
          </w:rPrChange>
        </w:rPr>
        <w:t>and work with stakeholders, such as trade organization</w:t>
      </w:r>
      <w:ins w:id="558" w:author="Lauren Davis" w:date="2017-07-06T16:54:00Z">
        <w:r w:rsidR="006B033D" w:rsidRPr="00F204F1">
          <w:rPr>
            <w:highlight w:val="yellow"/>
            <w:rPrChange w:id="559" w:author="Kristjansson, Sue" w:date="2017-07-10T13:08:00Z">
              <w:rPr/>
            </w:rPrChange>
          </w:rPr>
          <w:t>s</w:t>
        </w:r>
      </w:ins>
      <w:r w:rsidR="00B3610F" w:rsidRPr="00F204F1">
        <w:rPr>
          <w:highlight w:val="yellow"/>
          <w:rPrChange w:id="560" w:author="Kristjansson, Sue" w:date="2017-07-10T13:08:00Z">
            <w:rPr/>
          </w:rPrChange>
        </w:rPr>
        <w:t xml:space="preserve"> and others, </w:t>
      </w:r>
      <w:r w:rsidR="007066FF" w:rsidRPr="00F204F1">
        <w:rPr>
          <w:highlight w:val="yellow"/>
          <w:rPrChange w:id="561" w:author="Kristjansson, Sue" w:date="2017-07-10T13:08:00Z">
            <w:rPr/>
          </w:rPrChange>
        </w:rPr>
        <w:t>in support of establishing and updating efficiency regulations.</w:t>
      </w:r>
      <w:r w:rsidR="002D1321" w:rsidRPr="00F204F1">
        <w:rPr>
          <w:highlight w:val="yellow"/>
          <w:rPrChange w:id="562" w:author="Kristjansson, Sue" w:date="2017-07-10T13:08:00Z">
            <w:rPr/>
          </w:rPrChange>
        </w:rPr>
        <w:t xml:space="preserve"> </w:t>
      </w:r>
      <w:ins w:id="563" w:author="Bijit" w:date="2017-07-07T10:37:00Z">
        <w:r w:rsidR="00833BAC" w:rsidRPr="00F204F1">
          <w:rPr>
            <w:highlight w:val="yellow"/>
            <w:rPrChange w:id="564" w:author="Kristjansson, Sue" w:date="2017-07-10T13:08:00Z">
              <w:rPr/>
            </w:rPrChange>
          </w:rPr>
          <w:t xml:space="preserve">We support an increase in data collection efforts to expand public knowledge of appliance shipment </w:t>
        </w:r>
      </w:ins>
      <w:ins w:id="565" w:author="Bijit" w:date="2017-07-07T10:38:00Z">
        <w:r w:rsidR="00833BAC" w:rsidRPr="00F204F1">
          <w:rPr>
            <w:highlight w:val="yellow"/>
            <w:rPrChange w:id="566" w:author="Kristjansson, Sue" w:date="2017-07-10T13:08:00Z">
              <w:rPr/>
            </w:rPrChange>
          </w:rPr>
          <w:t>information</w:t>
        </w:r>
      </w:ins>
      <w:ins w:id="567" w:author="Bijit" w:date="2017-07-07T10:37:00Z">
        <w:r w:rsidR="00833BAC" w:rsidRPr="00F204F1">
          <w:rPr>
            <w:highlight w:val="yellow"/>
            <w:rPrChange w:id="568" w:author="Kristjansson, Sue" w:date="2017-07-10T13:08:00Z">
              <w:rPr/>
            </w:rPrChange>
          </w:rPr>
          <w:t xml:space="preserve"> due to the gaps in the data provided by manufacturers and their associations. </w:t>
        </w:r>
      </w:ins>
      <w:r w:rsidR="007066FF" w:rsidRPr="00F204F1">
        <w:rPr>
          <w:highlight w:val="yellow"/>
          <w:rPrChange w:id="569" w:author="Kristjansson, Sue" w:date="2017-07-10T13:08:00Z">
            <w:rPr/>
          </w:rPrChange>
        </w:rPr>
        <w:t>DOE’s efforts</w:t>
      </w:r>
      <w:r w:rsidR="00B3610F" w:rsidRPr="00F204F1">
        <w:rPr>
          <w:highlight w:val="yellow"/>
          <w:rPrChange w:id="570" w:author="Kristjansson, Sue" w:date="2017-07-10T13:08:00Z">
            <w:rPr/>
          </w:rPrChange>
        </w:rPr>
        <w:t xml:space="preserve"> to collect and effectively use the information</w:t>
      </w:r>
      <w:r w:rsidRPr="00F204F1">
        <w:rPr>
          <w:highlight w:val="yellow"/>
          <w:rPrChange w:id="571" w:author="Kristjansson, Sue" w:date="2017-07-10T13:08:00Z">
            <w:rPr/>
          </w:rPrChange>
        </w:rPr>
        <w:t xml:space="preserve"> ensure</w:t>
      </w:r>
      <w:del w:id="572" w:author="Bijit" w:date="2017-07-07T10:38:00Z">
        <w:r w:rsidR="00091A9D" w:rsidRPr="00F204F1" w:rsidDel="00833BAC">
          <w:rPr>
            <w:highlight w:val="yellow"/>
            <w:rPrChange w:id="573" w:author="Kristjansson, Sue" w:date="2017-07-10T13:08:00Z">
              <w:rPr/>
            </w:rPrChange>
          </w:rPr>
          <w:delText>s</w:delText>
        </w:r>
      </w:del>
      <w:r w:rsidRPr="00F204F1">
        <w:rPr>
          <w:highlight w:val="yellow"/>
          <w:rPrChange w:id="574" w:author="Kristjansson, Sue" w:date="2017-07-10T13:08:00Z">
            <w:rPr/>
          </w:rPrChange>
        </w:rPr>
        <w:t xml:space="preserve"> rulemakings are</w:t>
      </w:r>
      <w:r w:rsidR="00B3610F" w:rsidRPr="00F204F1">
        <w:rPr>
          <w:highlight w:val="yellow"/>
          <w:rPrChange w:id="575" w:author="Kristjansson, Sue" w:date="2017-07-10T13:08:00Z">
            <w:rPr/>
          </w:rPrChange>
        </w:rPr>
        <w:t xml:space="preserve"> data-</w:t>
      </w:r>
      <w:r w:rsidR="007066FF" w:rsidRPr="00F204F1">
        <w:rPr>
          <w:highlight w:val="yellow"/>
          <w:rPrChange w:id="576" w:author="Kristjansson, Sue" w:date="2017-07-10T13:08:00Z">
            <w:rPr/>
          </w:rPrChange>
        </w:rPr>
        <w:t>driven process</w:t>
      </w:r>
      <w:r w:rsidRPr="00F204F1">
        <w:rPr>
          <w:highlight w:val="yellow"/>
          <w:rPrChange w:id="577" w:author="Kristjansson, Sue" w:date="2017-07-10T13:08:00Z">
            <w:rPr/>
          </w:rPrChange>
        </w:rPr>
        <w:t>es</w:t>
      </w:r>
      <w:r w:rsidR="00B3610F" w:rsidRPr="00F204F1">
        <w:rPr>
          <w:highlight w:val="yellow"/>
          <w:rPrChange w:id="578" w:author="Kristjansson, Sue" w:date="2017-07-10T13:08:00Z">
            <w:rPr/>
          </w:rPrChange>
        </w:rPr>
        <w:t>. In terms of compliance and enforcement, the</w:t>
      </w:r>
      <w:r w:rsidRPr="00F204F1">
        <w:rPr>
          <w:highlight w:val="yellow"/>
          <w:rPrChange w:id="579" w:author="Kristjansson, Sue" w:date="2017-07-10T13:08:00Z">
            <w:rPr/>
          </w:rPrChange>
        </w:rPr>
        <w:t xml:space="preserve"> information DOE collects ensures the proper implementation of the efficiency regulations promulgated by DOE and the realization of the massive associated consumer benefits previous cited </w:t>
      </w:r>
      <w:r w:rsidR="00651CEC" w:rsidRPr="00F204F1">
        <w:rPr>
          <w:highlight w:val="yellow"/>
          <w:rPrChange w:id="580" w:author="Kristjansson, Sue" w:date="2017-07-10T13:08:00Z">
            <w:rPr/>
          </w:rPrChange>
        </w:rPr>
        <w:t>in response to</w:t>
      </w:r>
      <w:r w:rsidRPr="00F204F1">
        <w:rPr>
          <w:highlight w:val="yellow"/>
          <w:rPrChange w:id="581" w:author="Kristjansson, Sue" w:date="2017-07-10T13:08:00Z">
            <w:rPr/>
          </w:rPrChange>
        </w:rPr>
        <w:t xml:space="preserve"> Question 3</w:t>
      </w:r>
      <w:r w:rsidR="00847516" w:rsidRPr="00F204F1">
        <w:rPr>
          <w:highlight w:val="yellow"/>
          <w:rPrChange w:id="582" w:author="Kristjansson, Sue" w:date="2017-07-10T13:08:00Z">
            <w:rPr/>
          </w:rPrChange>
        </w:rPr>
        <w:t>.</w:t>
      </w:r>
      <w:commentRangeEnd w:id="551"/>
      <w:r w:rsidR="00F204F1">
        <w:rPr>
          <w:rStyle w:val="CommentReference"/>
        </w:rPr>
        <w:commentReference w:id="551"/>
      </w:r>
      <w:commentRangeEnd w:id="552"/>
      <w:r w:rsidR="00DF3FF1">
        <w:rPr>
          <w:rStyle w:val="CommentReference"/>
        </w:rPr>
        <w:commentReference w:id="552"/>
      </w:r>
    </w:p>
    <w:p w14:paraId="4E7C0159" w14:textId="77777777" w:rsidR="00847516" w:rsidRDefault="00847516" w:rsidP="00EE2787"/>
    <w:p w14:paraId="5853E689" w14:textId="0C166899" w:rsidR="00847516" w:rsidRDefault="00580265" w:rsidP="00462D4F">
      <w:pPr>
        <w:ind w:left="720"/>
      </w:pPr>
      <w:ins w:id="583" w:author="Lauren Davis" w:date="2017-07-05T10:52:00Z">
        <w:r>
          <w:t xml:space="preserve">In order to make this collection process more seamless and robust, </w:t>
        </w:r>
      </w:ins>
      <w:commentRangeStart w:id="584"/>
      <w:commentRangeStart w:id="585"/>
      <w:r w:rsidR="00847516">
        <w:t>DOE</w:t>
      </w:r>
      <w:commentRangeEnd w:id="584"/>
      <w:r w:rsidR="008E0FBD">
        <w:rPr>
          <w:rStyle w:val="CommentReference"/>
        </w:rPr>
        <w:commentReference w:id="584"/>
      </w:r>
      <w:commentRangeEnd w:id="585"/>
      <w:r>
        <w:rPr>
          <w:rStyle w:val="CommentReference"/>
        </w:rPr>
        <w:commentReference w:id="585"/>
      </w:r>
      <w:r w:rsidR="00847516">
        <w:t xml:space="preserve"> should </w:t>
      </w:r>
      <w:ins w:id="586" w:author="Bijit" w:date="2017-07-09T07:25:00Z">
        <w:r w:rsidR="00A84884">
          <w:t>provide more advance notice</w:t>
        </w:r>
        <w:r w:rsidR="00A84884" w:rsidDel="00A84884">
          <w:t xml:space="preserve"> </w:t>
        </w:r>
      </w:ins>
      <w:del w:id="587" w:author="Bijit" w:date="2017-07-09T07:25:00Z">
        <w:r w:rsidR="00847516" w:rsidDel="00A84884">
          <w:delText xml:space="preserve">be more transparent </w:delText>
        </w:r>
      </w:del>
      <w:r w:rsidR="00847516">
        <w:t xml:space="preserve">about its own planned data collection activities in support of future standards and test procedures rulemakings. If </w:t>
      </w:r>
      <w:ins w:id="588" w:author="Bijit" w:date="2017-07-09T07:30:00Z">
        <w:r w:rsidR="00D205BA">
          <w:t xml:space="preserve">DOE’s </w:t>
        </w:r>
      </w:ins>
      <w:r w:rsidR="00847516">
        <w:t>stakeholders</w:t>
      </w:r>
      <w:ins w:id="589" w:author="Bijit" w:date="2017-07-09T07:28:00Z">
        <w:r w:rsidR="00D205BA">
          <w:t>, both m</w:t>
        </w:r>
      </w:ins>
      <w:ins w:id="590" w:author="Bijit" w:date="2017-07-09T07:29:00Z">
        <w:r w:rsidR="00D205BA">
          <w:t>anufacturers and non-</w:t>
        </w:r>
      </w:ins>
      <w:ins w:id="591" w:author="Bijit" w:date="2017-07-09T07:31:00Z">
        <w:r w:rsidR="00D205BA">
          <w:t>manufacturers</w:t>
        </w:r>
      </w:ins>
      <w:ins w:id="592" w:author="Bijit" w:date="2017-07-09T07:29:00Z">
        <w:r w:rsidR="00D205BA">
          <w:t>,</w:t>
        </w:r>
      </w:ins>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w:t>
      </w:r>
      <w:bookmarkStart w:id="593" w:name="_GoBack"/>
      <w:bookmarkEnd w:id="593"/>
      <w:r w:rsidR="00847516">
        <w:t>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4A006C0"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w:t>
      </w:r>
      <w:del w:id="594" w:author="Bijit" w:date="2017-07-09T07:26:00Z">
        <w:r w:rsidDel="00A84884">
          <w:delText xml:space="preserve">and implemented </w:delText>
        </w:r>
      </w:del>
      <w:r>
        <w:t xml:space="preserve">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pPr>
        <w:pStyle w:val="ListParagraph"/>
        <w:rPr>
          <w:ins w:id="595" w:author="Bijit" w:date="2017-07-09T07:27:00Z"/>
        </w:rPr>
        <w:pPrChange w:id="596" w:author="Bijit" w:date="2017-07-09T07:27:00Z">
          <w:pPr>
            <w:pStyle w:val="ListParagraph"/>
            <w:numPr>
              <w:numId w:val="7"/>
            </w:numPr>
            <w:ind w:hanging="360"/>
          </w:pPr>
        </w:pPrChange>
      </w:pPr>
    </w:p>
    <w:p w14:paraId="04018C1B" w14:textId="2F5D1C9E" w:rsidR="000E1A07" w:rsidRDefault="000E1A07" w:rsidP="00462D4F">
      <w:pPr>
        <w:pStyle w:val="ListParagraph"/>
        <w:numPr>
          <w:ilvl w:val="0"/>
          <w:numId w:val="7"/>
        </w:numPr>
      </w:pPr>
      <w:r>
        <w:t>DOE should work closely with other agencies</w:t>
      </w:r>
      <w:ins w:id="597"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598" w:author="Barbour, John L" w:date="2017-07-05T15:08:00Z">
        <w:r w:rsidDel="0084114F">
          <w:delText xml:space="preserve">would </w:delText>
        </w:r>
      </w:del>
      <w:ins w:id="599" w:author="Barbour, John L" w:date="2017-07-05T15:08:00Z">
        <w:r w:rsidR="0084114F">
          <w:t xml:space="preserve">could </w:t>
        </w:r>
      </w:ins>
      <w:del w:id="600" w:author="Charles Kim" w:date="2017-07-05T08:47:00Z">
        <w:r w:rsidDel="008E0FBD">
          <w:delText xml:space="preserve">significantly </w:delText>
        </w:r>
      </w:del>
      <w:r>
        <w:t xml:space="preserve">reduce costs for manufacturers.    </w:t>
      </w:r>
    </w:p>
    <w:p w14:paraId="59DD29C6" w14:textId="77777777" w:rsidR="00A84884" w:rsidRDefault="00A84884">
      <w:pPr>
        <w:pStyle w:val="ListParagraph"/>
        <w:rPr>
          <w:ins w:id="601" w:author="Bijit" w:date="2017-07-09T07:27:00Z"/>
        </w:rPr>
        <w:pPrChange w:id="602" w:author="Bijit" w:date="2017-07-09T07:27:00Z">
          <w:pPr>
            <w:pStyle w:val="ListParagraph"/>
            <w:numPr>
              <w:numId w:val="7"/>
            </w:numPr>
            <w:ind w:hanging="360"/>
          </w:pPr>
        </w:pPrChange>
      </w:pPr>
    </w:p>
    <w:p w14:paraId="2828C791" w14:textId="5466B2B5" w:rsidR="000E1A07" w:rsidRDefault="000E1A07" w:rsidP="000E1A07">
      <w:pPr>
        <w:pStyle w:val="ListParagraph"/>
        <w:numPr>
          <w:ilvl w:val="0"/>
          <w:numId w:val="7"/>
        </w:numPr>
      </w:pPr>
      <w:r>
        <w:t xml:space="preserve">DOE should also consider updating its current compliance certification database to allow stakeholders to more easily search for information on complying products and access test </w:t>
      </w:r>
      <w:r>
        <w:lastRenderedPageBreak/>
        <w:t>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603"/>
      <w:commentRangeStart w:id="604"/>
      <w:ins w:id="605" w:author="Lauren Davis" w:date="2017-07-06T13:16:00Z">
        <w:r w:rsidR="002F60DE">
          <w:t>programs</w:t>
        </w:r>
        <w:commentRangeEnd w:id="603"/>
        <w:r w:rsidR="002F60DE">
          <w:rPr>
            <w:rStyle w:val="CommentReference"/>
          </w:rPr>
          <w:commentReference w:id="603"/>
        </w:r>
      </w:ins>
      <w:commentRangeEnd w:id="604"/>
      <w:r w:rsidR="009E3FD5">
        <w:rPr>
          <w:rStyle w:val="CommentReference"/>
        </w:rPr>
        <w:commentReference w:id="604"/>
      </w:r>
      <w:del w:id="606"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607" w:author="Barbour, John L" w:date="2017-07-05T15:09:00Z">
        <w:r w:rsidR="00847516" w:rsidDel="0084114F">
          <w:delText xml:space="preserve">would </w:delText>
        </w:r>
      </w:del>
      <w:ins w:id="608" w:author="Barbour, John L" w:date="2017-07-05T15:09:00Z">
        <w:r w:rsidR="0084114F">
          <w:t xml:space="preserve">could </w:t>
        </w:r>
      </w:ins>
      <w:del w:id="609"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610" w:author="Bijit" w:date="2017-07-07T10:37:00Z">
        <w:r w:rsidDel="00833BAC">
          <w:delText>This question is beyond the scope of our comments</w:delText>
        </w:r>
      </w:del>
      <w:ins w:id="611"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612"/>
      <w:r w:rsidRPr="00E40ADA">
        <w:t>Sincerely</w:t>
      </w:r>
      <w:commentRangeEnd w:id="612"/>
      <w:r w:rsidR="002E5DEA">
        <w:rPr>
          <w:rStyle w:val="CommentReference"/>
        </w:rPr>
        <w:commentReference w:id="612"/>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Content>
        <w:sdt>
          <w:sdtPr>
            <w:rPr>
              <w:rFonts w:ascii="Times New Roman" w:eastAsia="Times New Roman" w:hAnsi="Times New Roman" w:cs="Times New Roman"/>
              <w:color w:val="auto"/>
              <w:sz w:val="24"/>
              <w:szCs w:val="24"/>
            </w:rPr>
            <w:id w:val="2051348244"/>
            <w:docPartObj>
              <w:docPartGallery w:val="Bibliographies"/>
              <w:docPartUnique/>
            </w:docPartObj>
          </w:sdtPr>
          <w:sdtContent>
            <w:p w14:paraId="00140F6D" w14:textId="0B293FAC" w:rsidR="00430642" w:rsidRDefault="00430642">
              <w:pPr>
                <w:pStyle w:val="Heading1"/>
              </w:pPr>
              <w:r>
                <w:t>References</w:t>
              </w:r>
            </w:p>
            <w:sdt>
              <w:sdtPr>
                <w:id w:val="-1750346069"/>
                <w:bibliography/>
              </w:sdt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Charles Kim" w:date="2017-07-05T07:46:00Z" w:initials="CK">
    <w:p w14:paraId="1F09F012" w14:textId="607364EB" w:rsidR="0093643F" w:rsidRDefault="0093643F">
      <w:pPr>
        <w:pStyle w:val="CommentText"/>
      </w:pPr>
      <w:r>
        <w:rPr>
          <w:rStyle w:val="CommentReference"/>
        </w:rPr>
        <w:annotationRef/>
      </w:r>
      <w:r>
        <w:t>Changing negative tone to a positive one….</w:t>
      </w:r>
    </w:p>
  </w:comment>
  <w:comment w:id="12" w:author="Bijit" w:date="2017-07-05T11:17:00Z" w:initials="BK">
    <w:p w14:paraId="4512CC6D" w14:textId="1BDEA48A" w:rsidR="0093643F" w:rsidRDefault="0093643F">
      <w:pPr>
        <w:pStyle w:val="CommentText"/>
      </w:pPr>
      <w:r>
        <w:rPr>
          <w:rStyle w:val="CommentReference"/>
        </w:rPr>
        <w:annotationRef/>
      </w:r>
      <w:r>
        <w:t>Accepted edits</w:t>
      </w:r>
    </w:p>
  </w:comment>
  <w:comment w:id="21" w:author="Kristjansson, Sue" w:date="2017-07-10T12:38:00Z" w:initials="KS">
    <w:p w14:paraId="152CEA57" w14:textId="06E1292E" w:rsidR="0093643F" w:rsidRDefault="0093643F">
      <w:pPr>
        <w:pStyle w:val="CommentText"/>
      </w:pPr>
      <w:r>
        <w:rPr>
          <w:rStyle w:val="CommentReference"/>
        </w:rPr>
        <w:annotationRef/>
      </w:r>
      <w:r>
        <w:t>Is this referring to Michelle’s appointment or have we had utility representation on ASRAC previously?</w:t>
      </w:r>
    </w:p>
  </w:comment>
  <w:comment w:id="27" w:author="Kristjansson, Sue" w:date="2017-07-10T12:39:00Z" w:initials="KS">
    <w:p w14:paraId="28BDA6B0" w14:textId="3CE07B99" w:rsidR="0093643F" w:rsidRDefault="0093643F">
      <w:pPr>
        <w:pStyle w:val="CommentText"/>
      </w:pPr>
      <w:r>
        <w:rPr>
          <w:rStyle w:val="CommentReference"/>
        </w:rPr>
        <w:annotationRef/>
      </w:r>
      <w:r>
        <w:t>The gas industry is challenging that DOE is actually fulfilling their obligations stemming from EPCA.  If we sign on to this letter we will be completely contradicting the industry overall.</w:t>
      </w:r>
    </w:p>
  </w:comment>
  <w:comment w:id="40" w:author="Bo White" w:date="2017-07-05T14:39:00Z" w:initials="BW">
    <w:p w14:paraId="6F8728AA" w14:textId="77777777" w:rsidR="0093643F" w:rsidRDefault="0093643F" w:rsidP="00E30A03">
      <w:pPr>
        <w:pStyle w:val="CommentText"/>
      </w:pPr>
      <w:r>
        <w:rPr>
          <w:rStyle w:val="CommentReference"/>
        </w:rPr>
        <w:annotationRef/>
      </w:r>
      <w:r>
        <w:t>Fix typo in the legend to “Estimated”</w:t>
      </w:r>
    </w:p>
  </w:comment>
  <w:comment w:id="47" w:author="Lauren Davis" w:date="2017-07-06T16:28:00Z" w:initials="LD">
    <w:p w14:paraId="0AA6E2C5" w14:textId="01919794" w:rsidR="0093643F" w:rsidRDefault="0093643F">
      <w:pPr>
        <w:pStyle w:val="CommentText"/>
      </w:pPr>
      <w:r>
        <w:rPr>
          <w:rStyle w:val="CommentReference"/>
        </w:rPr>
        <w:annotationRef/>
      </w:r>
      <w:r>
        <w:rPr>
          <w:rStyle w:val="CommentReference"/>
        </w:rPr>
        <w:t>Did we intentionally remove the Mass reference here?</w:t>
      </w:r>
    </w:p>
  </w:comment>
  <w:comment w:id="77" w:author="Kristjansson, Sue" w:date="2017-07-10T12:42:00Z" w:initials="KS">
    <w:p w14:paraId="5CEFD5E7" w14:textId="5858F05D" w:rsidR="0093643F" w:rsidRDefault="0093643F">
      <w:pPr>
        <w:pStyle w:val="CommentText"/>
      </w:pPr>
      <w:r>
        <w:rPr>
          <w:rStyle w:val="CommentReference"/>
        </w:rPr>
        <w:annotationRef/>
      </w:r>
      <w:r>
        <w:t>One of our issues from an industry perspective, and one that SoCalGas joined during the furnace rule, is that the DOE has abandoned cost-effectiveness by using an erroneous methodology that does not reflect accurate information on the benefit or burden on consumers.  Can SoCalGas agree with this paragraph in light of our recent opposition?</w:t>
      </w:r>
    </w:p>
  </w:comment>
  <w:comment w:id="78" w:author="Garcia, Daniela" w:date="2017-07-11T13:41:00Z" w:initials="GD">
    <w:p w14:paraId="0BC7DF32" w14:textId="20BA1B0A" w:rsidR="0093643F" w:rsidRDefault="0093643F">
      <w:pPr>
        <w:pStyle w:val="CommentText"/>
      </w:pPr>
      <w:r>
        <w:rPr>
          <w:rStyle w:val="CommentReference"/>
        </w:rPr>
        <w:annotationRef/>
      </w:r>
      <w:r>
        <w:t>Will make the point elsewhere</w:t>
      </w:r>
    </w:p>
  </w:comment>
  <w:comment w:id="98" w:author="Charles Kim" w:date="2017-07-05T08:02:00Z" w:initials="CK">
    <w:p w14:paraId="1B210970" w14:textId="6C67B3E1" w:rsidR="0093643F" w:rsidRDefault="0093643F">
      <w:pPr>
        <w:pStyle w:val="CommentText"/>
      </w:pPr>
      <w:r>
        <w:rPr>
          <w:rStyle w:val="CommentReference"/>
        </w:rPr>
        <w:annotationRef/>
      </w:r>
      <w:r>
        <w:t>It might be helpful when we give some examples, such as CFL, and then to LED.</w:t>
      </w:r>
    </w:p>
  </w:comment>
  <w:comment w:id="99" w:author="Bijit" w:date="2017-07-05T12:18:00Z" w:initials="BK">
    <w:p w14:paraId="25860ABB" w14:textId="67B28928" w:rsidR="0093643F" w:rsidRDefault="0093643F">
      <w:pPr>
        <w:pStyle w:val="CommentText"/>
      </w:pPr>
      <w:r>
        <w:rPr>
          <w:rStyle w:val="CommentReference"/>
        </w:rPr>
        <w:annotationRef/>
      </w:r>
      <w:r>
        <w:t>We are looking into finding an example.</w:t>
      </w:r>
    </w:p>
  </w:comment>
  <w:comment w:id="100" w:author="Lauren Davis" w:date="2017-07-06T13:28:00Z" w:initials="LD">
    <w:p w14:paraId="0DE9C99E" w14:textId="45BEB8F3" w:rsidR="0093643F" w:rsidRDefault="0093643F">
      <w:pPr>
        <w:pStyle w:val="CommentText"/>
      </w:pPr>
      <w:r>
        <w:rPr>
          <w:rStyle w:val="CommentReference"/>
        </w:rPr>
        <w:annotationRef/>
      </w:r>
      <w:r>
        <w:t>Added an anecdotal note about light bulbs</w:t>
      </w:r>
    </w:p>
  </w:comment>
  <w:comment w:id="101" w:author="Kristjansson, Sue" w:date="2017-07-10T12:46:00Z" w:initials="KS">
    <w:p w14:paraId="0097FA6C" w14:textId="02D7059E" w:rsidR="0093643F" w:rsidRDefault="0093643F">
      <w:pPr>
        <w:pStyle w:val="CommentText"/>
      </w:pPr>
      <w:r>
        <w:rPr>
          <w:rStyle w:val="CommentReference"/>
        </w:rPr>
        <w:annotationRef/>
      </w:r>
      <w:r>
        <w:t>This is a great example to highlight the error of DOE’s ways.  CFL’s were broadly adopted without knowing the unintended consequences and ultimately failed miserably.  They were a health hazard due to the mercury required and are all but extinct now but the DOE analysis did not reflect this because they chose not to do the most appropriate deep dive in determining the value vs burden to consumers.</w:t>
      </w:r>
    </w:p>
  </w:comment>
  <w:comment w:id="102" w:author="Garcia, Daniela" w:date="2017-07-11T13:44:00Z" w:initials="GD">
    <w:p w14:paraId="452E796A" w14:textId="17CCEA93" w:rsidR="0093643F" w:rsidRDefault="0093643F">
      <w:pPr>
        <w:pStyle w:val="CommentText"/>
      </w:pPr>
      <w:r>
        <w:rPr>
          <w:rStyle w:val="CommentReference"/>
        </w:rPr>
        <w:annotationRef/>
      </w:r>
      <w:r>
        <w:t xml:space="preserve">Take out example and modify </w:t>
      </w:r>
    </w:p>
  </w:comment>
  <w:comment w:id="137" w:author="Kristjansson, Sue" w:date="2017-07-10T12:47:00Z" w:initials="KS">
    <w:p w14:paraId="14179CA9" w14:textId="5D6F143F" w:rsidR="0093643F" w:rsidRDefault="0093643F">
      <w:pPr>
        <w:pStyle w:val="CommentText"/>
      </w:pPr>
      <w:r>
        <w:rPr>
          <w:rStyle w:val="CommentReference"/>
        </w:rPr>
        <w:annotationRef/>
      </w:r>
      <w:r>
        <w:t xml:space="preserve">I challenge the cost effectiveness element.  </w:t>
      </w:r>
    </w:p>
  </w:comment>
  <w:comment w:id="162" w:author="Garcia, Daniela" w:date="2017-07-11T13:46:00Z" w:initials="GD">
    <w:p w14:paraId="7C4B9091" w14:textId="59ABAF74" w:rsidR="0093643F" w:rsidRDefault="0093643F">
      <w:pPr>
        <w:pStyle w:val="CommentText"/>
      </w:pPr>
      <w:r>
        <w:rPr>
          <w:rStyle w:val="CommentReference"/>
        </w:rPr>
        <w:annotationRef/>
      </w:r>
      <w:r>
        <w:t xml:space="preserve">Why use the DOE chart, instead add verbiage </w:t>
      </w:r>
    </w:p>
  </w:comment>
  <w:comment w:id="164" w:author="Charles Kim" w:date="2017-07-05T08:04:00Z" w:initials="CK">
    <w:p w14:paraId="03455163" w14:textId="68AB4E74" w:rsidR="0093643F" w:rsidRDefault="0093643F">
      <w:pPr>
        <w:pStyle w:val="CommentText"/>
      </w:pPr>
      <w:r>
        <w:rPr>
          <w:rStyle w:val="CommentReference"/>
        </w:rPr>
        <w:annotationRef/>
      </w:r>
      <w:r>
        <w:t>Can we have a high resolution picture?  If not, can we make it smaller.</w:t>
      </w:r>
    </w:p>
  </w:comment>
  <w:comment w:id="165" w:author="Charles Kim" w:date="2017-07-05T08:05:00Z" w:initials="CK">
    <w:p w14:paraId="54E049BB" w14:textId="3B7974A8" w:rsidR="0093643F" w:rsidRDefault="0093643F">
      <w:pPr>
        <w:pStyle w:val="CommentText"/>
      </w:pPr>
      <w:r>
        <w:rPr>
          <w:rStyle w:val="CommentReference"/>
        </w:rPr>
        <w:annotationRef/>
      </w:r>
    </w:p>
  </w:comment>
  <w:comment w:id="166" w:author="Lauren Davis" w:date="2017-07-05T10:31:00Z" w:initials="LD">
    <w:p w14:paraId="105EBEA9" w14:textId="17EEA671" w:rsidR="0093643F" w:rsidRDefault="0093643F">
      <w:pPr>
        <w:pStyle w:val="CommentText"/>
      </w:pPr>
      <w:r>
        <w:rPr>
          <w:rStyle w:val="CommentReference"/>
        </w:rPr>
        <w:annotationRef/>
      </w:r>
      <w:r>
        <w:t>New image added.</w:t>
      </w:r>
    </w:p>
  </w:comment>
  <w:comment w:id="167" w:author="Kristjansson, Sue" w:date="2017-07-10T12:49:00Z" w:initials="KS">
    <w:p w14:paraId="6BD82F9C" w14:textId="0D12874B" w:rsidR="0093643F" w:rsidRDefault="0093643F">
      <w:pPr>
        <w:pStyle w:val="CommentText"/>
      </w:pPr>
      <w:r>
        <w:rPr>
          <w:rStyle w:val="CommentReference"/>
        </w:rPr>
        <w:annotationRef/>
      </w:r>
      <w:r>
        <w:t>They are using a chart to show the value – the chart was developed by the DOE?????</w:t>
      </w:r>
    </w:p>
  </w:comment>
  <w:comment w:id="171" w:author="Marshall B. Hunt" w:date="2017-07-06T10:52:00Z" w:initials="mbh">
    <w:p w14:paraId="19724540" w14:textId="77777777" w:rsidR="0093643F" w:rsidRDefault="0093643F" w:rsidP="002F60DE">
      <w:pPr>
        <w:pStyle w:val="CommentText"/>
      </w:pPr>
      <w:r>
        <w:rPr>
          <w:rStyle w:val="CommentReference"/>
        </w:rPr>
        <w:annotationRef/>
      </w:r>
      <w:r>
        <w:t>Should this be spelled out?</w:t>
      </w:r>
    </w:p>
  </w:comment>
  <w:comment w:id="172" w:author="Lauren Davis" w:date="2017-07-06T13:10:00Z" w:initials="LD">
    <w:p w14:paraId="5D86A750" w14:textId="7F18F42E" w:rsidR="0093643F" w:rsidRDefault="0093643F">
      <w:pPr>
        <w:pStyle w:val="CommentText"/>
      </w:pPr>
      <w:r>
        <w:rPr>
          <w:rStyle w:val="CommentReference"/>
        </w:rPr>
        <w:annotationRef/>
      </w:r>
      <w:r>
        <w:t>The spelled out version of this appears in the intro of this letter and calls out this abbreviation.</w:t>
      </w:r>
    </w:p>
  </w:comment>
  <w:comment w:id="170" w:author="Kristjansson, Sue" w:date="2017-07-10T12:50:00Z" w:initials="KS">
    <w:p w14:paraId="0AF19570" w14:textId="565CB24B" w:rsidR="0093643F" w:rsidRDefault="0093643F">
      <w:pPr>
        <w:pStyle w:val="CommentText"/>
      </w:pPr>
      <w:r>
        <w:rPr>
          <w:rStyle w:val="CommentReference"/>
        </w:rPr>
        <w:annotationRef/>
      </w:r>
      <w:r>
        <w:t xml:space="preserve">However….if the methodology is inaccurate or erroneous then the secretary does not have the right information on which to base his assessment. </w:t>
      </w:r>
    </w:p>
  </w:comment>
  <w:comment w:id="193" w:author="Charles Kim" w:date="2017-07-05T08:08:00Z" w:initials="CK">
    <w:p w14:paraId="29DAA2B9" w14:textId="3D85336C" w:rsidR="0093643F" w:rsidRDefault="0093643F">
      <w:pPr>
        <w:pStyle w:val="CommentText"/>
      </w:pPr>
      <w:r>
        <w:rPr>
          <w:rStyle w:val="CommentReference"/>
        </w:rPr>
        <w:annotationRef/>
      </w:r>
      <w:r>
        <w:t>I hope we are talking about the “incremental costs” here.  Right?</w:t>
      </w:r>
    </w:p>
  </w:comment>
  <w:comment w:id="194" w:author="Lauren Davis" w:date="2017-07-05T10:38:00Z" w:initials="LD">
    <w:p w14:paraId="4103F98A" w14:textId="388EFFDE" w:rsidR="0093643F" w:rsidRDefault="0093643F">
      <w:pPr>
        <w:pStyle w:val="CommentText"/>
      </w:pPr>
      <w:r>
        <w:rPr>
          <w:rStyle w:val="CommentReference"/>
        </w:rPr>
        <w:annotationRef/>
      </w:r>
      <w:r>
        <w:t>Updated language to more accurately reflect data that will be cited below</w:t>
      </w:r>
    </w:p>
  </w:comment>
  <w:comment w:id="211" w:author="Kristjansson, Sue" w:date="2017-07-10T12:51:00Z" w:initials="KS">
    <w:p w14:paraId="5EFD0498" w14:textId="6621696E" w:rsidR="0093643F" w:rsidRDefault="0093643F">
      <w:pPr>
        <w:pStyle w:val="CommentText"/>
      </w:pPr>
      <w:r>
        <w:rPr>
          <w:rStyle w:val="CommentReference"/>
        </w:rPr>
        <w:annotationRef/>
      </w:r>
      <w:r>
        <w:t>Begs the question, under what authority did they expand the appliance and equipment standards.  Not based on EPCA.  DOE should be a neutral arbiter of data for covered products.</w:t>
      </w:r>
    </w:p>
  </w:comment>
  <w:comment w:id="212" w:author="Garcia, Daniela" w:date="2017-07-11T13:49:00Z" w:initials="GD">
    <w:p w14:paraId="1F88FF4F" w14:textId="2ACFDF2A" w:rsidR="0093643F" w:rsidRDefault="0093643F">
      <w:pPr>
        <w:pStyle w:val="CommentText"/>
      </w:pPr>
      <w:r>
        <w:rPr>
          <w:rStyle w:val="CommentReference"/>
        </w:rPr>
        <w:annotationRef/>
      </w:r>
      <w:r>
        <w:t>Provide authority if not remove</w:t>
      </w:r>
    </w:p>
  </w:comment>
  <w:comment w:id="224" w:author="Charles Kim" w:date="2017-07-05T08:09:00Z" w:initials="CK">
    <w:p w14:paraId="3A129AB7" w14:textId="76C62835" w:rsidR="0093643F" w:rsidRDefault="0093643F">
      <w:pPr>
        <w:pStyle w:val="CommentText"/>
      </w:pPr>
      <w:r>
        <w:rPr>
          <w:rStyle w:val="CommentReference"/>
        </w:rPr>
        <w:annotationRef/>
      </w:r>
    </w:p>
  </w:comment>
  <w:comment w:id="231" w:author="Kristjansson, Sue" w:date="2017-07-10T12:53:00Z" w:initials="KS">
    <w:p w14:paraId="71978E04" w14:textId="52376664" w:rsidR="0093643F" w:rsidRDefault="0093643F">
      <w:pPr>
        <w:pStyle w:val="CommentText"/>
      </w:pPr>
      <w:r>
        <w:rPr>
          <w:rStyle w:val="CommentReference"/>
        </w:rPr>
        <w:annotationRef/>
      </w:r>
      <w:r>
        <w:t>The IOU’s are currently a member of ASRAC or SoCalGas is a member of ASRAC?  PG&amp;E didn’t even support us????</w:t>
      </w:r>
    </w:p>
  </w:comment>
  <w:comment w:id="251" w:author="Marshall B. Hunt" w:date="2017-07-06T10:52:00Z" w:initials="mbh">
    <w:p w14:paraId="0AA4F7A5" w14:textId="77777777" w:rsidR="0093643F" w:rsidRDefault="0093643F" w:rsidP="002F60DE">
      <w:pPr>
        <w:pStyle w:val="CommentText"/>
      </w:pPr>
      <w:r>
        <w:rPr>
          <w:rStyle w:val="CommentReference"/>
        </w:rPr>
        <w:annotationRef/>
      </w:r>
      <w:r>
        <w:t>Use the residential AC and HP rule as an example. Furnaces are still on hold.</w:t>
      </w:r>
    </w:p>
  </w:comment>
  <w:comment w:id="252" w:author="Bijit" w:date="2017-07-07T09:20:00Z" w:initials="BK">
    <w:p w14:paraId="03DF8429" w14:textId="65B3DF88" w:rsidR="0093643F" w:rsidRDefault="0093643F">
      <w:pPr>
        <w:pStyle w:val="CommentText"/>
      </w:pPr>
      <w:r>
        <w:rPr>
          <w:rStyle w:val="CommentReference"/>
        </w:rPr>
        <w:annotationRef/>
      </w:r>
      <w:r>
        <w:t>Deleted warm air furnaces</w:t>
      </w:r>
    </w:p>
  </w:comment>
  <w:comment w:id="284" w:author="Kristjansson, Sue" w:date="2017-07-10T12:53:00Z" w:initials="KS">
    <w:p w14:paraId="37F8C676" w14:textId="78EB057D" w:rsidR="0093643F" w:rsidRDefault="0093643F">
      <w:pPr>
        <w:pStyle w:val="CommentText"/>
      </w:pPr>
      <w:r>
        <w:rPr>
          <w:rStyle w:val="CommentReference"/>
        </w:rPr>
        <w:annotationRef/>
      </w:r>
      <w:r>
        <w:t>I am still a proponent of ASRAC provided there is balanced and measured representatives on the committee.</w:t>
      </w:r>
    </w:p>
  </w:comment>
  <w:comment w:id="285" w:author="Garcia, Daniela" w:date="2017-07-11T13:51:00Z" w:initials="GD">
    <w:p w14:paraId="04BB8D98" w14:textId="28847100" w:rsidR="0093643F" w:rsidRDefault="0093643F">
      <w:pPr>
        <w:pStyle w:val="CommentText"/>
      </w:pPr>
      <w:r>
        <w:rPr>
          <w:rStyle w:val="CommentReference"/>
        </w:rPr>
        <w:annotationRef/>
      </w:r>
      <w:r>
        <w:t>Sue checking with Dan</w:t>
      </w:r>
    </w:p>
  </w:comment>
  <w:comment w:id="337" w:author="Barbour, John L" w:date="2017-07-05T15:06:00Z" w:initials="BJL">
    <w:p w14:paraId="7CDE0F00" w14:textId="39772890" w:rsidR="0093643F" w:rsidRDefault="0093643F">
      <w:pPr>
        <w:pStyle w:val="CommentText"/>
      </w:pPr>
      <w:r>
        <w:rPr>
          <w:rStyle w:val="CommentReference"/>
        </w:rPr>
        <w:annotationRef/>
      </w:r>
      <w:r>
        <w:t>Mabe say “need updating” instead?</w:t>
      </w:r>
    </w:p>
  </w:comment>
  <w:comment w:id="338" w:author="Lauren Davis" w:date="2017-07-05T15:25:00Z" w:initials="LD">
    <w:p w14:paraId="17164E93" w14:textId="1846AA95" w:rsidR="0093643F" w:rsidRDefault="0093643F">
      <w:pPr>
        <w:pStyle w:val="CommentText"/>
      </w:pPr>
      <w:r>
        <w:rPr>
          <w:rStyle w:val="CommentReference"/>
        </w:rPr>
        <w:annotationRef/>
      </w:r>
      <w:r>
        <w:t>I like this</w:t>
      </w:r>
    </w:p>
  </w:comment>
  <w:comment w:id="317" w:author="Bijit" w:date="2017-07-02T11:05:00Z" w:initials="BK">
    <w:p w14:paraId="030EB67D" w14:textId="79A7E353" w:rsidR="0093643F" w:rsidRDefault="0093643F">
      <w:pPr>
        <w:pStyle w:val="CommentText"/>
      </w:pPr>
      <w:r>
        <w:rPr>
          <w:rStyle w:val="CommentReference"/>
        </w:rPr>
        <w:annotationRef/>
      </w:r>
      <w:r>
        <w:t>We may remove or modify this comment due to some concern that this approach may not be in our best interest.</w:t>
      </w:r>
    </w:p>
  </w:comment>
  <w:comment w:id="380" w:author="Kristjansson, Sue" w:date="2017-07-10T13:01:00Z" w:initials="KS">
    <w:p w14:paraId="75EAEF3F" w14:textId="7B238035" w:rsidR="0093643F" w:rsidRDefault="0093643F">
      <w:pPr>
        <w:pStyle w:val="CommentText"/>
      </w:pPr>
      <w:r>
        <w:rPr>
          <w:rStyle w:val="CommentReference"/>
        </w:rPr>
        <w:annotationRef/>
      </w:r>
      <w:r>
        <w:t>Compelling?  Based on one study?  I don’t even know who Griffin is.</w:t>
      </w:r>
    </w:p>
  </w:comment>
  <w:comment w:id="381" w:author="Garcia, Daniela" w:date="2017-07-11T13:54:00Z" w:initials="GD">
    <w:p w14:paraId="6D8BA631" w14:textId="507B82AB" w:rsidR="0093643F" w:rsidRDefault="0093643F">
      <w:pPr>
        <w:pStyle w:val="CommentText"/>
      </w:pPr>
      <w:r>
        <w:rPr>
          <w:rStyle w:val="CommentReference"/>
        </w:rPr>
        <w:annotationRef/>
      </w:r>
      <w:r>
        <w:t xml:space="preserve">Delete Paragraph?? </w:t>
      </w:r>
    </w:p>
  </w:comment>
  <w:comment w:id="431" w:author="Marshall B. Hunt" w:date="2017-07-06T10:52:00Z" w:initials="mbh">
    <w:p w14:paraId="6052114F" w14:textId="77777777" w:rsidR="0093643F" w:rsidRDefault="0093643F"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432" w:author="Lauren Davis" w:date="2017-07-06T13:34:00Z" w:initials="LD">
    <w:p w14:paraId="62CBC27E" w14:textId="2A4F3522" w:rsidR="0093643F" w:rsidRDefault="0093643F">
      <w:pPr>
        <w:pStyle w:val="CommentText"/>
      </w:pPr>
      <w:r>
        <w:rPr>
          <w:rStyle w:val="CommentReference"/>
        </w:rPr>
        <w:annotationRef/>
      </w:r>
      <w:r>
        <w:t>Added footnote for clarification.</w:t>
      </w:r>
    </w:p>
  </w:comment>
  <w:comment w:id="436" w:author="Lauren Davis" w:date="2017-07-06T13:14:00Z" w:initials="LD">
    <w:p w14:paraId="3C4F652A" w14:textId="2F49139F" w:rsidR="0093643F" w:rsidRDefault="0093643F">
      <w:pPr>
        <w:pStyle w:val="CommentText"/>
      </w:pPr>
      <w:r>
        <w:rPr>
          <w:rStyle w:val="CommentReference"/>
        </w:rPr>
        <w:annotationRef/>
      </w:r>
      <w:r>
        <w:t>Addressing Mary’s comment about ensuring this is “induced” jobs not “direct” employment</w:t>
      </w:r>
    </w:p>
  </w:comment>
  <w:comment w:id="452" w:author="Charles Kim" w:date="2017-07-05T08:18:00Z" w:initials="CK">
    <w:p w14:paraId="34C79FAC" w14:textId="53D0A0AF" w:rsidR="0093643F" w:rsidRDefault="0093643F">
      <w:pPr>
        <w:pStyle w:val="CommentText"/>
      </w:pPr>
      <w:r>
        <w:rPr>
          <w:rStyle w:val="CommentReference"/>
        </w:rPr>
        <w:annotationRef/>
      </w:r>
      <w:r>
        <w:t>It seems that something is missing here.  How about “… past job creation estimation.”</w:t>
      </w:r>
    </w:p>
  </w:comment>
  <w:comment w:id="456" w:author="Charles Kim" w:date="2017-07-05T08:19:00Z" w:initials="CK">
    <w:p w14:paraId="05B13E22" w14:textId="1D39F5F8" w:rsidR="0093643F" w:rsidRDefault="0093643F">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457" w:author="Lauren Davis" w:date="2017-07-05T10:43:00Z" w:initials="LD">
    <w:p w14:paraId="1437F149" w14:textId="2DF3F0EB" w:rsidR="0093643F" w:rsidRDefault="0093643F">
      <w:pPr>
        <w:pStyle w:val="CommentText"/>
      </w:pPr>
      <w:r>
        <w:rPr>
          <w:rStyle w:val="CommentReference"/>
        </w:rPr>
        <w:annotationRef/>
      </w:r>
      <w:r>
        <w:t>This is the price change of the product. So if DOE estimated that after the regulation the price of a dishwasher would be $20 more (say $120) than the current models (baseline: $100), the new dishwashers were actually $1.60 less than those baseline appliances, or $98.40.</w:t>
      </w:r>
    </w:p>
  </w:comment>
  <w:comment w:id="458" w:author="Bijit" w:date="2017-07-05T12:05:00Z" w:initials="BK">
    <w:p w14:paraId="6217D178" w14:textId="0C8AA52C" w:rsidR="0093643F" w:rsidRDefault="0093643F" w:rsidP="00632476">
      <w:pPr>
        <w:pStyle w:val="CommentText"/>
      </w:pPr>
      <w:r>
        <w:rPr>
          <w:rStyle w:val="CommentReference"/>
        </w:rPr>
        <w:annotationRef/>
      </w:r>
      <w:r>
        <w:t>This was a retrospective study, so it is clear that DOE overestimated baseline and measure costs once the standards took effect.</w:t>
      </w:r>
    </w:p>
  </w:comment>
  <w:comment w:id="459" w:author="Barbour, John L" w:date="2017-07-05T13:44:00Z" w:initials="BJL">
    <w:p w14:paraId="6C46C72D" w14:textId="587EE500" w:rsidR="0093643F" w:rsidRDefault="0093643F">
      <w:pPr>
        <w:pStyle w:val="CommentText"/>
      </w:pPr>
      <w:r>
        <w:rPr>
          <w:rStyle w:val="CommentReference"/>
        </w:rPr>
        <w:annotationRef/>
      </w:r>
      <w:r>
        <w:t>So, we should add a sentence that says that the cost of the appliance was 8% less than the original cost??</w:t>
      </w:r>
    </w:p>
  </w:comment>
  <w:comment w:id="460" w:author="Lauren Davis" w:date="2017-07-05T15:25:00Z" w:initials="LD">
    <w:p w14:paraId="3FC513D8" w14:textId="6EC13A74" w:rsidR="0093643F" w:rsidRDefault="0093643F">
      <w:pPr>
        <w:pStyle w:val="CommentText"/>
      </w:pPr>
      <w:r>
        <w:rPr>
          <w:rStyle w:val="CommentReference"/>
        </w:rPr>
        <w:annotationRef/>
      </w:r>
      <w:r>
        <w:t>We used median prices to avoid the confusion.</w:t>
      </w:r>
    </w:p>
  </w:comment>
  <w:comment w:id="471" w:author="Kristjansson, Sue" w:date="2017-07-10T13:05:00Z" w:initials="KS">
    <w:p w14:paraId="2D1A70E4" w14:textId="2044C946" w:rsidR="0093643F" w:rsidRDefault="0093643F">
      <w:pPr>
        <w:pStyle w:val="CommentText"/>
      </w:pPr>
      <w:r>
        <w:rPr>
          <w:rStyle w:val="CommentReference"/>
        </w:rPr>
        <w:annotationRef/>
      </w:r>
      <w:r>
        <w:t>Steve Nadel from ACEEE and Andrew DeLaski from ASAP.  Hardly neutral parties.</w:t>
      </w:r>
    </w:p>
  </w:comment>
  <w:comment w:id="472" w:author="Garcia, Daniela" w:date="2017-07-11T13:56:00Z" w:initials="GD">
    <w:p w14:paraId="21B8166A" w14:textId="7706FB01" w:rsidR="0093643F" w:rsidRDefault="0093643F">
      <w:pPr>
        <w:pStyle w:val="CommentText"/>
      </w:pPr>
      <w:r>
        <w:rPr>
          <w:rStyle w:val="CommentReference"/>
        </w:rPr>
        <w:annotationRef/>
      </w:r>
      <w:r>
        <w:t>Input recommendations that were not accepted. (Environmental advocates vs Energy advocates)</w:t>
      </w:r>
    </w:p>
  </w:comment>
  <w:comment w:id="488" w:author="Kristjansson, Sue" w:date="2017-07-10T13:06:00Z" w:initials="KS">
    <w:p w14:paraId="7FDB82C7" w14:textId="71296C71" w:rsidR="0093643F" w:rsidRDefault="0093643F">
      <w:pPr>
        <w:pStyle w:val="CommentText"/>
      </w:pPr>
      <w:r>
        <w:rPr>
          <w:rStyle w:val="CommentReference"/>
        </w:rPr>
        <w:annotationRef/>
      </w:r>
      <w:r>
        <w:t>So this response doesn’t even conceive of a standard that may not have been fully correct?  Instead the CA IOU’s lecture the DOE on their ability or latitude to take action.</w:t>
      </w:r>
    </w:p>
  </w:comment>
  <w:comment w:id="489" w:author="Garcia, Daniela" w:date="2017-07-11T14:00:00Z" w:initials="GD">
    <w:p w14:paraId="2D4A1455" w14:textId="1481BA8D" w:rsidR="0093643F" w:rsidRDefault="0093643F">
      <w:pPr>
        <w:pStyle w:val="CommentText"/>
      </w:pPr>
      <w:r>
        <w:rPr>
          <w:rStyle w:val="CommentReference"/>
        </w:rPr>
        <w:annotationRef/>
      </w:r>
      <w:r>
        <w:t>Soften</w:t>
      </w:r>
      <w:r w:rsidR="00DF3FF1">
        <w:t xml:space="preserve"> - O</w:t>
      </w:r>
      <w:r>
        <w:t>ur understanding is that any rules cannot retracted. The furnace rule is one that could be eliminated at this point</w:t>
      </w:r>
    </w:p>
  </w:comment>
  <w:comment w:id="537" w:author="Charles Kim" w:date="2017-07-05T08:40:00Z" w:initials="CK">
    <w:p w14:paraId="775E0884" w14:textId="6F3CCDBA" w:rsidR="0093643F" w:rsidRDefault="0093643F">
      <w:pPr>
        <w:pStyle w:val="CommentText"/>
      </w:pPr>
      <w:r>
        <w:rPr>
          <w:rStyle w:val="CommentReference"/>
        </w:rPr>
        <w:annotationRef/>
      </w:r>
      <w:r>
        <w:t>Can you double check if this sentence is align with the statement above?</w:t>
      </w:r>
    </w:p>
  </w:comment>
  <w:comment w:id="538" w:author="Bijit" w:date="2017-07-05T12:10:00Z" w:initials="BK">
    <w:p w14:paraId="6E800FBB" w14:textId="0B825EBD" w:rsidR="0093643F" w:rsidRDefault="0093643F">
      <w:pPr>
        <w:pStyle w:val="CommentText"/>
      </w:pPr>
      <w:r>
        <w:rPr>
          <w:rStyle w:val="CommentReference"/>
        </w:rPr>
        <w:annotationRef/>
      </w:r>
      <w:r>
        <w:t>It aligns.</w:t>
      </w:r>
    </w:p>
  </w:comment>
  <w:comment w:id="551" w:author="Kristjansson, Sue" w:date="2017-07-10T13:09:00Z" w:initials="KS">
    <w:p w14:paraId="303BD151" w14:textId="4B0E9026" w:rsidR="0093643F" w:rsidRDefault="0093643F">
      <w:pPr>
        <w:pStyle w:val="CommentText"/>
      </w:pPr>
      <w:r>
        <w:rPr>
          <w:rStyle w:val="CommentReference"/>
        </w:rPr>
        <w:annotationRef/>
      </w:r>
      <w:r>
        <w:t>This presents a quandary.  This is no different than SoCalGas being hesitant to release customer data, the manufacturers prefer to keep proprietary information proprietary for competition purposes.</w:t>
      </w:r>
    </w:p>
  </w:comment>
  <w:comment w:id="552" w:author="Garcia, Daniela" w:date="2017-07-11T14:04:00Z" w:initials="GD">
    <w:p w14:paraId="0C4F95F6" w14:textId="531A524D" w:rsidR="00DF3FF1" w:rsidRDefault="00DF3FF1">
      <w:pPr>
        <w:pStyle w:val="CommentText"/>
      </w:pPr>
      <w:r>
        <w:rPr>
          <w:rStyle w:val="CommentReference"/>
        </w:rPr>
        <w:annotationRef/>
      </w:r>
      <w:r>
        <w:t>Edit as needed, too much support, more accurate data needed not just more (LCC)</w:t>
      </w:r>
    </w:p>
  </w:comment>
  <w:comment w:id="584" w:author="Charles Kim" w:date="2017-07-05T08:43:00Z" w:initials="CK">
    <w:p w14:paraId="0AAD3F9A" w14:textId="72831690" w:rsidR="0093643F" w:rsidRDefault="0093643F">
      <w:pPr>
        <w:pStyle w:val="CommentText"/>
      </w:pPr>
      <w:r>
        <w:rPr>
          <w:rStyle w:val="CommentReference"/>
        </w:rPr>
        <w:annotationRef/>
      </w:r>
      <w:r>
        <w:t>This is a second bullet item.  Right?  If yes, please put a bullet.</w:t>
      </w:r>
    </w:p>
  </w:comment>
  <w:comment w:id="585" w:author="Lauren Davis" w:date="2017-07-05T10:49:00Z" w:initials="LD">
    <w:p w14:paraId="427ACD54" w14:textId="63ED5951" w:rsidR="0093643F" w:rsidRDefault="0093643F">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603" w:author="Marshall B. Hunt" w:date="2017-07-06T11:41:00Z" w:initials="mbh">
    <w:p w14:paraId="02E2B56E" w14:textId="77777777" w:rsidR="0093643F" w:rsidRDefault="0093643F" w:rsidP="002F60DE">
      <w:pPr>
        <w:pStyle w:val="CommentText"/>
      </w:pPr>
      <w:r>
        <w:rPr>
          <w:rStyle w:val="CommentReference"/>
        </w:rPr>
        <w:annotationRef/>
      </w:r>
      <w:r>
        <w:t>Is there a place to raise the issue of letting stakeholders who are not manufacturers challenge a certified rating?  It is my understanding that CEC cannot officially test and then challenge an units efficiency ratings? Am I correct?</w:t>
      </w:r>
    </w:p>
  </w:comment>
  <w:comment w:id="604" w:author="Bijit" w:date="2017-07-07T09:29:00Z" w:initials="BK">
    <w:p w14:paraId="71CA9300" w14:textId="77777777" w:rsidR="0093643F" w:rsidRDefault="0093643F">
      <w:pPr>
        <w:pStyle w:val="CommentText"/>
      </w:pPr>
      <w:r>
        <w:rPr>
          <w:rStyle w:val="CommentReference"/>
        </w:rPr>
        <w:annotationRef/>
      </w:r>
      <w:r>
        <w:t>There is a place where people can send information on potential compliance infractions.</w:t>
      </w:r>
    </w:p>
    <w:p w14:paraId="7064E76E" w14:textId="77777777" w:rsidR="0093643F" w:rsidRDefault="0093643F">
      <w:pPr>
        <w:pStyle w:val="CommentText"/>
      </w:pPr>
    </w:p>
    <w:p w14:paraId="5691A60A" w14:textId="03766748" w:rsidR="0093643F" w:rsidRDefault="0093643F">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612" w:author="Bijit" w:date="2017-07-02T20:11:00Z" w:initials="BK">
    <w:p w14:paraId="2D3D9021" w14:textId="403D7AC5" w:rsidR="0093643F" w:rsidRDefault="0093643F">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09F012" w15:done="0"/>
  <w15:commentEx w15:paraId="4512CC6D" w15:paraIdParent="1F09F012" w15:done="0"/>
  <w15:commentEx w15:paraId="152CEA57" w15:done="0"/>
  <w15:commentEx w15:paraId="28BDA6B0" w15:done="0"/>
  <w15:commentEx w15:paraId="6F8728AA" w15:done="0"/>
  <w15:commentEx w15:paraId="0AA6E2C5" w15:done="0"/>
  <w15:commentEx w15:paraId="5CEFD5E7" w15:done="0"/>
  <w15:commentEx w15:paraId="0BC7DF32" w15:paraIdParent="5CEFD5E7" w15:done="0"/>
  <w15:commentEx w15:paraId="1B210970" w15:done="0"/>
  <w15:commentEx w15:paraId="25860ABB" w15:paraIdParent="1B210970" w15:done="0"/>
  <w15:commentEx w15:paraId="0DE9C99E" w15:paraIdParent="1B210970" w15:done="0"/>
  <w15:commentEx w15:paraId="0097FA6C" w15:done="0"/>
  <w15:commentEx w15:paraId="452E796A" w15:paraIdParent="0097FA6C" w15:done="0"/>
  <w15:commentEx w15:paraId="14179CA9" w15:done="0"/>
  <w15:commentEx w15:paraId="7C4B9091" w15:done="0"/>
  <w15:commentEx w15:paraId="03455163" w15:done="0"/>
  <w15:commentEx w15:paraId="54E049BB" w15:paraIdParent="03455163" w15:done="0"/>
  <w15:commentEx w15:paraId="105EBEA9" w15:paraIdParent="03455163" w15:done="0"/>
  <w15:commentEx w15:paraId="6BD82F9C" w15:done="0"/>
  <w15:commentEx w15:paraId="19724540" w15:done="0"/>
  <w15:commentEx w15:paraId="5D86A750" w15:paraIdParent="19724540" w15:done="0"/>
  <w15:commentEx w15:paraId="0AF19570" w15:done="0"/>
  <w15:commentEx w15:paraId="29DAA2B9" w15:done="0"/>
  <w15:commentEx w15:paraId="4103F98A" w15:paraIdParent="29DAA2B9" w15:done="0"/>
  <w15:commentEx w15:paraId="5EFD0498" w15:done="0"/>
  <w15:commentEx w15:paraId="1F88FF4F" w15:paraIdParent="5EFD0498" w15:done="0"/>
  <w15:commentEx w15:paraId="3A129AB7" w15:done="0"/>
  <w15:commentEx w15:paraId="71978E04" w15:done="0"/>
  <w15:commentEx w15:paraId="0AA4F7A5" w15:done="0"/>
  <w15:commentEx w15:paraId="03DF8429" w15:paraIdParent="0AA4F7A5" w15:done="0"/>
  <w15:commentEx w15:paraId="37F8C676" w15:done="0"/>
  <w15:commentEx w15:paraId="04BB8D98" w15:paraIdParent="37F8C676" w15:done="0"/>
  <w15:commentEx w15:paraId="7CDE0F00" w15:done="0"/>
  <w15:commentEx w15:paraId="17164E93" w15:paraIdParent="7CDE0F00" w15:done="0"/>
  <w15:commentEx w15:paraId="030EB67D" w15:done="0"/>
  <w15:commentEx w15:paraId="75EAEF3F" w15:done="0"/>
  <w15:commentEx w15:paraId="6D8BA631" w15:paraIdParent="75EAEF3F"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2D1A70E4" w15:done="0"/>
  <w15:commentEx w15:paraId="21B8166A" w15:paraIdParent="2D1A70E4" w15:done="0"/>
  <w15:commentEx w15:paraId="7FDB82C7" w15:done="0"/>
  <w15:commentEx w15:paraId="2D4A1455" w15:paraIdParent="7FDB82C7" w15:done="0"/>
  <w15:commentEx w15:paraId="775E0884" w15:done="0"/>
  <w15:commentEx w15:paraId="6E800FBB" w15:paraIdParent="775E0884" w15:done="0"/>
  <w15:commentEx w15:paraId="303BD151" w15:done="0"/>
  <w15:commentEx w15:paraId="0C4F95F6" w15:paraIdParent="303BD151"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7517B" w14:textId="77777777" w:rsidR="00F94647" w:rsidRDefault="00F94647">
      <w:r>
        <w:separator/>
      </w:r>
    </w:p>
  </w:endnote>
  <w:endnote w:type="continuationSeparator" w:id="0">
    <w:p w14:paraId="2E88AA58" w14:textId="77777777" w:rsidR="00F94647" w:rsidRDefault="00F94647">
      <w:r>
        <w:continuationSeparator/>
      </w:r>
    </w:p>
  </w:endnote>
  <w:endnote w:type="continuationNotice" w:id="1">
    <w:p w14:paraId="13AA2E30" w14:textId="77777777" w:rsidR="00F94647" w:rsidRDefault="00F94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93643F" w:rsidRDefault="0093643F"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93643F" w:rsidRDefault="0093643F"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7B5E365E" w:rsidR="0093643F" w:rsidRDefault="0093643F"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FF1">
      <w:rPr>
        <w:rStyle w:val="PageNumber"/>
        <w:noProof/>
      </w:rPr>
      <w:t>13</w:t>
    </w:r>
    <w:r>
      <w:rPr>
        <w:rStyle w:val="PageNumber"/>
      </w:rPr>
      <w:fldChar w:fldCharType="end"/>
    </w:r>
  </w:p>
  <w:p w14:paraId="6977CF6F" w14:textId="77777777" w:rsidR="0093643F" w:rsidRDefault="0093643F"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59FB3" w14:textId="77777777" w:rsidR="00F94647" w:rsidRDefault="00F94647">
      <w:r>
        <w:separator/>
      </w:r>
    </w:p>
  </w:footnote>
  <w:footnote w:type="continuationSeparator" w:id="0">
    <w:p w14:paraId="6E66A994" w14:textId="77777777" w:rsidR="00F94647" w:rsidRDefault="00F94647">
      <w:r>
        <w:continuationSeparator/>
      </w:r>
    </w:p>
  </w:footnote>
  <w:footnote w:type="continuationNotice" w:id="1">
    <w:p w14:paraId="3B723A9B" w14:textId="77777777" w:rsidR="00F94647" w:rsidRDefault="00F94647"/>
  </w:footnote>
  <w:footnote w:id="2">
    <w:p w14:paraId="37C90596" w14:textId="382C720A" w:rsidR="0093643F" w:rsidRDefault="0093643F">
      <w:pPr>
        <w:pStyle w:val="FootnoteText"/>
      </w:pPr>
      <w:r>
        <w:rPr>
          <w:rStyle w:val="FootnoteReference"/>
        </w:rPr>
        <w:footnoteRef/>
      </w:r>
      <w:r>
        <w:t xml:space="preserve"> Typo in legend from original report: purple wedge </w:t>
      </w:r>
      <w:ins w:id="45" w:author="Bijit" w:date="2017-07-09T06:51:00Z">
        <w:r>
          <w:t>label</w:t>
        </w:r>
      </w:ins>
      <w:r>
        <w:t xml:space="preserve"> should read “</w:t>
      </w:r>
      <w:r w:rsidRPr="0062752E">
        <w:rPr>
          <w:u w:val="single"/>
        </w:rPr>
        <w:t>Estimated</w:t>
      </w:r>
      <w:r>
        <w:t xml:space="preserve"> 2016 Completions”</w:t>
      </w:r>
    </w:p>
  </w:footnote>
  <w:footnote w:id="3">
    <w:p w14:paraId="4DD0A2E4" w14:textId="77777777" w:rsidR="0093643F" w:rsidRDefault="0093643F"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93643F" w:rsidRDefault="0093643F">
      <w:pPr>
        <w:pStyle w:val="FootnoteText"/>
      </w:pPr>
      <w:ins w:id="374"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0E5193B2" w:rsidR="0093643F" w:rsidRDefault="0093643F">
      <w:pPr>
        <w:pStyle w:val="FootnoteText"/>
      </w:pPr>
      <w:ins w:id="421" w:author="Lauren Davis" w:date="2017-07-06T13:32:00Z">
        <w:r>
          <w:rPr>
            <w:rStyle w:val="FootnoteReference"/>
          </w:rPr>
          <w:footnoteRef/>
        </w:r>
        <w:r>
          <w:t xml:space="preserve"> </w:t>
        </w:r>
      </w:ins>
      <w:ins w:id="422" w:author="Lauren Davis" w:date="2017-07-06T13:33:00Z">
        <w:r>
          <w:t>“Price data were available from 1987-2008 for washing machines and from 1993-2001 and 2008-2010 for laundry machines (washers &amp; dryers)”</w:t>
        </w:r>
      </w:ins>
      <w:customXmlInsRangeStart w:id="423" w:author="Lauren Davis" w:date="2017-07-06T13:34:00Z"/>
      <w:sdt>
        <w:sdtPr>
          <w:id w:val="993069285"/>
          <w:citation/>
        </w:sdtPr>
        <w:sdtContent>
          <w:customXmlInsRangeEnd w:id="423"/>
          <w:ins w:id="424" w:author="Lauren Davis" w:date="2017-07-06T13:34:00Z">
            <w:r>
              <w:fldChar w:fldCharType="begin"/>
            </w:r>
          </w:ins>
          <w:ins w:id="425" w:author="Bijit" w:date="2017-07-07T10:58:00Z">
            <w:r>
              <w:instrText xml:space="preserve">CITATION Mau13 \l 1033 </w:instrText>
            </w:r>
          </w:ins>
          <w:ins w:id="426" w:author="Lauren Davis" w:date="2017-07-06T13:34:00Z">
            <w:del w:id="427" w:author="Bijit" w:date="2017-07-07T10:58:00Z">
              <w:r w:rsidDel="002520E8">
                <w:delInstrText xml:space="preserve"> CITATION Mau13 \l 1033 </w:delInstrText>
              </w:r>
            </w:del>
          </w:ins>
          <w:r>
            <w:fldChar w:fldCharType="separate"/>
          </w:r>
          <w:r>
            <w:rPr>
              <w:noProof/>
            </w:rPr>
            <w:t xml:space="preserve"> (Mauer, et al. 2013)</w:t>
          </w:r>
          <w:ins w:id="428" w:author="Lauren Davis" w:date="2017-07-06T13:34:00Z">
            <w:r>
              <w:fldChar w:fldCharType="end"/>
            </w:r>
          </w:ins>
          <w:customXmlInsRangeStart w:id="429" w:author="Lauren Davis" w:date="2017-07-06T13:34:00Z"/>
        </w:sdtContent>
      </w:sdt>
      <w:customXmlInsRangeEnd w:id="429"/>
      <w:ins w:id="430" w:author="Lauren Davis" w:date="2017-07-06T13:33:00Z">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ia, Daniela">
    <w15:presenceInfo w15:providerId="AD" w15:userId="S-1-5-21-1343024091-1078145449-682003330-160034"/>
  </w15:person>
  <w15:person w15:author="Kristjansson, Sue">
    <w15:presenceInfo w15:providerId="AD" w15:userId="S-1-5-21-1343024091-1078145449-682003330-23928"/>
  </w15:person>
  <w15:person w15:author="Bijit">
    <w15:presenceInfo w15:providerId="None" w15:userId="Bijit"/>
  </w15:person>
  <w15:person w15:author="Lauren Davis">
    <w15:presenceInfo w15:providerId="AD" w15:userId="S-1-5-21-3028490421-1107417051-591112678-7685"/>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117"/>
    <w:rsid w:val="00886733"/>
    <w:rsid w:val="00887E79"/>
    <w:rsid w:val="008907CF"/>
    <w:rsid w:val="008A186E"/>
    <w:rsid w:val="008A18DE"/>
    <w:rsid w:val="008A1B00"/>
    <w:rsid w:val="008A42C9"/>
    <w:rsid w:val="008A5238"/>
    <w:rsid w:val="008A79B3"/>
    <w:rsid w:val="008B0E95"/>
    <w:rsid w:val="008B6556"/>
    <w:rsid w:val="008C0D1C"/>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3643F"/>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737"/>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3FF1"/>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04F1"/>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08759-D06B-40AD-BDBE-C40B08F7755C}"/>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1D3A62AB-ADF5-4789-BFAD-7CF504B5D264}"/>
</file>

<file path=docProps/app.xml><?xml version="1.0" encoding="utf-8"?>
<Properties xmlns="http://schemas.openxmlformats.org/officeDocument/2006/extended-properties" xmlns:vt="http://schemas.openxmlformats.org/officeDocument/2006/docPropsVTypes">
  <Template>Normal</Template>
  <TotalTime>1</TotalTime>
  <Pages>13</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Garcia, Daniela</cp:lastModifiedBy>
  <cp:revision>2</cp:revision>
  <cp:lastPrinted>2017-07-03T17:51:00Z</cp:lastPrinted>
  <dcterms:created xsi:type="dcterms:W3CDTF">2017-07-11T21:07:00Z</dcterms:created>
  <dcterms:modified xsi:type="dcterms:W3CDTF">2017-07-11T21:07:00Z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