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4414" w14:textId="77777777" w:rsidR="001F7FED" w:rsidRDefault="009E7A23" w:rsidP="001F7FED">
      <w:pPr>
        <w:jc w:val="center"/>
      </w:pPr>
      <w:r>
        <w:rPr>
          <w:noProof/>
        </w:rPr>
        <w:drawing>
          <wp:inline distT="0" distB="0" distL="0" distR="0" wp14:anchorId="419DA51F" wp14:editId="57D4774B">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Pr>
          <w:noProof/>
        </w:rPr>
        <w:drawing>
          <wp:inline distT="0" distB="0" distL="0" distR="0" wp14:anchorId="0CF15AB5" wp14:editId="223178CB">
            <wp:extent cx="1247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noProof/>
        </w:rPr>
        <w:drawing>
          <wp:inline distT="0" distB="0" distL="0" distR="0" wp14:anchorId="5EF3CF92" wp14:editId="4A6F0D59">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Pr>
          <w:noProof/>
          <w:sz w:val="22"/>
          <w:szCs w:val="22"/>
        </w:rPr>
        <w:drawing>
          <wp:inline distT="0" distB="0" distL="0" distR="0" wp14:anchorId="215FEC18" wp14:editId="77F1299C">
            <wp:extent cx="1409700" cy="504825"/>
            <wp:effectExtent l="0" t="0" r="0" b="9525"/>
            <wp:docPr id="4" name="Picture 4" descr="s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14:paraId="5B4F768D" w14:textId="77777777" w:rsidR="001F7FED" w:rsidRDefault="001F7FED" w:rsidP="00C00C17">
      <w:pPr>
        <w:rPr>
          <w:snapToGrid w:val="0"/>
          <w:sz w:val="22"/>
          <w:szCs w:val="22"/>
          <w:lang w:val="fr-FR"/>
        </w:rPr>
      </w:pPr>
    </w:p>
    <w:p w14:paraId="1283DD69" w14:textId="77777777" w:rsidR="001F7FED" w:rsidRDefault="001F7FED" w:rsidP="00C00C17">
      <w:pPr>
        <w:rPr>
          <w:snapToGrid w:val="0"/>
          <w:sz w:val="22"/>
          <w:szCs w:val="22"/>
          <w:lang w:val="fr-FR"/>
        </w:rPr>
      </w:pPr>
    </w:p>
    <w:p w14:paraId="67D1C4FB" w14:textId="088EBB54" w:rsidR="001F7DB4" w:rsidRDefault="005F0243" w:rsidP="001F7DB4">
      <w:pPr>
        <w:jc w:val="right"/>
        <w:rPr>
          <w:sz w:val="22"/>
        </w:rPr>
      </w:pPr>
      <w:r w:rsidRPr="003B0905">
        <w:rPr>
          <w:sz w:val="22"/>
        </w:rPr>
        <w:fldChar w:fldCharType="begin"/>
      </w:r>
      <w:r w:rsidRPr="003B0905">
        <w:rPr>
          <w:sz w:val="22"/>
        </w:rPr>
        <w:instrText xml:space="preserve"> DATE \@ "MMMM d, yyyy" </w:instrText>
      </w:r>
      <w:r w:rsidRPr="003B0905">
        <w:rPr>
          <w:sz w:val="22"/>
        </w:rPr>
        <w:fldChar w:fldCharType="separate"/>
      </w:r>
      <w:ins w:id="0" w:author="Marshall B. Hunt" w:date="2014-01-13T07:14:00Z">
        <w:r w:rsidR="00E56A7A">
          <w:rPr>
            <w:noProof/>
            <w:sz w:val="22"/>
          </w:rPr>
          <w:t>January 13, 2014</w:t>
        </w:r>
      </w:ins>
      <w:del w:id="1" w:author="Marshall B. Hunt" w:date="2014-01-13T07:14:00Z">
        <w:r w:rsidR="00972305" w:rsidDel="00E56A7A">
          <w:rPr>
            <w:noProof/>
            <w:sz w:val="22"/>
          </w:rPr>
          <w:delText>January 10, 2014</w:delText>
        </w:r>
      </w:del>
      <w:r w:rsidRPr="003B0905">
        <w:rPr>
          <w:sz w:val="22"/>
        </w:rPr>
        <w:fldChar w:fldCharType="end"/>
      </w:r>
    </w:p>
    <w:p w14:paraId="757EC818" w14:textId="77777777" w:rsidR="001F7DB4" w:rsidRDefault="001F7DB4" w:rsidP="001F7DB4">
      <w:pPr>
        <w:rPr>
          <w:sz w:val="22"/>
        </w:rPr>
      </w:pPr>
    </w:p>
    <w:p w14:paraId="1BCF24AD" w14:textId="77777777" w:rsidR="001F7DB4" w:rsidRDefault="001F7DB4" w:rsidP="001F7DB4">
      <w:pPr>
        <w:rPr>
          <w:sz w:val="22"/>
        </w:rPr>
      </w:pPr>
      <w:r>
        <w:rPr>
          <w:sz w:val="22"/>
        </w:rPr>
        <w:t>Ms. Brenda Edwards, EE–41</w:t>
      </w:r>
    </w:p>
    <w:p w14:paraId="74BEC04F" w14:textId="77777777" w:rsidR="001F7DB4" w:rsidRDefault="001F7DB4" w:rsidP="001F7DB4">
      <w:pPr>
        <w:rPr>
          <w:sz w:val="22"/>
        </w:rPr>
      </w:pPr>
      <w:r>
        <w:rPr>
          <w:sz w:val="22"/>
        </w:rPr>
        <w:t xml:space="preserve">Office of Energy Efficiency and Renewable Energy </w:t>
      </w:r>
    </w:p>
    <w:p w14:paraId="54E49122" w14:textId="77777777" w:rsidR="001F7DB4" w:rsidRDefault="001F7DB4" w:rsidP="001F7DB4">
      <w:pPr>
        <w:rPr>
          <w:sz w:val="22"/>
        </w:rPr>
      </w:pPr>
      <w:r>
        <w:rPr>
          <w:sz w:val="22"/>
        </w:rPr>
        <w:t xml:space="preserve">Energy Conservation Program for Consumer Products </w:t>
      </w:r>
    </w:p>
    <w:p w14:paraId="5FA097B2" w14:textId="77777777" w:rsidR="001F7DB4" w:rsidRDefault="001F7DB4" w:rsidP="001F7DB4">
      <w:pPr>
        <w:rPr>
          <w:sz w:val="22"/>
        </w:rPr>
      </w:pPr>
      <w:r>
        <w:rPr>
          <w:sz w:val="22"/>
        </w:rPr>
        <w:t>U.S. Department of Energy</w:t>
      </w:r>
    </w:p>
    <w:p w14:paraId="2EE87968" w14:textId="77777777" w:rsidR="001F7DB4" w:rsidRDefault="001F7DB4" w:rsidP="001F7DB4">
      <w:pPr>
        <w:rPr>
          <w:sz w:val="22"/>
        </w:rPr>
      </w:pPr>
      <w:r>
        <w:rPr>
          <w:sz w:val="22"/>
        </w:rPr>
        <w:t>1000 Independence Avenue, SW.</w:t>
      </w:r>
    </w:p>
    <w:p w14:paraId="27865A48" w14:textId="77777777" w:rsidR="001F7DB4" w:rsidRPr="00F01FDB" w:rsidRDefault="001F7DB4" w:rsidP="001F7DB4">
      <w:pPr>
        <w:rPr>
          <w:sz w:val="22"/>
          <w:lang w:val="de-DE"/>
        </w:rPr>
      </w:pPr>
      <w:r w:rsidRPr="00F01FDB">
        <w:rPr>
          <w:sz w:val="22"/>
          <w:lang w:val="de-DE"/>
        </w:rPr>
        <w:t>Washington, DC 20585–0121</w:t>
      </w:r>
    </w:p>
    <w:p w14:paraId="68424B47" w14:textId="77777777" w:rsidR="001F7DB4" w:rsidRPr="00F01FDB" w:rsidRDefault="001F7DB4" w:rsidP="001F7DB4">
      <w:pPr>
        <w:tabs>
          <w:tab w:val="left" w:pos="1620"/>
        </w:tabs>
        <w:ind w:left="810"/>
        <w:rPr>
          <w:sz w:val="22"/>
          <w:lang w:val="de-DE"/>
        </w:rPr>
      </w:pPr>
    </w:p>
    <w:p w14:paraId="524EDBCD" w14:textId="77777777" w:rsidR="001F7DB4" w:rsidRPr="002E75AD" w:rsidRDefault="001F7DB4" w:rsidP="001F7DB4">
      <w:pPr>
        <w:ind w:firstLine="720"/>
        <w:rPr>
          <w:bCs/>
          <w:color w:val="000000"/>
          <w:sz w:val="22"/>
          <w:szCs w:val="22"/>
          <w:shd w:val="clear" w:color="auto" w:fill="FFFF00"/>
          <w:lang w:val="de-DE"/>
        </w:rPr>
      </w:pPr>
      <w:r w:rsidRPr="005F0243">
        <w:rPr>
          <w:sz w:val="22"/>
          <w:szCs w:val="22"/>
          <w:lang w:val="de-DE"/>
        </w:rPr>
        <w:t xml:space="preserve">Docket Number: </w:t>
      </w:r>
      <w:r w:rsidRPr="005F0243">
        <w:rPr>
          <w:sz w:val="22"/>
          <w:szCs w:val="22"/>
          <w:lang w:val="de-DE"/>
        </w:rPr>
        <w:tab/>
      </w:r>
      <w:r w:rsidR="008D0C80" w:rsidRPr="008D0C80">
        <w:rPr>
          <w:bCs/>
          <w:color w:val="000000"/>
          <w:sz w:val="22"/>
          <w:szCs w:val="22"/>
          <w:lang w:val="de-DE"/>
        </w:rPr>
        <w:t>EERE–2010–BT–STD–0011</w:t>
      </w:r>
    </w:p>
    <w:p w14:paraId="36532EBA" w14:textId="77777777" w:rsidR="001F7DB4" w:rsidRPr="00F01FDB" w:rsidRDefault="001F7DB4" w:rsidP="001F7DB4">
      <w:pPr>
        <w:ind w:firstLine="720"/>
        <w:rPr>
          <w:sz w:val="22"/>
          <w:szCs w:val="22"/>
          <w:shd w:val="clear" w:color="auto" w:fill="FFFF00"/>
          <w:lang w:val="de-DE"/>
        </w:rPr>
      </w:pPr>
      <w:r w:rsidRPr="002E75AD">
        <w:rPr>
          <w:bCs/>
          <w:color w:val="000000"/>
          <w:sz w:val="22"/>
          <w:szCs w:val="22"/>
          <w:lang w:val="de-DE"/>
        </w:rPr>
        <w:t>RIN:</w:t>
      </w:r>
      <w:r w:rsidRPr="002E75AD">
        <w:rPr>
          <w:bCs/>
          <w:color w:val="000000"/>
          <w:sz w:val="22"/>
          <w:szCs w:val="22"/>
          <w:lang w:val="de-DE"/>
        </w:rPr>
        <w:tab/>
      </w:r>
      <w:r w:rsidRPr="002E75AD">
        <w:rPr>
          <w:bCs/>
          <w:color w:val="000000"/>
          <w:sz w:val="22"/>
          <w:szCs w:val="22"/>
          <w:lang w:val="de-DE"/>
        </w:rPr>
        <w:tab/>
      </w:r>
      <w:r w:rsidRPr="002E75AD">
        <w:rPr>
          <w:bCs/>
          <w:color w:val="000000"/>
          <w:sz w:val="22"/>
          <w:szCs w:val="22"/>
          <w:lang w:val="de-DE"/>
        </w:rPr>
        <w:tab/>
      </w:r>
      <w:r w:rsidR="008D0C80" w:rsidRPr="008D0C80">
        <w:rPr>
          <w:bCs/>
          <w:color w:val="000000"/>
          <w:sz w:val="22"/>
          <w:szCs w:val="22"/>
          <w:lang w:val="de-DE"/>
        </w:rPr>
        <w:t>1904–AC22</w:t>
      </w:r>
    </w:p>
    <w:p w14:paraId="30345496" w14:textId="77777777" w:rsidR="001F7DB4" w:rsidRPr="002D52CB" w:rsidRDefault="001F7DB4" w:rsidP="001F7DB4">
      <w:pPr>
        <w:rPr>
          <w:sz w:val="22"/>
          <w:lang w:val="de-DE"/>
        </w:rPr>
      </w:pPr>
    </w:p>
    <w:p w14:paraId="629DCF1D" w14:textId="77777777" w:rsidR="001F7DB4" w:rsidRDefault="001F7DB4" w:rsidP="001F7DB4">
      <w:pPr>
        <w:rPr>
          <w:sz w:val="22"/>
        </w:rPr>
      </w:pPr>
      <w:r>
        <w:rPr>
          <w:sz w:val="22"/>
        </w:rPr>
        <w:t>Dear Ms. Edwards:</w:t>
      </w:r>
    </w:p>
    <w:p w14:paraId="5B1F7675" w14:textId="77777777" w:rsidR="001F7DB4" w:rsidRDefault="001F7DB4" w:rsidP="001F7DB4">
      <w:pPr>
        <w:rPr>
          <w:sz w:val="22"/>
        </w:rPr>
      </w:pPr>
    </w:p>
    <w:p w14:paraId="6110480F" w14:textId="77777777" w:rsidR="001F7DB4" w:rsidRDefault="001F7DB4" w:rsidP="002E75AD">
      <w:pPr>
        <w:rPr>
          <w:sz w:val="22"/>
        </w:rPr>
      </w:pPr>
      <w:r>
        <w:rPr>
          <w:sz w:val="22"/>
        </w:rPr>
        <w:t>This letter comprises the comments of the Pacific Gas and Electric Company (PG&amp;E</w:t>
      </w:r>
      <w:r w:rsidRPr="005F0243">
        <w:rPr>
          <w:sz w:val="22"/>
        </w:rPr>
        <w:t>), Southern California Gas Company (SCGC), San Diego Gas and Electric (SDG&amp;E), and Southern California Edison (SCE)</w:t>
      </w:r>
      <w:r>
        <w:rPr>
          <w:sz w:val="22"/>
        </w:rPr>
        <w:t xml:space="preserve"> in response to the Department of Energy (DOE) </w:t>
      </w:r>
      <w:r w:rsidR="00284C52" w:rsidRPr="008D0C80">
        <w:rPr>
          <w:sz w:val="22"/>
        </w:rPr>
        <w:t>Notice of Proposed Rule (NOPR)</w:t>
      </w:r>
      <w:r w:rsidR="00284C52" w:rsidRPr="002E75AD">
        <w:rPr>
          <w:sz w:val="22"/>
        </w:rPr>
        <w:t xml:space="preserve"> </w:t>
      </w:r>
      <w:r w:rsidRPr="002E75AD">
        <w:rPr>
          <w:sz w:val="22"/>
        </w:rPr>
        <w:t xml:space="preserve">for </w:t>
      </w:r>
      <w:r w:rsidR="008D0C80">
        <w:rPr>
          <w:sz w:val="22"/>
        </w:rPr>
        <w:t>Residential Furnace Fans</w:t>
      </w:r>
      <w:r w:rsidRPr="002E75AD">
        <w:rPr>
          <w:sz w:val="22"/>
        </w:rPr>
        <w:t>.</w:t>
      </w:r>
    </w:p>
    <w:p w14:paraId="48A95452" w14:textId="77777777" w:rsidR="001F7DB4" w:rsidRDefault="001F7DB4" w:rsidP="001F7DB4">
      <w:pPr>
        <w:rPr>
          <w:sz w:val="22"/>
        </w:rPr>
      </w:pPr>
    </w:p>
    <w:p w14:paraId="2314A4B5" w14:textId="77777777" w:rsidR="001F7DB4" w:rsidRDefault="001F7DB4" w:rsidP="001F7DB4">
      <w:pPr>
        <w:rPr>
          <w:sz w:val="22"/>
        </w:rPr>
      </w:pPr>
      <w:r>
        <w:rPr>
          <w:sz w:val="22"/>
        </w:rPr>
        <w:t xml:space="preserve">The </w:t>
      </w:r>
      <w:r w:rsidRPr="005F0243">
        <w:rPr>
          <w:sz w:val="22"/>
          <w:szCs w:val="22"/>
        </w:rPr>
        <w:t xml:space="preserve">signatories of this </w:t>
      </w:r>
      <w:proofErr w:type="gramStart"/>
      <w:r w:rsidRPr="005F0243">
        <w:rPr>
          <w:sz w:val="22"/>
          <w:szCs w:val="22"/>
        </w:rPr>
        <w:t>letter</w:t>
      </w:r>
      <w:r w:rsidR="005F0243" w:rsidRPr="005F0243">
        <w:rPr>
          <w:sz w:val="22"/>
          <w:szCs w:val="22"/>
        </w:rPr>
        <w:t>,</w:t>
      </w:r>
      <w:proofErr w:type="gramEnd"/>
      <w:r w:rsidR="005F0243" w:rsidRPr="005F0243">
        <w:rPr>
          <w:sz w:val="22"/>
          <w:szCs w:val="22"/>
        </w:rPr>
        <w:t xml:space="preserve"> collectively referred to herein as the California Investor Owned Utilities (CA IOUs),</w:t>
      </w:r>
      <w:r w:rsidRPr="005F0243">
        <w:rPr>
          <w:sz w:val="22"/>
          <w:szCs w:val="22"/>
        </w:rPr>
        <w:t xml:space="preserve"> represent some of the largest utility companies in the Western United States, serving over </w:t>
      </w:r>
      <w:r w:rsidR="00BD1AB8">
        <w:rPr>
          <w:sz w:val="22"/>
          <w:szCs w:val="22"/>
        </w:rPr>
        <w:t>35</w:t>
      </w:r>
      <w:r w:rsidRPr="005F0243">
        <w:rPr>
          <w:sz w:val="22"/>
          <w:szCs w:val="22"/>
        </w:rPr>
        <w:t xml:space="preserve"> million customers. As energy companies, we understand </w:t>
      </w:r>
      <w:r w:rsidR="002343CC" w:rsidRPr="005F0243">
        <w:rPr>
          <w:sz w:val="22"/>
          <w:szCs w:val="22"/>
        </w:rPr>
        <w:t xml:space="preserve">the </w:t>
      </w:r>
      <w:r w:rsidRPr="005F0243">
        <w:rPr>
          <w:sz w:val="22"/>
          <w:szCs w:val="22"/>
        </w:rPr>
        <w:t>potential of appliance efficiency standards to cut costs and reduce consumption</w:t>
      </w:r>
      <w:r>
        <w:rPr>
          <w:sz w:val="22"/>
        </w:rPr>
        <w:t xml:space="preserve"> while maintaining or increasing consumer utility of the products. We have a responsibility to our customers to advocate for standards that accurately reflect the climate and conditions of our </w:t>
      </w:r>
      <w:r w:rsidR="005F0243">
        <w:rPr>
          <w:sz w:val="22"/>
        </w:rPr>
        <w:t xml:space="preserve">respective </w:t>
      </w:r>
      <w:r>
        <w:rPr>
          <w:sz w:val="22"/>
        </w:rPr>
        <w:t>service area</w:t>
      </w:r>
      <w:r w:rsidR="005F0243">
        <w:rPr>
          <w:sz w:val="22"/>
        </w:rPr>
        <w:t>s</w:t>
      </w:r>
      <w:r>
        <w:rPr>
          <w:sz w:val="22"/>
        </w:rPr>
        <w:t>, so as to maximize these positive effects.</w:t>
      </w:r>
    </w:p>
    <w:p w14:paraId="69FF8234" w14:textId="77777777" w:rsidR="001F7DB4" w:rsidRDefault="001F7DB4" w:rsidP="001F7DB4">
      <w:pPr>
        <w:rPr>
          <w:sz w:val="22"/>
        </w:rPr>
      </w:pPr>
    </w:p>
    <w:p w14:paraId="0A32E58D" w14:textId="77777777" w:rsidR="008D0C80" w:rsidRDefault="001C7E0A" w:rsidP="001F7DB4">
      <w:pPr>
        <w:rPr>
          <w:sz w:val="22"/>
        </w:rPr>
      </w:pPr>
      <w:r>
        <w:rPr>
          <w:sz w:val="22"/>
        </w:rPr>
        <w:t xml:space="preserve">We commend DOE in its efforts to establish </w:t>
      </w:r>
      <w:r w:rsidR="003A0CF3">
        <w:rPr>
          <w:sz w:val="22"/>
        </w:rPr>
        <w:t xml:space="preserve">energy </w:t>
      </w:r>
      <w:r>
        <w:rPr>
          <w:sz w:val="22"/>
        </w:rPr>
        <w:t>conservation standards for residential furnace fans</w:t>
      </w:r>
      <w:r w:rsidR="00AC5362">
        <w:rPr>
          <w:sz w:val="22"/>
        </w:rPr>
        <w:t>,</w:t>
      </w:r>
      <w:r>
        <w:rPr>
          <w:sz w:val="22"/>
        </w:rPr>
        <w:t xml:space="preserve"> and for </w:t>
      </w:r>
      <w:r w:rsidR="004C0C9A">
        <w:rPr>
          <w:sz w:val="22"/>
        </w:rPr>
        <w:t xml:space="preserve">the </w:t>
      </w:r>
      <w:r>
        <w:rPr>
          <w:sz w:val="22"/>
        </w:rPr>
        <w:t xml:space="preserve">thorough analysis and incorporation of stakeholder </w:t>
      </w:r>
      <w:r w:rsidR="003A0CF3">
        <w:rPr>
          <w:sz w:val="22"/>
        </w:rPr>
        <w:t>input throughout the course of this rulemaking</w:t>
      </w:r>
      <w:r>
        <w:rPr>
          <w:sz w:val="22"/>
        </w:rPr>
        <w:t xml:space="preserve">. </w:t>
      </w:r>
      <w:r w:rsidR="00AC5362">
        <w:rPr>
          <w:sz w:val="22"/>
        </w:rPr>
        <w:t xml:space="preserve">While we are generally supportive of DOE’s proposal outlined in the NOPR, we offer a number of recommendations to help improve the outcome of this rulemaking, maximizing cost-effective energy savings for consumers without </w:t>
      </w:r>
      <w:r w:rsidR="004C0C9A">
        <w:rPr>
          <w:sz w:val="22"/>
        </w:rPr>
        <w:t xml:space="preserve">undue </w:t>
      </w:r>
      <w:r w:rsidR="00AC5362">
        <w:rPr>
          <w:sz w:val="22"/>
        </w:rPr>
        <w:t xml:space="preserve">burden to industry. </w:t>
      </w:r>
      <w:r w:rsidR="00050F64">
        <w:rPr>
          <w:sz w:val="22"/>
        </w:rPr>
        <w:t>We strongly urge DOE to consider the following comments:</w:t>
      </w:r>
    </w:p>
    <w:p w14:paraId="5D9D11D6" w14:textId="77777777" w:rsidR="00050F64" w:rsidRDefault="00050F64" w:rsidP="001F7DB4">
      <w:pPr>
        <w:rPr>
          <w:sz w:val="22"/>
        </w:rPr>
      </w:pPr>
    </w:p>
    <w:p w14:paraId="6DC220BF" w14:textId="21B392F6" w:rsidR="00050F64" w:rsidRPr="00F4427E" w:rsidRDefault="00050F64" w:rsidP="00050F64">
      <w:pPr>
        <w:pStyle w:val="ListParagraph"/>
        <w:numPr>
          <w:ilvl w:val="0"/>
          <w:numId w:val="4"/>
        </w:numPr>
        <w:rPr>
          <w:b/>
          <w:sz w:val="22"/>
        </w:rPr>
      </w:pPr>
      <w:r w:rsidRPr="00F4427E">
        <w:rPr>
          <w:b/>
          <w:sz w:val="22"/>
        </w:rPr>
        <w:t xml:space="preserve">We encourage DOE to </w:t>
      </w:r>
      <w:del w:id="2" w:author="Arshak Zakarian" w:date="2014-01-10T12:49:00Z">
        <w:r w:rsidRPr="00F4427E" w:rsidDel="006760A8">
          <w:rPr>
            <w:b/>
            <w:sz w:val="22"/>
          </w:rPr>
          <w:delText>expand the scope of this rulemaking</w:delText>
        </w:r>
      </w:del>
      <w:ins w:id="3" w:author="Arshak Zakarian" w:date="2014-01-10T12:49:00Z">
        <w:r w:rsidR="006760A8">
          <w:rPr>
            <w:b/>
            <w:sz w:val="22"/>
          </w:rPr>
          <w:t>establish a</w:t>
        </w:r>
      </w:ins>
      <w:ins w:id="4" w:author="Arshak Zakarian" w:date="2014-01-10T12:56:00Z">
        <w:r w:rsidR="00871B93">
          <w:rPr>
            <w:b/>
            <w:sz w:val="22"/>
          </w:rPr>
          <w:t>n expedited</w:t>
        </w:r>
      </w:ins>
      <w:r w:rsidR="006760A8">
        <w:rPr>
          <w:b/>
          <w:sz w:val="22"/>
        </w:rPr>
        <w:t xml:space="preserve"> </w:t>
      </w:r>
      <w:ins w:id="5" w:author="Arshak Zakarian" w:date="2014-01-10T12:49:00Z">
        <w:r w:rsidR="006760A8">
          <w:rPr>
            <w:b/>
            <w:sz w:val="22"/>
          </w:rPr>
          <w:t>rulemaking for</w:t>
        </w:r>
      </w:ins>
      <w:ins w:id="6" w:author="Arshak Zakarian" w:date="2014-01-10T12:50:00Z">
        <w:r w:rsidR="006760A8">
          <w:rPr>
            <w:b/>
            <w:sz w:val="22"/>
          </w:rPr>
          <w:t xml:space="preserve"> furnace fan motors in</w:t>
        </w:r>
      </w:ins>
      <w:ins w:id="7" w:author="Arshak Zakarian" w:date="2014-01-10T12:49:00Z">
        <w:r w:rsidR="006760A8">
          <w:rPr>
            <w:b/>
            <w:sz w:val="22"/>
          </w:rPr>
          <w:t xml:space="preserve"> blower-coil Central Air Conditioners and Heat Pumps (CAC/HP</w:t>
        </w:r>
      </w:ins>
      <w:ins w:id="8" w:author="Arshak Zakarian" w:date="2014-01-10T12:50:00Z">
        <w:r w:rsidR="006760A8">
          <w:rPr>
            <w:b/>
            <w:sz w:val="22"/>
          </w:rPr>
          <w:t>), single package CAC/HP, and hydronic air handlers</w:t>
        </w:r>
        <w:r w:rsidR="00871B93">
          <w:rPr>
            <w:b/>
            <w:sz w:val="22"/>
          </w:rPr>
          <w:t xml:space="preserve"> in order</w:t>
        </w:r>
      </w:ins>
      <w:r w:rsidRPr="00F4427E">
        <w:rPr>
          <w:b/>
          <w:sz w:val="22"/>
        </w:rPr>
        <w:t xml:space="preserve"> to include 100</w:t>
      </w:r>
      <w:r w:rsidR="00211B61" w:rsidRPr="00F4427E">
        <w:rPr>
          <w:b/>
          <w:sz w:val="22"/>
        </w:rPr>
        <w:t>% of the market of furnace fans</w:t>
      </w:r>
      <w:ins w:id="9" w:author="Arshak Zakarian" w:date="2014-01-10T12:56:00Z">
        <w:r w:rsidR="00871B93">
          <w:rPr>
            <w:b/>
            <w:sz w:val="22"/>
          </w:rPr>
          <w:t xml:space="preserve"> </w:t>
        </w:r>
        <w:del w:id="10" w:author="Marshall B. Hunt" w:date="2014-01-13T07:16:00Z">
          <w:r w:rsidR="00871B93" w:rsidDel="00E56A7A">
            <w:rPr>
              <w:b/>
              <w:sz w:val="22"/>
            </w:rPr>
            <w:delText xml:space="preserve">and </w:delText>
          </w:r>
        </w:del>
      </w:ins>
      <w:ins w:id="11" w:author="Arshak Zakarian" w:date="2014-01-10T14:55:00Z">
        <w:r w:rsidR="00587890">
          <w:rPr>
            <w:b/>
            <w:sz w:val="22"/>
          </w:rPr>
          <w:t xml:space="preserve">to </w:t>
        </w:r>
      </w:ins>
      <w:ins w:id="12" w:author="Arshak Zakarian" w:date="2014-01-10T12:56:00Z">
        <w:r w:rsidR="00871B93">
          <w:rPr>
            <w:b/>
            <w:sz w:val="22"/>
          </w:rPr>
          <w:t>avoid the market impacts due to the prevalence of unregulated products</w:t>
        </w:r>
      </w:ins>
      <w:ins w:id="13" w:author="Marshall B. Hunt" w:date="2014-01-13T07:16:00Z">
        <w:r w:rsidR="00E56A7A">
          <w:rPr>
            <w:b/>
            <w:sz w:val="22"/>
          </w:rPr>
          <w:t xml:space="preserve"> competing with regulated products</w:t>
        </w:r>
      </w:ins>
      <w:r w:rsidR="00211B61" w:rsidRPr="00F4427E">
        <w:rPr>
          <w:b/>
          <w:sz w:val="22"/>
        </w:rPr>
        <w:t>.</w:t>
      </w:r>
      <w:ins w:id="14" w:author="Arshak Zakarian" w:date="2014-01-10T12:51:00Z">
        <w:r w:rsidR="00587890">
          <w:rPr>
            <w:b/>
            <w:sz w:val="22"/>
          </w:rPr>
          <w:t xml:space="preserve"> The </w:t>
        </w:r>
      </w:ins>
      <w:ins w:id="15" w:author="Arshak Zakarian" w:date="2014-01-10T14:56:00Z">
        <w:r w:rsidR="00587890">
          <w:rPr>
            <w:b/>
            <w:sz w:val="22"/>
          </w:rPr>
          <w:t>associated test procedure for those furnace fan motors s</w:t>
        </w:r>
      </w:ins>
      <w:ins w:id="16" w:author="Arshak Zakarian" w:date="2014-01-10T12:51:00Z">
        <w:r w:rsidR="00587890">
          <w:rPr>
            <w:b/>
            <w:sz w:val="22"/>
          </w:rPr>
          <w:t>hould reference ASHRAE 37-2009.</w:t>
        </w:r>
      </w:ins>
      <w:del w:id="17" w:author="Arshak Zakarian" w:date="2014-01-10T12:51:00Z">
        <w:r w:rsidR="00211B61" w:rsidRPr="00F4427E" w:rsidDel="00871B93">
          <w:rPr>
            <w:b/>
            <w:sz w:val="22"/>
          </w:rPr>
          <w:delText xml:space="preserve"> This modification would include DOE coverage of </w:delText>
        </w:r>
        <w:r w:rsidR="00471A7F" w:rsidDel="00871B93">
          <w:rPr>
            <w:b/>
            <w:sz w:val="22"/>
          </w:rPr>
          <w:delText>blower-coil</w:delText>
        </w:r>
        <w:r w:rsidR="00471A7F" w:rsidRPr="00F4427E" w:rsidDel="00871B93">
          <w:rPr>
            <w:b/>
            <w:sz w:val="22"/>
          </w:rPr>
          <w:delText xml:space="preserve"> </w:delText>
        </w:r>
        <w:r w:rsidR="006E2EF9" w:rsidDel="00871B93">
          <w:rPr>
            <w:b/>
            <w:sz w:val="22"/>
          </w:rPr>
          <w:delText>Central Air Conditioners and Heat Pumps (</w:delText>
        </w:r>
        <w:r w:rsidR="00211B61" w:rsidRPr="00F4427E" w:rsidDel="00871B93">
          <w:rPr>
            <w:b/>
            <w:sz w:val="22"/>
          </w:rPr>
          <w:delText>CAC/HP</w:delText>
        </w:r>
        <w:r w:rsidR="006E2EF9" w:rsidDel="00871B93">
          <w:rPr>
            <w:b/>
            <w:sz w:val="22"/>
          </w:rPr>
          <w:delText>)</w:delText>
        </w:r>
        <w:r w:rsidR="00211B61" w:rsidRPr="00F4427E" w:rsidDel="00871B93">
          <w:rPr>
            <w:b/>
            <w:sz w:val="22"/>
          </w:rPr>
          <w:delText>, single package CAC/HP, and hydronic air handlers</w:delText>
        </w:r>
      </w:del>
      <w:del w:id="18" w:author="Amanda Gonzalez" w:date="2014-01-10T17:26:00Z">
        <w:r w:rsidR="00211B61" w:rsidRPr="00F4427E" w:rsidDel="00972305">
          <w:rPr>
            <w:b/>
            <w:sz w:val="22"/>
          </w:rPr>
          <w:delText>.</w:delText>
        </w:r>
      </w:del>
      <w:r w:rsidR="00211B61" w:rsidRPr="00F4427E">
        <w:rPr>
          <w:b/>
          <w:sz w:val="22"/>
        </w:rPr>
        <w:t xml:space="preserve"> </w:t>
      </w:r>
    </w:p>
    <w:p w14:paraId="4B6F2FB4" w14:textId="77777777" w:rsidR="00211B61" w:rsidRDefault="00211B61" w:rsidP="00007756">
      <w:pPr>
        <w:rPr>
          <w:sz w:val="22"/>
        </w:rPr>
      </w:pPr>
    </w:p>
    <w:p w14:paraId="0385F106" w14:textId="65E3800E" w:rsidR="00211B61" w:rsidRDefault="00211B61" w:rsidP="00007756">
      <w:pPr>
        <w:rPr>
          <w:sz w:val="22"/>
        </w:rPr>
      </w:pPr>
      <w:r>
        <w:rPr>
          <w:sz w:val="22"/>
        </w:rPr>
        <w:t xml:space="preserve">During the </w:t>
      </w:r>
      <w:r w:rsidR="009C4BE7">
        <w:rPr>
          <w:sz w:val="22"/>
        </w:rPr>
        <w:t>DOE</w:t>
      </w:r>
      <w:r w:rsidR="00A258B7">
        <w:rPr>
          <w:sz w:val="22"/>
        </w:rPr>
        <w:t xml:space="preserve"> </w:t>
      </w:r>
      <w:r>
        <w:rPr>
          <w:sz w:val="22"/>
        </w:rPr>
        <w:t>public meeting</w:t>
      </w:r>
      <w:r w:rsidR="009C4BE7">
        <w:rPr>
          <w:sz w:val="22"/>
        </w:rPr>
        <w:t xml:space="preserve"> for residential furnace fans on </w:t>
      </w:r>
      <w:r w:rsidR="00BE703A">
        <w:rPr>
          <w:sz w:val="22"/>
        </w:rPr>
        <w:t>December 3, 2013</w:t>
      </w:r>
      <w:r>
        <w:rPr>
          <w:sz w:val="22"/>
        </w:rPr>
        <w:t xml:space="preserve">, DOE did not justify their exclusion of </w:t>
      </w:r>
      <w:r w:rsidR="00471A7F">
        <w:rPr>
          <w:sz w:val="22"/>
        </w:rPr>
        <w:t xml:space="preserve">furnace fans </w:t>
      </w:r>
      <w:r>
        <w:rPr>
          <w:sz w:val="22"/>
        </w:rPr>
        <w:t xml:space="preserve">in </w:t>
      </w:r>
      <w:r w:rsidR="00471A7F">
        <w:rPr>
          <w:sz w:val="22"/>
        </w:rPr>
        <w:t xml:space="preserve">blower-coil </w:t>
      </w:r>
      <w:r>
        <w:rPr>
          <w:sz w:val="22"/>
        </w:rPr>
        <w:t xml:space="preserve">CAC/HP, single package CAC/HP, and hydronic air handlers. According to DOE’s market assessment, </w:t>
      </w:r>
      <w:r w:rsidR="004D2315">
        <w:rPr>
          <w:sz w:val="22"/>
        </w:rPr>
        <w:t xml:space="preserve">the proposed scope of coverage </w:t>
      </w:r>
      <w:r w:rsidR="009C4BE7">
        <w:rPr>
          <w:sz w:val="22"/>
        </w:rPr>
        <w:t xml:space="preserve">comprises of </w:t>
      </w:r>
      <w:r w:rsidR="004D2315">
        <w:rPr>
          <w:sz w:val="22"/>
        </w:rPr>
        <w:t xml:space="preserve">only 63% </w:t>
      </w:r>
      <w:r w:rsidR="004D2315">
        <w:rPr>
          <w:sz w:val="22"/>
        </w:rPr>
        <w:lastRenderedPageBreak/>
        <w:t xml:space="preserve">of space-conditioning products that </w:t>
      </w:r>
      <w:r w:rsidR="009C4BE7">
        <w:rPr>
          <w:sz w:val="22"/>
        </w:rPr>
        <w:t xml:space="preserve">contain </w:t>
      </w:r>
      <w:r w:rsidR="004D2315">
        <w:rPr>
          <w:sz w:val="22"/>
        </w:rPr>
        <w:t xml:space="preserve">furnace fans. </w:t>
      </w:r>
      <w:r w:rsidR="00F4427E">
        <w:rPr>
          <w:sz w:val="22"/>
        </w:rPr>
        <w:t>In the NOPR, DOE acknowledged that statutory provisions direct DOE to “consider and prescribe energy conservation standards or energy use standards for electricity used for purposes of circulating air through duct work.”</w:t>
      </w:r>
      <w:r w:rsidR="00165A1C" w:rsidRPr="00165A1C">
        <w:rPr>
          <w:rStyle w:val="FootnoteReference"/>
          <w:sz w:val="22"/>
        </w:rPr>
        <w:t xml:space="preserve"> </w:t>
      </w:r>
      <w:r w:rsidR="00165A1C">
        <w:rPr>
          <w:rStyle w:val="FootnoteReference"/>
          <w:sz w:val="22"/>
        </w:rPr>
        <w:footnoteReference w:id="1"/>
      </w:r>
      <w:r w:rsidR="00F4427E">
        <w:rPr>
          <w:sz w:val="22"/>
        </w:rPr>
        <w:t xml:space="preserve"> </w:t>
      </w:r>
      <w:r w:rsidR="003835BF">
        <w:rPr>
          <w:sz w:val="22"/>
        </w:rPr>
        <w:t>Given this statutory language, we believe it is within DOE’s authority to regulate these products</w:t>
      </w:r>
      <w:r w:rsidR="009C4BE7">
        <w:rPr>
          <w:sz w:val="22"/>
        </w:rPr>
        <w:t>. Additionally,</w:t>
      </w:r>
      <w:r w:rsidR="000D2097">
        <w:rPr>
          <w:sz w:val="22"/>
        </w:rPr>
        <w:t xml:space="preserve"> we do not believe that the test conditions for measuring seasonal energy efficiency ratio (SEER) and heating seasonal performance (HSPF) adequately capture fan energy use for these products.</w:t>
      </w:r>
      <w:r w:rsidR="001361D9">
        <w:rPr>
          <w:sz w:val="22"/>
        </w:rPr>
        <w:t xml:space="preserve"> </w:t>
      </w:r>
      <w:r w:rsidR="004C0C9A">
        <w:rPr>
          <w:sz w:val="22"/>
        </w:rPr>
        <w:t xml:space="preserve">We recognize that incorporation of these products would warrant </w:t>
      </w:r>
      <w:del w:id="19" w:author="Amanda Gonzalez" w:date="2014-01-10T17:26:00Z">
        <w:r w:rsidR="004C0C9A" w:rsidDel="00972305">
          <w:rPr>
            <w:sz w:val="22"/>
          </w:rPr>
          <w:delText>minor</w:delText>
        </w:r>
      </w:del>
      <w:del w:id="20" w:author="Amanda Gonzalez" w:date="2014-01-10T17:27:00Z">
        <w:r w:rsidR="004C0C9A" w:rsidDel="00972305">
          <w:rPr>
            <w:sz w:val="22"/>
          </w:rPr>
          <w:delText xml:space="preserve"> </w:delText>
        </w:r>
      </w:del>
      <w:del w:id="21" w:author="Amanda Gonzalez" w:date="2014-01-10T16:20:00Z">
        <w:r w:rsidR="004C0C9A" w:rsidDel="00FE2A09">
          <w:rPr>
            <w:sz w:val="22"/>
          </w:rPr>
          <w:delText>modifications to the</w:delText>
        </w:r>
      </w:del>
      <w:ins w:id="22" w:author="Amanda Gonzalez" w:date="2014-01-10T16:20:00Z">
        <w:r w:rsidR="00FE2A09">
          <w:rPr>
            <w:sz w:val="22"/>
          </w:rPr>
          <w:t>development of an adequate</w:t>
        </w:r>
      </w:ins>
      <w:ins w:id="23" w:author="Amanda Gonzalez" w:date="2014-01-10T17:27:00Z">
        <w:r w:rsidR="00972305">
          <w:rPr>
            <w:sz w:val="22"/>
          </w:rPr>
          <w:t xml:space="preserve"> </w:t>
        </w:r>
      </w:ins>
      <w:del w:id="24" w:author="Amanda Gonzalez" w:date="2014-01-10T16:20:00Z">
        <w:r w:rsidR="004C0C9A" w:rsidDel="00FE2A09">
          <w:rPr>
            <w:sz w:val="22"/>
          </w:rPr>
          <w:delText xml:space="preserve"> </w:delText>
        </w:r>
      </w:del>
      <w:r w:rsidR="004C0C9A">
        <w:rPr>
          <w:sz w:val="22"/>
        </w:rPr>
        <w:t>test procedure</w:t>
      </w:r>
      <w:ins w:id="25" w:author="Amanda Gonzalez" w:date="2014-01-10T16:20:00Z">
        <w:r w:rsidR="00FE2A09">
          <w:rPr>
            <w:sz w:val="22"/>
          </w:rPr>
          <w:t xml:space="preserve"> to measure the energy performance of these products. We suggest that DOE reference ASHRAE 37-2009 as the basis of the test method. </w:t>
        </w:r>
      </w:ins>
      <w:r w:rsidR="004C0C9A">
        <w:rPr>
          <w:sz w:val="22"/>
        </w:rPr>
        <w:t xml:space="preserve"> </w:t>
      </w:r>
      <w:ins w:id="26" w:author="Amanda Gonzalez" w:date="2014-01-10T17:27:00Z">
        <w:r w:rsidR="00972305">
          <w:rPr>
            <w:sz w:val="22"/>
          </w:rPr>
          <w:t xml:space="preserve">Ultimately, </w:t>
        </w:r>
      </w:ins>
      <w:del w:id="27" w:author="Amanda Gonzalez" w:date="2014-01-10T16:21:00Z">
        <w:r w:rsidR="004C0C9A" w:rsidDel="00FE2A09">
          <w:rPr>
            <w:sz w:val="22"/>
          </w:rPr>
          <w:delText>in the form of additional assumptions for external static pressure (ESP)</w:delText>
        </w:r>
        <w:r w:rsidR="00D97701" w:rsidDel="00FE2A09">
          <w:rPr>
            <w:sz w:val="22"/>
          </w:rPr>
          <w:delText>,</w:delText>
        </w:r>
        <w:r w:rsidR="00F62163" w:rsidDel="00FE2A09">
          <w:rPr>
            <w:sz w:val="22"/>
          </w:rPr>
          <w:delText xml:space="preserve"> </w:delText>
        </w:r>
        <w:r w:rsidR="004C0C9A" w:rsidDel="00FE2A09">
          <w:rPr>
            <w:sz w:val="22"/>
          </w:rPr>
          <w:delText xml:space="preserve">assumptions </w:delText>
        </w:r>
        <w:r w:rsidR="00165A1C" w:rsidDel="00FE2A09">
          <w:rPr>
            <w:sz w:val="22"/>
          </w:rPr>
          <w:delText>for</w:delText>
        </w:r>
        <w:r w:rsidR="004C0C9A" w:rsidDel="00FE2A09">
          <w:rPr>
            <w:sz w:val="22"/>
          </w:rPr>
          <w:delText xml:space="preserve"> coil pairing</w:delText>
        </w:r>
        <w:r w:rsidR="00D97701" w:rsidDel="00FE2A09">
          <w:rPr>
            <w:sz w:val="22"/>
          </w:rPr>
          <w:delText>, and the direct measurement of air flow (CFM)</w:delText>
        </w:r>
        <w:r w:rsidR="004C0C9A" w:rsidDel="00FE2A09">
          <w:rPr>
            <w:sz w:val="22"/>
          </w:rPr>
          <w:delText xml:space="preserve">. Given the increase in number of covered products that this expansion in scope would yield, </w:delText>
        </w:r>
      </w:del>
      <w:ins w:id="28" w:author="Amanda Gonzalez" w:date="2014-01-10T17:27:00Z">
        <w:r w:rsidR="00972305">
          <w:rPr>
            <w:sz w:val="22"/>
          </w:rPr>
          <w:t>w</w:t>
        </w:r>
      </w:ins>
      <w:del w:id="29" w:author="Amanda Gonzalez" w:date="2014-01-10T16:21:00Z">
        <w:r w:rsidR="004C0C9A" w:rsidDel="00FE2A09">
          <w:rPr>
            <w:sz w:val="22"/>
          </w:rPr>
          <w:delText>w</w:delText>
        </w:r>
      </w:del>
      <w:r w:rsidR="004C0C9A">
        <w:rPr>
          <w:sz w:val="22"/>
        </w:rPr>
        <w:t>e believe that the savings opportunity associated with their inclusion (i.e., the remaining 37% percent of the market of furnace fans) w</w:t>
      </w:r>
      <w:ins w:id="30" w:author="Amanda Gonzalez" w:date="2014-01-10T16:22:00Z">
        <w:r w:rsidR="00FE2A09">
          <w:rPr>
            <w:sz w:val="22"/>
          </w:rPr>
          <w:t xml:space="preserve">arrants a separate rulemaking, and would help to avoid the market impacts due to the </w:t>
        </w:r>
        <w:proofErr w:type="spellStart"/>
        <w:r w:rsidR="00FE2A09">
          <w:rPr>
            <w:sz w:val="22"/>
          </w:rPr>
          <w:t>prevelance</w:t>
        </w:r>
        <w:proofErr w:type="spellEnd"/>
        <w:r w:rsidR="00FE2A09">
          <w:rPr>
            <w:sz w:val="22"/>
          </w:rPr>
          <w:t xml:space="preserve"> of unregulated products. </w:t>
        </w:r>
      </w:ins>
      <w:del w:id="31" w:author="Amanda Gonzalez" w:date="2014-01-10T16:22:00Z">
        <w:r w:rsidR="004C0C9A" w:rsidDel="00FE2A09">
          <w:rPr>
            <w:sz w:val="22"/>
          </w:rPr>
          <w:delText xml:space="preserve">ould outweigh the additional engineering analysis needed to make these modifications to the test procedure. </w:delText>
        </w:r>
      </w:del>
    </w:p>
    <w:p w14:paraId="447C247C" w14:textId="77777777" w:rsidR="0029550F" w:rsidRPr="0029550F" w:rsidRDefault="0029550F" w:rsidP="00211B61">
      <w:pPr>
        <w:ind w:left="360"/>
        <w:rPr>
          <w:b/>
          <w:sz w:val="22"/>
        </w:rPr>
      </w:pPr>
    </w:p>
    <w:p w14:paraId="69907074" w14:textId="3B4C7226" w:rsidR="0029550F" w:rsidRDefault="0029550F" w:rsidP="0029550F">
      <w:pPr>
        <w:pStyle w:val="ListParagraph"/>
        <w:numPr>
          <w:ilvl w:val="0"/>
          <w:numId w:val="4"/>
        </w:numPr>
        <w:rPr>
          <w:b/>
          <w:sz w:val="22"/>
        </w:rPr>
      </w:pPr>
      <w:r w:rsidRPr="0029550F">
        <w:rPr>
          <w:b/>
          <w:sz w:val="22"/>
        </w:rPr>
        <w:t xml:space="preserve">We recommend that DOE require manufacturers to report </w:t>
      </w:r>
      <w:r w:rsidR="00CC09A7">
        <w:rPr>
          <w:b/>
          <w:sz w:val="22"/>
        </w:rPr>
        <w:t>power consumption</w:t>
      </w:r>
      <w:r w:rsidRPr="0029550F">
        <w:rPr>
          <w:b/>
          <w:sz w:val="22"/>
        </w:rPr>
        <w:t xml:space="preserve"> values for heating, cooling, and constant-circulation modes</w:t>
      </w:r>
      <w:r w:rsidR="00CC09A7">
        <w:rPr>
          <w:b/>
          <w:sz w:val="22"/>
        </w:rPr>
        <w:t xml:space="preserve"> (</w:t>
      </w:r>
      <w:proofErr w:type="spellStart"/>
      <w:r w:rsidR="00CC09A7">
        <w:rPr>
          <w:b/>
          <w:sz w:val="22"/>
        </w:rPr>
        <w:t>E</w:t>
      </w:r>
      <w:r w:rsidR="00CC09A7">
        <w:rPr>
          <w:b/>
          <w:sz w:val="22"/>
          <w:vertAlign w:val="subscript"/>
        </w:rPr>
        <w:t>heat</w:t>
      </w:r>
      <w:proofErr w:type="spellEnd"/>
      <w:r w:rsidR="00CC09A7">
        <w:rPr>
          <w:b/>
          <w:sz w:val="22"/>
        </w:rPr>
        <w:t xml:space="preserve">, </w:t>
      </w:r>
      <w:proofErr w:type="spellStart"/>
      <w:r w:rsidR="00CC09A7">
        <w:rPr>
          <w:b/>
          <w:sz w:val="22"/>
        </w:rPr>
        <w:t>E</w:t>
      </w:r>
      <w:r w:rsidR="00CC09A7">
        <w:rPr>
          <w:b/>
          <w:sz w:val="22"/>
          <w:vertAlign w:val="subscript"/>
        </w:rPr>
        <w:t>max</w:t>
      </w:r>
      <w:proofErr w:type="spellEnd"/>
      <w:r w:rsidR="00CC09A7">
        <w:rPr>
          <w:b/>
          <w:sz w:val="22"/>
        </w:rPr>
        <w:t>,</w:t>
      </w:r>
      <w:ins w:id="32" w:author="Amanda Gonzalez" w:date="2014-01-10T16:23:00Z">
        <w:r w:rsidR="00FE2A09">
          <w:rPr>
            <w:b/>
            <w:sz w:val="22"/>
          </w:rPr>
          <w:t xml:space="preserve"> </w:t>
        </w:r>
        <w:proofErr w:type="spellStart"/>
        <w:r w:rsidR="00FE2A09">
          <w:rPr>
            <w:b/>
            <w:sz w:val="22"/>
          </w:rPr>
          <w:t>E</w:t>
        </w:r>
        <w:r w:rsidR="00FE2A09" w:rsidRPr="00FE2A09">
          <w:rPr>
            <w:b/>
            <w:sz w:val="22"/>
            <w:vertAlign w:val="subscript"/>
            <w:rPrChange w:id="33" w:author="Amanda Gonzalez" w:date="2014-01-10T16:23:00Z">
              <w:rPr>
                <w:b/>
                <w:sz w:val="22"/>
              </w:rPr>
            </w:rPrChange>
          </w:rPr>
          <w:t>cool</w:t>
        </w:r>
      </w:ins>
      <w:proofErr w:type="spellEnd"/>
      <w:r w:rsidR="00CC09A7">
        <w:rPr>
          <w:b/>
          <w:sz w:val="22"/>
        </w:rPr>
        <w:t xml:space="preserve"> and </w:t>
      </w:r>
      <w:proofErr w:type="spellStart"/>
      <w:r w:rsidR="00CC09A7">
        <w:rPr>
          <w:b/>
          <w:sz w:val="22"/>
        </w:rPr>
        <w:t>E</w:t>
      </w:r>
      <w:r w:rsidR="00CC09A7">
        <w:rPr>
          <w:b/>
          <w:sz w:val="22"/>
          <w:vertAlign w:val="subscript"/>
        </w:rPr>
        <w:t>circ</w:t>
      </w:r>
      <w:proofErr w:type="spellEnd"/>
      <w:r w:rsidR="00CC09A7">
        <w:rPr>
          <w:b/>
          <w:sz w:val="22"/>
        </w:rPr>
        <w:t>)</w:t>
      </w:r>
      <w:ins w:id="34" w:author="Amanda Gonzalez" w:date="2014-01-10T16:51:00Z">
        <w:r w:rsidR="00652FA3">
          <w:rPr>
            <w:b/>
            <w:sz w:val="22"/>
          </w:rPr>
          <w:t>, most of which are</w:t>
        </w:r>
      </w:ins>
      <w:del w:id="35" w:author="Amanda Gonzalez" w:date="2014-01-10T16:51:00Z">
        <w:r w:rsidRPr="0029550F" w:rsidDel="00652FA3">
          <w:rPr>
            <w:b/>
            <w:sz w:val="22"/>
          </w:rPr>
          <w:delText xml:space="preserve"> that</w:delText>
        </w:r>
      </w:del>
      <w:r w:rsidRPr="0029550F">
        <w:rPr>
          <w:b/>
          <w:sz w:val="22"/>
        </w:rPr>
        <w:t xml:space="preserve"> </w:t>
      </w:r>
      <w:proofErr w:type="spellStart"/>
      <w:r w:rsidRPr="0029550F">
        <w:rPr>
          <w:b/>
          <w:sz w:val="22"/>
        </w:rPr>
        <w:t>are</w:t>
      </w:r>
      <w:proofErr w:type="spellEnd"/>
      <w:r w:rsidRPr="0029550F">
        <w:rPr>
          <w:b/>
          <w:sz w:val="22"/>
        </w:rPr>
        <w:t xml:space="preserve"> used to generate the composite FER calculation</w:t>
      </w:r>
      <w:r w:rsidR="00CC09A7">
        <w:rPr>
          <w:b/>
          <w:sz w:val="22"/>
        </w:rPr>
        <w:t xml:space="preserve">, in addition to FER and </w:t>
      </w:r>
      <w:proofErr w:type="spellStart"/>
      <w:r w:rsidR="00CC09A7">
        <w:rPr>
          <w:b/>
          <w:sz w:val="22"/>
        </w:rPr>
        <w:t>Q</w:t>
      </w:r>
      <w:r w:rsidR="00CC09A7">
        <w:rPr>
          <w:b/>
          <w:sz w:val="22"/>
          <w:vertAlign w:val="subscript"/>
        </w:rPr>
        <w:t>max</w:t>
      </w:r>
      <w:proofErr w:type="spellEnd"/>
      <w:r w:rsidR="008A3CE5">
        <w:rPr>
          <w:b/>
          <w:sz w:val="22"/>
          <w:vertAlign w:val="subscript"/>
        </w:rPr>
        <w:t>.</w:t>
      </w:r>
    </w:p>
    <w:p w14:paraId="6536EFF3" w14:textId="77777777" w:rsidR="0029550F" w:rsidRDefault="0029550F" w:rsidP="0029550F">
      <w:pPr>
        <w:ind w:left="360"/>
        <w:rPr>
          <w:sz w:val="22"/>
        </w:rPr>
      </w:pPr>
    </w:p>
    <w:p w14:paraId="07A02701" w14:textId="63B49012" w:rsidR="00165A1C" w:rsidRDefault="000224E1" w:rsidP="00165A1C">
      <w:pPr>
        <w:rPr>
          <w:sz w:val="22"/>
        </w:rPr>
      </w:pPr>
      <w:r>
        <w:rPr>
          <w:sz w:val="22"/>
        </w:rPr>
        <w:t xml:space="preserve">In addition to reporting FER, which is the basis for the performance standard, we recommend that DOE require manufacturers to report </w:t>
      </w:r>
      <w:r w:rsidR="0029550F">
        <w:rPr>
          <w:sz w:val="22"/>
        </w:rPr>
        <w:t xml:space="preserve">separate values </w:t>
      </w:r>
      <w:r w:rsidR="00DE6A51">
        <w:rPr>
          <w:sz w:val="22"/>
        </w:rPr>
        <w:t xml:space="preserve">(i.e. </w:t>
      </w:r>
      <w:proofErr w:type="spellStart"/>
      <w:r w:rsidR="00DE6A51">
        <w:rPr>
          <w:sz w:val="22"/>
        </w:rPr>
        <w:t>Eheat</w:t>
      </w:r>
      <w:proofErr w:type="spellEnd"/>
      <w:r w:rsidR="00DE6A51">
        <w:rPr>
          <w:sz w:val="22"/>
        </w:rPr>
        <w:t xml:space="preserve">, </w:t>
      </w:r>
      <w:proofErr w:type="spellStart"/>
      <w:r w:rsidR="00DE6A51">
        <w:rPr>
          <w:sz w:val="22"/>
        </w:rPr>
        <w:t>Emax</w:t>
      </w:r>
      <w:proofErr w:type="spellEnd"/>
      <w:r w:rsidR="00DE6A51">
        <w:rPr>
          <w:sz w:val="22"/>
        </w:rPr>
        <w:t>,</w:t>
      </w:r>
      <w:ins w:id="36" w:author="Amanda Gonzalez" w:date="2014-01-10T16:51:00Z">
        <w:r w:rsidR="00652FA3">
          <w:rPr>
            <w:sz w:val="22"/>
          </w:rPr>
          <w:t xml:space="preserve"> and </w:t>
        </w:r>
        <w:proofErr w:type="spellStart"/>
        <w:r w:rsidR="00652FA3">
          <w:rPr>
            <w:sz w:val="22"/>
          </w:rPr>
          <w:t>E</w:t>
        </w:r>
        <w:r w:rsidR="00652FA3" w:rsidRPr="00652FA3">
          <w:rPr>
            <w:sz w:val="22"/>
            <w:vertAlign w:val="subscript"/>
            <w:rPrChange w:id="37" w:author="Amanda Gonzalez" w:date="2014-01-10T16:51:00Z">
              <w:rPr>
                <w:sz w:val="22"/>
              </w:rPr>
            </w:rPrChange>
          </w:rPr>
          <w:t>cool</w:t>
        </w:r>
      </w:ins>
      <w:proofErr w:type="spellEnd"/>
      <w:r w:rsidR="00DE6A51">
        <w:rPr>
          <w:sz w:val="22"/>
        </w:rPr>
        <w:t xml:space="preserve"> </w:t>
      </w:r>
      <w:r w:rsidR="00F62163">
        <w:rPr>
          <w:sz w:val="22"/>
        </w:rPr>
        <w:t xml:space="preserve">and </w:t>
      </w:r>
      <w:proofErr w:type="spellStart"/>
      <w:r w:rsidR="00DE6A51">
        <w:rPr>
          <w:sz w:val="22"/>
        </w:rPr>
        <w:t>Ecirc</w:t>
      </w:r>
      <w:proofErr w:type="spellEnd"/>
      <w:r w:rsidR="00DE6A51">
        <w:rPr>
          <w:sz w:val="22"/>
        </w:rPr>
        <w:t>)</w:t>
      </w:r>
      <w:r w:rsidR="00F62163">
        <w:rPr>
          <w:sz w:val="22"/>
        </w:rPr>
        <w:t xml:space="preserve"> </w:t>
      </w:r>
      <w:r w:rsidR="0029550F">
        <w:rPr>
          <w:sz w:val="22"/>
        </w:rPr>
        <w:t>for each mode of operation</w:t>
      </w:r>
      <w:r>
        <w:rPr>
          <w:sz w:val="22"/>
        </w:rPr>
        <w:t>. This</w:t>
      </w:r>
      <w:r w:rsidR="0029550F">
        <w:rPr>
          <w:sz w:val="22"/>
        </w:rPr>
        <w:t xml:space="preserve"> </w:t>
      </w:r>
      <w:r>
        <w:rPr>
          <w:sz w:val="22"/>
        </w:rPr>
        <w:t>w</w:t>
      </w:r>
      <w:r w:rsidR="006E2EF9">
        <w:rPr>
          <w:sz w:val="22"/>
        </w:rPr>
        <w:t xml:space="preserve">ould </w:t>
      </w:r>
      <w:r w:rsidR="00F71116">
        <w:rPr>
          <w:sz w:val="22"/>
        </w:rPr>
        <w:t xml:space="preserve">greatly </w:t>
      </w:r>
      <w:r w:rsidR="006E2EF9">
        <w:rPr>
          <w:sz w:val="22"/>
        </w:rPr>
        <w:t>facilitate</w:t>
      </w:r>
      <w:r w:rsidR="00165A1C">
        <w:rPr>
          <w:sz w:val="22"/>
        </w:rPr>
        <w:t xml:space="preserve"> the</w:t>
      </w:r>
      <w:r w:rsidR="006E2EF9">
        <w:rPr>
          <w:sz w:val="22"/>
        </w:rPr>
        <w:t xml:space="preserve"> development of more targeted energ</w:t>
      </w:r>
      <w:r w:rsidR="00165A1C">
        <w:rPr>
          <w:sz w:val="22"/>
        </w:rPr>
        <w:t xml:space="preserve">y efficiency incentive programs, </w:t>
      </w:r>
      <w:r w:rsidR="00471A7F">
        <w:rPr>
          <w:sz w:val="22"/>
        </w:rPr>
        <w:t xml:space="preserve">and </w:t>
      </w:r>
      <w:r w:rsidR="00165A1C">
        <w:rPr>
          <w:sz w:val="22"/>
        </w:rPr>
        <w:t xml:space="preserve">manufacturers already have to measure and perform these calculations for the composite FER. </w:t>
      </w:r>
      <w:ins w:id="38" w:author="Amanda Gonzalez" w:date="2014-01-10T16:54:00Z">
        <w:r w:rsidR="00652FA3">
          <w:rPr>
            <w:sz w:val="22"/>
          </w:rPr>
          <w:t xml:space="preserve">We recognize that </w:t>
        </w:r>
        <w:proofErr w:type="spellStart"/>
        <w:r w:rsidR="00652FA3">
          <w:rPr>
            <w:sz w:val="22"/>
          </w:rPr>
          <w:t>E</w:t>
        </w:r>
        <w:r w:rsidR="00652FA3" w:rsidRPr="00477230">
          <w:rPr>
            <w:sz w:val="22"/>
            <w:vertAlign w:val="subscript"/>
          </w:rPr>
          <w:t>cool</w:t>
        </w:r>
        <w:proofErr w:type="spellEnd"/>
        <w:r w:rsidR="00652FA3">
          <w:rPr>
            <w:sz w:val="22"/>
          </w:rPr>
          <w:t xml:space="preserve"> is not specifically outline</w:t>
        </w:r>
      </w:ins>
      <w:ins w:id="39" w:author="Amanda Gonzalez" w:date="2014-01-10T17:28:00Z">
        <w:r w:rsidR="00972305">
          <w:rPr>
            <w:sz w:val="22"/>
          </w:rPr>
          <w:t>d</w:t>
        </w:r>
      </w:ins>
      <w:ins w:id="40" w:author="Amanda Gonzalez" w:date="2014-01-10T16:54:00Z">
        <w:r w:rsidR="00652FA3">
          <w:rPr>
            <w:sz w:val="22"/>
          </w:rPr>
          <w:t xml:space="preserve"> within the equation, and that </w:t>
        </w:r>
        <w:proofErr w:type="spellStart"/>
        <w:r w:rsidR="00652FA3">
          <w:rPr>
            <w:sz w:val="22"/>
          </w:rPr>
          <w:t>E</w:t>
        </w:r>
        <w:r w:rsidR="00652FA3" w:rsidRPr="00477230">
          <w:rPr>
            <w:sz w:val="22"/>
            <w:vertAlign w:val="subscript"/>
          </w:rPr>
          <w:t>max</w:t>
        </w:r>
        <w:proofErr w:type="spellEnd"/>
        <w:r w:rsidR="00652FA3">
          <w:rPr>
            <w:sz w:val="22"/>
          </w:rPr>
          <w:t xml:space="preserve"> is intended to represent either </w:t>
        </w:r>
        <w:proofErr w:type="spellStart"/>
        <w:r w:rsidR="00652FA3">
          <w:rPr>
            <w:sz w:val="22"/>
          </w:rPr>
          <w:t>E</w:t>
        </w:r>
        <w:r w:rsidR="00652FA3" w:rsidRPr="00477230">
          <w:rPr>
            <w:sz w:val="22"/>
            <w:vertAlign w:val="subscript"/>
          </w:rPr>
          <w:t>cool</w:t>
        </w:r>
        <w:proofErr w:type="spellEnd"/>
        <w:r w:rsidR="00652FA3">
          <w:rPr>
            <w:sz w:val="22"/>
          </w:rPr>
          <w:t xml:space="preserve"> or </w:t>
        </w:r>
        <w:proofErr w:type="spellStart"/>
        <w:proofErr w:type="gramStart"/>
        <w:r w:rsidR="00652FA3">
          <w:rPr>
            <w:sz w:val="22"/>
          </w:rPr>
          <w:t>E</w:t>
        </w:r>
        <w:r w:rsidR="00652FA3" w:rsidRPr="00477230">
          <w:rPr>
            <w:sz w:val="22"/>
            <w:vertAlign w:val="subscript"/>
          </w:rPr>
          <w:t>heat</w:t>
        </w:r>
        <w:proofErr w:type="spellEnd"/>
        <w:r w:rsidR="00652FA3">
          <w:rPr>
            <w:sz w:val="22"/>
            <w:vertAlign w:val="subscript"/>
          </w:rPr>
          <w:t xml:space="preserve">  </w:t>
        </w:r>
        <w:r w:rsidR="00652FA3">
          <w:rPr>
            <w:sz w:val="22"/>
          </w:rPr>
          <w:t>,</w:t>
        </w:r>
        <w:proofErr w:type="gramEnd"/>
        <w:r w:rsidR="00652FA3">
          <w:rPr>
            <w:sz w:val="22"/>
          </w:rPr>
          <w:t xml:space="preserve"> whichever mode of operation is most energy-</w:t>
        </w:r>
        <w:proofErr w:type="spellStart"/>
        <w:r w:rsidR="00652FA3">
          <w:rPr>
            <w:sz w:val="22"/>
          </w:rPr>
          <w:t>intenstive</w:t>
        </w:r>
        <w:proofErr w:type="spellEnd"/>
        <w:r w:rsidR="00652FA3">
          <w:rPr>
            <w:sz w:val="22"/>
          </w:rPr>
          <w:t xml:space="preserve">. Nonetheless, </w:t>
        </w:r>
        <w:bookmarkStart w:id="41" w:name="_GoBack"/>
        <w:bookmarkEnd w:id="41"/>
        <w:r w:rsidR="00652FA3">
          <w:rPr>
            <w:sz w:val="22"/>
          </w:rPr>
          <w:t xml:space="preserve">having </w:t>
        </w:r>
        <w:proofErr w:type="spellStart"/>
        <w:r w:rsidR="00652FA3">
          <w:rPr>
            <w:sz w:val="22"/>
          </w:rPr>
          <w:t>E</w:t>
        </w:r>
        <w:r w:rsidR="00652FA3" w:rsidRPr="00477230">
          <w:rPr>
            <w:sz w:val="22"/>
            <w:vertAlign w:val="subscript"/>
          </w:rPr>
          <w:t>cool</w:t>
        </w:r>
        <w:proofErr w:type="spellEnd"/>
        <w:r w:rsidR="00652FA3">
          <w:rPr>
            <w:sz w:val="22"/>
          </w:rPr>
          <w:t xml:space="preserve"> as an additional data point could be useful for the development of utility programs across the country.</w:t>
        </w:r>
      </w:ins>
    </w:p>
    <w:p w14:paraId="26051028" w14:textId="77777777" w:rsidR="00165A1C" w:rsidRDefault="00165A1C" w:rsidP="00165A1C">
      <w:pPr>
        <w:rPr>
          <w:sz w:val="22"/>
        </w:rPr>
      </w:pPr>
    </w:p>
    <w:p w14:paraId="2B498A40" w14:textId="4DC3770E" w:rsidR="00715216" w:rsidRDefault="00471A7F" w:rsidP="005F78CD">
      <w:pPr>
        <w:rPr>
          <w:sz w:val="22"/>
        </w:rPr>
      </w:pPr>
      <w:r>
        <w:rPr>
          <w:sz w:val="22"/>
        </w:rPr>
        <w:t xml:space="preserve">Energy efficiency incentive </w:t>
      </w:r>
      <w:r w:rsidR="00165A1C">
        <w:rPr>
          <w:sz w:val="22"/>
        </w:rPr>
        <w:t xml:space="preserve">programs typically require a rigorous level of review and justification for implementation. Gaps in performance data of commercially available equipment is one </w:t>
      </w:r>
      <w:r>
        <w:rPr>
          <w:sz w:val="22"/>
        </w:rPr>
        <w:t xml:space="preserve">of </w:t>
      </w:r>
      <w:r w:rsidR="00165A1C">
        <w:rPr>
          <w:sz w:val="22"/>
        </w:rPr>
        <w:t xml:space="preserve">the main limiting factors in program development, contributing to the lengthy and resource-intensive data collection and verification processes. In the case of this rulemaking, manufacturers </w:t>
      </w:r>
      <w:r w:rsidR="00D35553">
        <w:rPr>
          <w:sz w:val="22"/>
        </w:rPr>
        <w:t>will</w:t>
      </w:r>
      <w:r w:rsidR="00165A1C">
        <w:rPr>
          <w:sz w:val="22"/>
        </w:rPr>
        <w:t xml:space="preserve"> already </w:t>
      </w:r>
      <w:r w:rsidR="00D35553">
        <w:rPr>
          <w:sz w:val="22"/>
        </w:rPr>
        <w:t xml:space="preserve">be </w:t>
      </w:r>
      <w:r w:rsidR="00165A1C">
        <w:rPr>
          <w:sz w:val="22"/>
        </w:rPr>
        <w:t xml:space="preserve">required to test their products </w:t>
      </w:r>
      <w:r w:rsidR="00D35553">
        <w:rPr>
          <w:sz w:val="22"/>
        </w:rPr>
        <w:t xml:space="preserve">in </w:t>
      </w:r>
      <w:r w:rsidR="00165A1C">
        <w:rPr>
          <w:sz w:val="22"/>
        </w:rPr>
        <w:t xml:space="preserve">heating, cooling, and constant circulation modes. </w:t>
      </w:r>
      <w:r w:rsidR="00D35553">
        <w:rPr>
          <w:sz w:val="22"/>
        </w:rPr>
        <w:t>We believe that t</w:t>
      </w:r>
      <w:r w:rsidR="00165A1C">
        <w:rPr>
          <w:sz w:val="22"/>
        </w:rPr>
        <w:t>he minimal extra effort required by manufacturers to report these values would be outweighed by the opportunity for utilities and other public agencies to develop incentive programs using these performance metrics, which in turn would positively impact manufacturers of high performing products. For these reasons we strongly urge DOE to require manufacturers to report tested and calculated metrics that feed into a composite metric for the standard. These are identified below:</w:t>
      </w:r>
    </w:p>
    <w:p w14:paraId="3F498A2C" w14:textId="77777777" w:rsidR="006E2EF9" w:rsidRDefault="006E2EF9" w:rsidP="0029550F">
      <w:pPr>
        <w:ind w:left="360"/>
        <w:rPr>
          <w:sz w:val="22"/>
        </w:rPr>
      </w:pPr>
    </w:p>
    <w:p w14:paraId="03469A6C" w14:textId="7899BDCD" w:rsidR="00DC7C25" w:rsidRPr="00643461" w:rsidRDefault="00DC7C25" w:rsidP="00643461">
      <w:pPr>
        <w:pStyle w:val="ListParagraph"/>
        <w:numPr>
          <w:ilvl w:val="0"/>
          <w:numId w:val="6"/>
        </w:numPr>
        <w:rPr>
          <w:sz w:val="22"/>
        </w:rPr>
      </w:pPr>
      <m:oMath>
        <m:r>
          <m:rPr>
            <m:sty m:val="p"/>
          </m:rPr>
          <w:rPr>
            <w:rFonts w:ascii="Cambria Math" w:hAnsi="Cambria Math"/>
            <w:sz w:val="20"/>
          </w:rPr>
          <m:t>FER</m:t>
        </m:r>
        <m:r>
          <w:rPr>
            <w:rFonts w:ascii="Cambria Math" w:hAnsi="Cambria Math"/>
            <w:sz w:val="20"/>
          </w:rPr>
          <m:t>=</m:t>
        </m:r>
        <m:f>
          <m:fPr>
            <m:ctrlPr>
              <w:rPr>
                <w:rFonts w:ascii="Cambria Math" w:hAnsi="Cambria Math"/>
                <w:sz w:val="20"/>
              </w:rPr>
            </m:ctrlPr>
          </m:fPr>
          <m:num>
            <m:r>
              <w:rPr>
                <w:rFonts w:ascii="Cambria Math" w:hAnsi="Cambria Math"/>
                <w:sz w:val="20"/>
              </w:rPr>
              <m:t>(</m:t>
            </m:r>
            <m:r>
              <m:rPr>
                <m:sty m:val="p"/>
              </m:rPr>
              <w:rPr>
                <w:rFonts w:ascii="Cambria Math" w:hAnsi="Cambria Math"/>
                <w:sz w:val="20"/>
              </w:rPr>
              <m:t>CH x Emax</m:t>
            </m:r>
            <m:r>
              <w:rPr>
                <w:rFonts w:ascii="Cambria Math" w:hAnsi="Cambria Math"/>
                <w:sz w:val="20"/>
              </w:rPr>
              <m:t>)</m:t>
            </m:r>
            <m:r>
              <m:rPr>
                <m:sty m:val="p"/>
              </m:rPr>
              <w:rPr>
                <w:rFonts w:ascii="Cambria Math" w:hAnsi="Cambria Math"/>
                <w:sz w:val="20"/>
              </w:rPr>
              <m:t>+ (HH x E</m:t>
            </m:r>
            <m:r>
              <m:rPr>
                <m:sty m:val="p"/>
              </m:rPr>
              <w:rPr>
                <w:rFonts w:ascii="Cambria Math" w:hAnsi="Cambria Math"/>
                <w:sz w:val="20"/>
                <w:vertAlign w:val="subscript"/>
              </w:rPr>
              <m:t xml:space="preserve">heat </m:t>
            </m:r>
            <m:r>
              <m:rPr>
                <m:sty m:val="p"/>
              </m:rPr>
              <w:rPr>
                <w:rFonts w:ascii="Cambria Math" w:hAnsi="Cambria Math"/>
                <w:sz w:val="20"/>
              </w:rPr>
              <m:t>) + (CCH x E</m:t>
            </m:r>
            <m:r>
              <m:rPr>
                <m:sty m:val="p"/>
              </m:rPr>
              <w:rPr>
                <w:rFonts w:ascii="Cambria Math" w:hAnsi="Cambria Math"/>
                <w:sz w:val="20"/>
                <w:vertAlign w:val="subscript"/>
              </w:rPr>
              <m:t>circ</m:t>
            </m:r>
            <m:r>
              <m:rPr>
                <m:sty m:val="p"/>
              </m:rPr>
              <w:rPr>
                <w:rFonts w:ascii="Cambria Math" w:hAnsi="Cambria Math"/>
                <w:sz w:val="20"/>
              </w:rPr>
              <m:t>)</m:t>
            </m:r>
          </m:num>
          <m:den>
            <m:d>
              <m:dPr>
                <m:ctrlPr>
                  <w:rPr>
                    <w:rFonts w:ascii="Cambria Math" w:hAnsi="Cambria Math"/>
                    <w:sz w:val="20"/>
                  </w:rPr>
                </m:ctrlPr>
              </m:dPr>
              <m:e>
                <m:r>
                  <m:rPr>
                    <m:sty m:val="p"/>
                  </m:rPr>
                  <w:rPr>
                    <w:rFonts w:ascii="Cambria Math" w:hAnsi="Cambria Math"/>
                    <w:sz w:val="20"/>
                  </w:rPr>
                  <m:t>CH+830+CCH</m:t>
                </m:r>
              </m:e>
            </m:d>
            <m:r>
              <w:rPr>
                <w:rFonts w:ascii="Cambria Math" w:hAnsi="Cambria Math"/>
                <w:sz w:val="20"/>
              </w:rPr>
              <m:t xml:space="preserve">x </m:t>
            </m:r>
            <m:r>
              <m:rPr>
                <m:sty m:val="p"/>
              </m:rPr>
              <w:rPr>
                <w:rFonts w:ascii="Cambria Math" w:hAnsi="Cambria Math"/>
                <w:sz w:val="20"/>
              </w:rPr>
              <m:t>Qmax</m:t>
            </m:r>
          </m:den>
        </m:f>
        <m:r>
          <w:rPr>
            <w:rFonts w:ascii="Cambria Math" w:hAnsi="Cambria Math"/>
            <w:sz w:val="20"/>
          </w:rPr>
          <m:t xml:space="preserve"> x 1000</m:t>
        </m:r>
      </m:oMath>
    </w:p>
    <w:p w14:paraId="58EA6CD6" w14:textId="67AB6CAF" w:rsidR="000224E1" w:rsidRPr="00643461" w:rsidRDefault="000224E1" w:rsidP="00643461">
      <w:pPr>
        <w:pStyle w:val="ListParagraph"/>
        <w:numPr>
          <w:ilvl w:val="0"/>
          <w:numId w:val="6"/>
        </w:numPr>
        <w:rPr>
          <w:sz w:val="28"/>
        </w:rPr>
      </w:pPr>
      <w:proofErr w:type="spellStart"/>
      <w:r w:rsidRPr="00643461">
        <w:rPr>
          <w:sz w:val="28"/>
        </w:rPr>
        <w:t>E</w:t>
      </w:r>
      <w:r w:rsidRPr="00643461">
        <w:rPr>
          <w:sz w:val="28"/>
          <w:vertAlign w:val="subscript"/>
        </w:rPr>
        <w:t>heat</w:t>
      </w:r>
      <w:proofErr w:type="spellEnd"/>
    </w:p>
    <w:p w14:paraId="345E22A3" w14:textId="7F6F1E1C" w:rsidR="000224E1" w:rsidRPr="00E70709" w:rsidRDefault="000224E1" w:rsidP="00643461">
      <w:pPr>
        <w:pStyle w:val="ListParagraph"/>
        <w:numPr>
          <w:ilvl w:val="0"/>
          <w:numId w:val="6"/>
        </w:numPr>
        <w:rPr>
          <w:ins w:id="42" w:author="Amanda Gonzalez" w:date="2014-01-08T14:51:00Z"/>
          <w:sz w:val="28"/>
          <w:rPrChange w:id="43" w:author="Amanda Gonzalez" w:date="2014-01-08T14:51:00Z">
            <w:rPr>
              <w:ins w:id="44" w:author="Amanda Gonzalez" w:date="2014-01-08T14:51:00Z"/>
              <w:sz w:val="28"/>
              <w:vertAlign w:val="subscript"/>
            </w:rPr>
          </w:rPrChange>
        </w:rPr>
      </w:pPr>
      <w:proofErr w:type="spellStart"/>
      <w:r w:rsidRPr="00643461">
        <w:rPr>
          <w:sz w:val="28"/>
        </w:rPr>
        <w:t>E</w:t>
      </w:r>
      <w:r w:rsidRPr="00643461">
        <w:rPr>
          <w:sz w:val="28"/>
          <w:vertAlign w:val="subscript"/>
        </w:rPr>
        <w:t>max</w:t>
      </w:r>
      <w:proofErr w:type="spellEnd"/>
    </w:p>
    <w:p w14:paraId="0C8382C7" w14:textId="2C3CCB89" w:rsidR="00E70709" w:rsidRPr="00643461" w:rsidRDefault="00E70709" w:rsidP="00643461">
      <w:pPr>
        <w:pStyle w:val="ListParagraph"/>
        <w:numPr>
          <w:ilvl w:val="0"/>
          <w:numId w:val="6"/>
        </w:numPr>
        <w:rPr>
          <w:sz w:val="28"/>
        </w:rPr>
      </w:pPr>
      <w:proofErr w:type="spellStart"/>
      <w:ins w:id="45" w:author="Amanda Gonzalez" w:date="2014-01-08T14:51:00Z">
        <w:r w:rsidRPr="00587890">
          <w:rPr>
            <w:sz w:val="28"/>
            <w:rPrChange w:id="46" w:author="Arshak Zakarian" w:date="2014-01-10T14:57:00Z">
              <w:rPr>
                <w:sz w:val="28"/>
                <w:vertAlign w:val="subscript"/>
              </w:rPr>
            </w:rPrChange>
          </w:rPr>
          <w:t>E</w:t>
        </w:r>
        <w:r>
          <w:rPr>
            <w:sz w:val="28"/>
            <w:vertAlign w:val="subscript"/>
          </w:rPr>
          <w:t>cool</w:t>
        </w:r>
      </w:ins>
      <w:proofErr w:type="spellEnd"/>
    </w:p>
    <w:p w14:paraId="79FE5513" w14:textId="5E28DD21" w:rsidR="000224E1" w:rsidRPr="00643461" w:rsidRDefault="000224E1" w:rsidP="00643461">
      <w:pPr>
        <w:pStyle w:val="ListParagraph"/>
        <w:numPr>
          <w:ilvl w:val="0"/>
          <w:numId w:val="6"/>
        </w:numPr>
        <w:rPr>
          <w:sz w:val="28"/>
        </w:rPr>
      </w:pPr>
      <w:proofErr w:type="spellStart"/>
      <w:r w:rsidRPr="00643461">
        <w:rPr>
          <w:sz w:val="28"/>
        </w:rPr>
        <w:t>E</w:t>
      </w:r>
      <w:r w:rsidRPr="00643461">
        <w:rPr>
          <w:sz w:val="28"/>
          <w:vertAlign w:val="subscript"/>
        </w:rPr>
        <w:t>circ</w:t>
      </w:r>
      <w:proofErr w:type="spellEnd"/>
    </w:p>
    <w:p w14:paraId="42C80C23" w14:textId="4AE90664" w:rsidR="000224E1" w:rsidRPr="00643461" w:rsidRDefault="000224E1" w:rsidP="00643461">
      <w:pPr>
        <w:pStyle w:val="ListParagraph"/>
        <w:numPr>
          <w:ilvl w:val="0"/>
          <w:numId w:val="6"/>
        </w:numPr>
        <w:rPr>
          <w:sz w:val="28"/>
        </w:rPr>
      </w:pPr>
      <w:proofErr w:type="spellStart"/>
      <w:r w:rsidRPr="00643461">
        <w:rPr>
          <w:sz w:val="28"/>
        </w:rPr>
        <w:t>Q</w:t>
      </w:r>
      <w:r w:rsidRPr="00643461">
        <w:rPr>
          <w:sz w:val="28"/>
          <w:vertAlign w:val="subscript"/>
        </w:rPr>
        <w:t>max</w:t>
      </w:r>
      <w:proofErr w:type="spellEnd"/>
    </w:p>
    <w:p w14:paraId="5B1E223A" w14:textId="77777777" w:rsidR="00DC7C25" w:rsidRDefault="00DC7C25" w:rsidP="00643461">
      <w:pPr>
        <w:rPr>
          <w:sz w:val="22"/>
        </w:rPr>
      </w:pPr>
    </w:p>
    <w:p w14:paraId="2E13FE9C" w14:textId="77777777" w:rsidR="000D2097" w:rsidRPr="00ED1AE2" w:rsidRDefault="000D2097" w:rsidP="0029550F">
      <w:pPr>
        <w:ind w:left="360"/>
        <w:rPr>
          <w:b/>
          <w:sz w:val="22"/>
        </w:rPr>
      </w:pPr>
    </w:p>
    <w:p w14:paraId="501B83F5" w14:textId="2107ED77" w:rsidR="00ED1AE2" w:rsidRDefault="00ED1AE2" w:rsidP="00ED1AE2">
      <w:pPr>
        <w:pStyle w:val="ListParagraph"/>
        <w:numPr>
          <w:ilvl w:val="0"/>
          <w:numId w:val="4"/>
        </w:numPr>
        <w:rPr>
          <w:b/>
          <w:sz w:val="22"/>
        </w:rPr>
      </w:pPr>
      <w:r w:rsidRPr="00ED1AE2">
        <w:rPr>
          <w:b/>
          <w:sz w:val="22"/>
        </w:rPr>
        <w:t xml:space="preserve">We are supportive of DOE’s proposed </w:t>
      </w:r>
      <w:r w:rsidR="006E2EF9">
        <w:rPr>
          <w:b/>
          <w:sz w:val="22"/>
        </w:rPr>
        <w:t xml:space="preserve">trial </w:t>
      </w:r>
      <w:r w:rsidRPr="00ED1AE2">
        <w:rPr>
          <w:b/>
          <w:sz w:val="22"/>
        </w:rPr>
        <w:t xml:space="preserve">standard level (TSL 4) for the </w:t>
      </w:r>
      <w:r w:rsidR="00C92B28">
        <w:rPr>
          <w:b/>
          <w:sz w:val="22"/>
        </w:rPr>
        <w:t>product</w:t>
      </w:r>
      <w:r w:rsidR="00C92B28" w:rsidRPr="00ED1AE2">
        <w:rPr>
          <w:b/>
          <w:sz w:val="22"/>
        </w:rPr>
        <w:t xml:space="preserve"> </w:t>
      </w:r>
      <w:r w:rsidRPr="00ED1AE2">
        <w:rPr>
          <w:b/>
          <w:sz w:val="22"/>
        </w:rPr>
        <w:t>classes in this rulemaking given the limited impact on furnace fan OEMs</w:t>
      </w:r>
      <w:ins w:id="47" w:author="Amanda Gonzalez" w:date="2014-01-10T17:29:00Z">
        <w:r w:rsidR="00972305">
          <w:rPr>
            <w:b/>
            <w:sz w:val="22"/>
          </w:rPr>
          <w:t xml:space="preserve">, and </w:t>
        </w:r>
      </w:ins>
      <w:del w:id="48" w:author="Amanda Gonzalez" w:date="2014-01-10T17:29:00Z">
        <w:r w:rsidRPr="00ED1AE2" w:rsidDel="00972305">
          <w:rPr>
            <w:b/>
            <w:sz w:val="22"/>
          </w:rPr>
          <w:delText xml:space="preserve">, </w:delText>
        </w:r>
      </w:del>
      <w:r w:rsidRPr="00ED1AE2">
        <w:rPr>
          <w:b/>
          <w:sz w:val="22"/>
        </w:rPr>
        <w:t xml:space="preserve">positive benefits to consumers, and substantial energy savings. </w:t>
      </w:r>
    </w:p>
    <w:p w14:paraId="4AA22D50" w14:textId="77777777" w:rsidR="00047A24" w:rsidRDefault="00047A24" w:rsidP="00007756">
      <w:pPr>
        <w:rPr>
          <w:b/>
          <w:sz w:val="22"/>
        </w:rPr>
      </w:pPr>
    </w:p>
    <w:p w14:paraId="4AB131B3" w14:textId="2082331D" w:rsidR="00047A24" w:rsidRDefault="00047A24" w:rsidP="00007756">
      <w:pPr>
        <w:rPr>
          <w:sz w:val="22"/>
        </w:rPr>
      </w:pPr>
      <w:r>
        <w:rPr>
          <w:sz w:val="22"/>
        </w:rPr>
        <w:t xml:space="preserve">We believe DOE should not select a TSL </w:t>
      </w:r>
      <w:r w:rsidR="00007756">
        <w:rPr>
          <w:sz w:val="22"/>
        </w:rPr>
        <w:t xml:space="preserve">less stringent </w:t>
      </w:r>
      <w:r>
        <w:rPr>
          <w:sz w:val="22"/>
        </w:rPr>
        <w:t>than TSL 4 because doing so would forgo</w:t>
      </w:r>
      <w:r w:rsidR="006E2EF9">
        <w:rPr>
          <w:sz w:val="22"/>
        </w:rPr>
        <w:t xml:space="preserve"> cost-effective</w:t>
      </w:r>
      <w:r>
        <w:rPr>
          <w:sz w:val="22"/>
        </w:rPr>
        <w:t xml:space="preserve"> energy savings to consumers in the coming decades. </w:t>
      </w:r>
      <w:r w:rsidR="006E2EF9">
        <w:rPr>
          <w:sz w:val="22"/>
        </w:rPr>
        <w:t xml:space="preserve">As described in the Technical Support Document (TSD), the engineering analysis and resulting standards proposal are benchmarked against the use of constant-torque brushless permanent magnet </w:t>
      </w:r>
      <w:r w:rsidR="00C92B28">
        <w:rPr>
          <w:sz w:val="22"/>
        </w:rPr>
        <w:t xml:space="preserve">(BPM) </w:t>
      </w:r>
      <w:r w:rsidR="006E2EF9">
        <w:rPr>
          <w:sz w:val="22"/>
        </w:rPr>
        <w:t xml:space="preserve">motors with multi-stage/modulating controls. </w:t>
      </w:r>
      <w:r w:rsidR="000E2C6F">
        <w:rPr>
          <w:sz w:val="22"/>
        </w:rPr>
        <w:t>Not only is the technology currently available in the market, it is a component purchased by furnace fan manufacturers</w:t>
      </w:r>
      <w:r w:rsidR="00CB4A5F">
        <w:rPr>
          <w:sz w:val="22"/>
        </w:rPr>
        <w:t xml:space="preserve"> and as such wouldn’t require furnace fan manufacturers to retool their facilities. </w:t>
      </w:r>
      <w:r w:rsidR="00DB5D49">
        <w:rPr>
          <w:sz w:val="22"/>
        </w:rPr>
        <w:t>DOE estimate</w:t>
      </w:r>
      <w:r w:rsidR="00CB4A5F">
        <w:rPr>
          <w:sz w:val="22"/>
        </w:rPr>
        <w:t xml:space="preserve">s </w:t>
      </w:r>
      <w:r w:rsidR="00D35553">
        <w:rPr>
          <w:sz w:val="22"/>
        </w:rPr>
        <w:t xml:space="preserve">that </w:t>
      </w:r>
      <w:r w:rsidR="00CB4A5F">
        <w:rPr>
          <w:sz w:val="22"/>
        </w:rPr>
        <w:t xml:space="preserve">BPM </w:t>
      </w:r>
      <w:r w:rsidR="00C92B28">
        <w:rPr>
          <w:sz w:val="22"/>
        </w:rPr>
        <w:t xml:space="preserve">motor </w:t>
      </w:r>
      <w:r w:rsidR="00CB4A5F">
        <w:rPr>
          <w:sz w:val="22"/>
        </w:rPr>
        <w:t>market share</w:t>
      </w:r>
      <w:r w:rsidR="00DB5D49">
        <w:rPr>
          <w:sz w:val="22"/>
        </w:rPr>
        <w:t xml:space="preserve"> </w:t>
      </w:r>
      <w:r w:rsidR="00D35553">
        <w:rPr>
          <w:sz w:val="22"/>
        </w:rPr>
        <w:t>will</w:t>
      </w:r>
      <w:r w:rsidR="00DB5D49">
        <w:rPr>
          <w:sz w:val="22"/>
        </w:rPr>
        <w:t xml:space="preserve"> reach 35% by 2019 in the National Impact Analysis</w:t>
      </w:r>
      <w:r w:rsidR="001612FF">
        <w:rPr>
          <w:sz w:val="22"/>
        </w:rPr>
        <w:t xml:space="preserve"> (Chapter 10)</w:t>
      </w:r>
      <w:r w:rsidR="00DB5D49">
        <w:rPr>
          <w:sz w:val="22"/>
        </w:rPr>
        <w:t xml:space="preserve"> of the TSD</w:t>
      </w:r>
      <w:r w:rsidR="00165A1C">
        <w:rPr>
          <w:sz w:val="22"/>
        </w:rPr>
        <w:t>.</w:t>
      </w:r>
      <w:r w:rsidR="00DB5D49">
        <w:rPr>
          <w:rStyle w:val="FootnoteReference"/>
          <w:sz w:val="22"/>
        </w:rPr>
        <w:footnoteReference w:id="2"/>
      </w:r>
      <w:r w:rsidR="000E2C6F">
        <w:rPr>
          <w:sz w:val="22"/>
        </w:rPr>
        <w:t xml:space="preserve"> Thus we anticipate little negative impact to manufacturers </w:t>
      </w:r>
      <w:r w:rsidR="00CB4A5F">
        <w:rPr>
          <w:sz w:val="22"/>
        </w:rPr>
        <w:t>from</w:t>
      </w:r>
      <w:r w:rsidR="000E2C6F">
        <w:rPr>
          <w:sz w:val="22"/>
        </w:rPr>
        <w:t xml:space="preserve"> retooling </w:t>
      </w:r>
      <w:r w:rsidR="00CB4A5F">
        <w:rPr>
          <w:sz w:val="22"/>
        </w:rPr>
        <w:t xml:space="preserve">and </w:t>
      </w:r>
      <w:r w:rsidR="000E2C6F">
        <w:rPr>
          <w:sz w:val="22"/>
        </w:rPr>
        <w:t>supply</w:t>
      </w:r>
      <w:r w:rsidR="00CB4A5F">
        <w:rPr>
          <w:sz w:val="22"/>
        </w:rPr>
        <w:t xml:space="preserve"> constraints</w:t>
      </w:r>
      <w:r>
        <w:rPr>
          <w:sz w:val="22"/>
        </w:rPr>
        <w:t xml:space="preserve">. </w:t>
      </w:r>
      <w:r w:rsidR="000B7D57">
        <w:rPr>
          <w:sz w:val="22"/>
        </w:rPr>
        <w:t>TSL</w:t>
      </w:r>
      <w:r w:rsidR="000E2C6F">
        <w:rPr>
          <w:sz w:val="22"/>
        </w:rPr>
        <w:t>s</w:t>
      </w:r>
      <w:r w:rsidR="000B7D57">
        <w:rPr>
          <w:sz w:val="22"/>
        </w:rPr>
        <w:t xml:space="preserve"> 3</w:t>
      </w:r>
      <w:r w:rsidR="000E2C6F">
        <w:rPr>
          <w:sz w:val="22"/>
        </w:rPr>
        <w:t xml:space="preserve"> and 2</w:t>
      </w:r>
      <w:r w:rsidR="000B7D57">
        <w:rPr>
          <w:sz w:val="22"/>
        </w:rPr>
        <w:t xml:space="preserve"> present significant </w:t>
      </w:r>
      <w:r w:rsidR="000E2C6F">
        <w:rPr>
          <w:sz w:val="22"/>
        </w:rPr>
        <w:t xml:space="preserve">reductions </w:t>
      </w:r>
      <w:r w:rsidR="000B7D57">
        <w:rPr>
          <w:sz w:val="22"/>
        </w:rPr>
        <w:t>in</w:t>
      </w:r>
      <w:r w:rsidR="000E2C6F">
        <w:rPr>
          <w:sz w:val="22"/>
        </w:rPr>
        <w:t xml:space="preserve"> cost-effective</w:t>
      </w:r>
      <w:r w:rsidR="000B7D57">
        <w:rPr>
          <w:sz w:val="22"/>
        </w:rPr>
        <w:t xml:space="preserve"> energy savings when compared to TSL 4. We </w:t>
      </w:r>
      <w:r w:rsidR="000E2C6F">
        <w:rPr>
          <w:sz w:val="22"/>
        </w:rPr>
        <w:t>are supportive of DOE’s</w:t>
      </w:r>
      <w:r w:rsidR="000B7D57">
        <w:rPr>
          <w:sz w:val="22"/>
        </w:rPr>
        <w:t xml:space="preserve"> justification</w:t>
      </w:r>
      <w:r w:rsidR="000E2C6F">
        <w:rPr>
          <w:sz w:val="22"/>
        </w:rPr>
        <w:t xml:space="preserve"> for</w:t>
      </w:r>
      <w:r w:rsidR="000B7D57">
        <w:rPr>
          <w:sz w:val="22"/>
        </w:rPr>
        <w:t xml:space="preserve"> TSL 4</w:t>
      </w:r>
      <w:r w:rsidR="000E2C6F">
        <w:rPr>
          <w:sz w:val="22"/>
        </w:rPr>
        <w:t xml:space="preserve">. </w:t>
      </w:r>
    </w:p>
    <w:p w14:paraId="0ACC7F7D" w14:textId="77777777" w:rsidR="00ED1AE2" w:rsidRPr="00ED1AE2" w:rsidRDefault="00ED1AE2" w:rsidP="00B03AAF">
      <w:pPr>
        <w:rPr>
          <w:b/>
          <w:sz w:val="22"/>
        </w:rPr>
      </w:pPr>
    </w:p>
    <w:p w14:paraId="6243A19E" w14:textId="77777777" w:rsidR="00ED1AE2" w:rsidRPr="000B7D57" w:rsidRDefault="00ED1AE2" w:rsidP="00ED1AE2">
      <w:pPr>
        <w:pStyle w:val="ListParagraph"/>
        <w:numPr>
          <w:ilvl w:val="0"/>
          <w:numId w:val="4"/>
        </w:numPr>
        <w:rPr>
          <w:sz w:val="22"/>
        </w:rPr>
      </w:pPr>
      <w:r w:rsidRPr="00ED1AE2">
        <w:rPr>
          <w:b/>
          <w:sz w:val="22"/>
        </w:rPr>
        <w:t xml:space="preserve">THD </w:t>
      </w:r>
      <w:r w:rsidR="00165A1C">
        <w:rPr>
          <w:b/>
          <w:sz w:val="22"/>
        </w:rPr>
        <w:t>and PF are important factors, and</w:t>
      </w:r>
      <w:r w:rsidRPr="00ED1AE2">
        <w:rPr>
          <w:b/>
          <w:sz w:val="22"/>
        </w:rPr>
        <w:t xml:space="preserve"> </w:t>
      </w:r>
      <w:r w:rsidR="00007756">
        <w:rPr>
          <w:b/>
          <w:sz w:val="22"/>
        </w:rPr>
        <w:t>standards</w:t>
      </w:r>
      <w:r w:rsidR="00165A1C">
        <w:rPr>
          <w:b/>
          <w:sz w:val="22"/>
        </w:rPr>
        <w:t xml:space="preserve"> </w:t>
      </w:r>
      <w:r w:rsidR="00007756">
        <w:rPr>
          <w:b/>
          <w:sz w:val="22"/>
        </w:rPr>
        <w:t>for</w:t>
      </w:r>
      <w:r w:rsidR="00165A1C">
        <w:rPr>
          <w:b/>
          <w:sz w:val="22"/>
        </w:rPr>
        <w:t xml:space="preserve"> these metrics</w:t>
      </w:r>
      <w:r w:rsidR="00007756">
        <w:rPr>
          <w:b/>
          <w:sz w:val="22"/>
        </w:rPr>
        <w:t xml:space="preserve"> </w:t>
      </w:r>
      <w:r w:rsidRPr="00ED1AE2">
        <w:rPr>
          <w:b/>
          <w:sz w:val="22"/>
        </w:rPr>
        <w:t>should be incorporated into future rulemakings</w:t>
      </w:r>
      <w:r w:rsidR="00007756">
        <w:rPr>
          <w:b/>
          <w:sz w:val="22"/>
        </w:rPr>
        <w:t>;</w:t>
      </w:r>
      <w:r w:rsidR="00007756" w:rsidRPr="00ED1AE2">
        <w:rPr>
          <w:b/>
          <w:sz w:val="22"/>
        </w:rPr>
        <w:t xml:space="preserve"> </w:t>
      </w:r>
      <w:r w:rsidR="00007756">
        <w:rPr>
          <w:b/>
          <w:sz w:val="22"/>
        </w:rPr>
        <w:t>however,</w:t>
      </w:r>
      <w:r w:rsidRPr="00ED1AE2">
        <w:rPr>
          <w:b/>
          <w:sz w:val="22"/>
        </w:rPr>
        <w:t xml:space="preserve"> </w:t>
      </w:r>
      <w:r w:rsidR="00165A1C">
        <w:rPr>
          <w:b/>
          <w:sz w:val="22"/>
        </w:rPr>
        <w:t xml:space="preserve">we do not think their effects warrant adopting a less stringent TSL or delaying adoption of this rule.  </w:t>
      </w:r>
    </w:p>
    <w:p w14:paraId="579C27FA" w14:textId="77777777" w:rsidR="000B7D57" w:rsidRDefault="000B7D57" w:rsidP="000B7D57">
      <w:pPr>
        <w:ind w:left="360"/>
        <w:rPr>
          <w:sz w:val="22"/>
        </w:rPr>
      </w:pPr>
    </w:p>
    <w:p w14:paraId="1CB68C25" w14:textId="77777777" w:rsidR="00B03677" w:rsidRDefault="00233754" w:rsidP="00DC7C25">
      <w:pPr>
        <w:rPr>
          <w:sz w:val="22"/>
        </w:rPr>
      </w:pPr>
      <w:r>
        <w:rPr>
          <w:sz w:val="22"/>
        </w:rPr>
        <w:t xml:space="preserve">DOE should collect data and conduct analyses on total harmonic distortion (THD) and power factor (PF) </w:t>
      </w:r>
      <w:r w:rsidR="00B03677">
        <w:rPr>
          <w:sz w:val="22"/>
        </w:rPr>
        <w:t>for equipment with motors</w:t>
      </w:r>
      <w:r w:rsidR="00165A1C">
        <w:rPr>
          <w:sz w:val="22"/>
        </w:rPr>
        <w:t xml:space="preserve"> in order to develop standards for these metrics </w:t>
      </w:r>
      <w:r>
        <w:rPr>
          <w:sz w:val="22"/>
        </w:rPr>
        <w:t xml:space="preserve">in future rulemakings. </w:t>
      </w:r>
      <w:r w:rsidR="00DC7C25">
        <w:rPr>
          <w:sz w:val="22"/>
        </w:rPr>
        <w:t>These factors influence the power quality of distribution systems by affecting power regulation and consumption, which create costs to the utilities and their customers. In the case of this rulemaking, the savings associated with electrically commutated motors (ECMs) outweigh the negative effect on power quality from lower PF and higher THD, and thus would not warrant selecting a lower TSL</w:t>
      </w:r>
      <w:r w:rsidR="00147439">
        <w:rPr>
          <w:sz w:val="22"/>
        </w:rPr>
        <w:t xml:space="preserve">. </w:t>
      </w:r>
      <w:r w:rsidR="00DC7C25">
        <w:rPr>
          <w:sz w:val="22"/>
        </w:rPr>
        <w:t xml:space="preserve">Nonetheless, these are important metrics and standards for PF and THD should be considered in future rulemakings. </w:t>
      </w:r>
    </w:p>
    <w:p w14:paraId="222B379E" w14:textId="77777777" w:rsidR="00B03677" w:rsidRDefault="00B03677" w:rsidP="00B03677">
      <w:pPr>
        <w:rPr>
          <w:sz w:val="22"/>
        </w:rPr>
      </w:pPr>
    </w:p>
    <w:p w14:paraId="6F016982" w14:textId="77777777" w:rsidR="00ED1AE2" w:rsidRPr="00ED1AE2" w:rsidRDefault="00ED1AE2" w:rsidP="00ED1AE2">
      <w:pPr>
        <w:pStyle w:val="ListParagraph"/>
        <w:rPr>
          <w:b/>
          <w:sz w:val="22"/>
        </w:rPr>
      </w:pPr>
    </w:p>
    <w:p w14:paraId="24399A83" w14:textId="2D4BDD94" w:rsidR="00ED1AE2" w:rsidRDefault="00ED1AE2" w:rsidP="00ED1AE2">
      <w:pPr>
        <w:pStyle w:val="ListParagraph"/>
        <w:numPr>
          <w:ilvl w:val="0"/>
          <w:numId w:val="4"/>
        </w:numPr>
        <w:rPr>
          <w:sz w:val="22"/>
        </w:rPr>
      </w:pPr>
      <w:r w:rsidRPr="00ED1AE2">
        <w:rPr>
          <w:b/>
          <w:sz w:val="22"/>
        </w:rPr>
        <w:t>DOE should select a lead time</w:t>
      </w:r>
      <w:r w:rsidR="00007756">
        <w:rPr>
          <w:b/>
          <w:sz w:val="22"/>
        </w:rPr>
        <w:t xml:space="preserve"> between the publication of the Final Rule and the compliance date</w:t>
      </w:r>
      <w:r w:rsidRPr="00ED1AE2">
        <w:rPr>
          <w:b/>
          <w:sz w:val="22"/>
        </w:rPr>
        <w:t xml:space="preserve"> of three years instead of five </w:t>
      </w:r>
      <w:r w:rsidR="000224E1">
        <w:rPr>
          <w:b/>
          <w:sz w:val="22"/>
        </w:rPr>
        <w:t xml:space="preserve">years </w:t>
      </w:r>
      <w:r w:rsidRPr="00ED1AE2">
        <w:rPr>
          <w:b/>
          <w:sz w:val="22"/>
        </w:rPr>
        <w:t>for effective date since industry is already accustomed to manufacturing these fan motors</w:t>
      </w:r>
      <w:r w:rsidR="00066451">
        <w:rPr>
          <w:b/>
          <w:sz w:val="22"/>
        </w:rPr>
        <w:t>,</w:t>
      </w:r>
      <w:r w:rsidRPr="00ED1AE2">
        <w:rPr>
          <w:b/>
          <w:sz w:val="22"/>
        </w:rPr>
        <w:t xml:space="preserve"> and they are commercially available</w:t>
      </w:r>
      <w:r>
        <w:rPr>
          <w:b/>
          <w:sz w:val="22"/>
        </w:rPr>
        <w:t>.</w:t>
      </w:r>
    </w:p>
    <w:p w14:paraId="50E957D9" w14:textId="77777777" w:rsidR="00ED1AE2" w:rsidRDefault="00ED1AE2" w:rsidP="00007756">
      <w:pPr>
        <w:rPr>
          <w:sz w:val="22"/>
        </w:rPr>
      </w:pPr>
    </w:p>
    <w:p w14:paraId="22DC0BE1" w14:textId="1C20A2D2" w:rsidR="00961EF0" w:rsidRDefault="00961EF0" w:rsidP="00007756">
      <w:pPr>
        <w:rPr>
          <w:sz w:val="22"/>
        </w:rPr>
      </w:pPr>
      <w:r>
        <w:rPr>
          <w:sz w:val="22"/>
        </w:rPr>
        <w:t>As stated in the TSD, c</w:t>
      </w:r>
      <w:r w:rsidR="00326A33">
        <w:rPr>
          <w:sz w:val="22"/>
        </w:rPr>
        <w:t>onstant-torque BPM</w:t>
      </w:r>
      <w:r w:rsidR="00D35553">
        <w:rPr>
          <w:sz w:val="22"/>
        </w:rPr>
        <w:t xml:space="preserve"> motors</w:t>
      </w:r>
      <w:r w:rsidR="00326A33">
        <w:rPr>
          <w:sz w:val="22"/>
        </w:rPr>
        <w:t xml:space="preserve"> with multi-stage/modulating controls</w:t>
      </w:r>
      <w:r>
        <w:rPr>
          <w:sz w:val="22"/>
        </w:rPr>
        <w:t xml:space="preserve"> </w:t>
      </w:r>
      <w:r w:rsidR="00923026">
        <w:rPr>
          <w:sz w:val="22"/>
        </w:rPr>
        <w:t>is</w:t>
      </w:r>
      <w:r>
        <w:rPr>
          <w:sz w:val="22"/>
        </w:rPr>
        <w:t xml:space="preserve"> </w:t>
      </w:r>
      <w:r w:rsidR="00233754">
        <w:rPr>
          <w:sz w:val="22"/>
        </w:rPr>
        <w:t>the design option</w:t>
      </w:r>
      <w:r w:rsidR="00326A33">
        <w:rPr>
          <w:sz w:val="22"/>
        </w:rPr>
        <w:t xml:space="preserve"> associated with</w:t>
      </w:r>
      <w:r w:rsidR="000A1D0B">
        <w:rPr>
          <w:sz w:val="22"/>
        </w:rPr>
        <w:t xml:space="preserve"> the proposed </w:t>
      </w:r>
      <w:r w:rsidR="00326A33">
        <w:rPr>
          <w:sz w:val="22"/>
        </w:rPr>
        <w:t>standard</w:t>
      </w:r>
      <w:r>
        <w:rPr>
          <w:sz w:val="22"/>
        </w:rPr>
        <w:t xml:space="preserve"> level. </w:t>
      </w:r>
      <w:r w:rsidR="00D35553">
        <w:rPr>
          <w:sz w:val="22"/>
        </w:rPr>
        <w:t xml:space="preserve">Constant-torque BPM motors </w:t>
      </w:r>
      <w:r>
        <w:rPr>
          <w:sz w:val="22"/>
        </w:rPr>
        <w:t xml:space="preserve">are built by motor manufacturers and are widely available for purchase by </w:t>
      </w:r>
      <w:r w:rsidR="00D35553">
        <w:rPr>
          <w:sz w:val="22"/>
        </w:rPr>
        <w:t xml:space="preserve">HVAC </w:t>
      </w:r>
      <w:r>
        <w:rPr>
          <w:sz w:val="22"/>
        </w:rPr>
        <w:t xml:space="preserve">manufacturers as a component. As such, </w:t>
      </w:r>
      <w:r w:rsidR="00326A33">
        <w:rPr>
          <w:sz w:val="22"/>
        </w:rPr>
        <w:t xml:space="preserve">we </w:t>
      </w:r>
      <w:r>
        <w:rPr>
          <w:sz w:val="22"/>
        </w:rPr>
        <w:t xml:space="preserve">think there will be limited burden to manufacturers in terms of retooling and sourcing. </w:t>
      </w:r>
      <w:r w:rsidR="00923026">
        <w:rPr>
          <w:sz w:val="22"/>
        </w:rPr>
        <w:t>Thus, we</w:t>
      </w:r>
      <w:r>
        <w:rPr>
          <w:sz w:val="22"/>
        </w:rPr>
        <w:t xml:space="preserve"> recommend that </w:t>
      </w:r>
      <w:r w:rsidR="00233754">
        <w:rPr>
          <w:sz w:val="22"/>
        </w:rPr>
        <w:t xml:space="preserve">DOE consider a compliance date </w:t>
      </w:r>
      <w:r>
        <w:rPr>
          <w:sz w:val="22"/>
        </w:rPr>
        <w:t xml:space="preserve">of </w:t>
      </w:r>
      <w:r w:rsidR="00233754">
        <w:rPr>
          <w:sz w:val="22"/>
        </w:rPr>
        <w:t>three years from the Final Rule publication</w:t>
      </w:r>
      <w:r>
        <w:rPr>
          <w:sz w:val="22"/>
        </w:rPr>
        <w:t xml:space="preserve">, so as not to delay the realization of significant energy savings and other societal benefits associated with this rulemaking. </w:t>
      </w:r>
    </w:p>
    <w:p w14:paraId="6EC08DBA" w14:textId="77777777" w:rsidR="00233754" w:rsidRPr="00233754" w:rsidRDefault="00233754" w:rsidP="00233754">
      <w:pPr>
        <w:ind w:left="360"/>
        <w:rPr>
          <w:sz w:val="22"/>
        </w:rPr>
      </w:pPr>
    </w:p>
    <w:p w14:paraId="59BB9D3B" w14:textId="66F56A83" w:rsidR="000A1D0B" w:rsidRDefault="00ED1AE2" w:rsidP="00F13112">
      <w:pPr>
        <w:pStyle w:val="ListParagraph"/>
        <w:numPr>
          <w:ilvl w:val="0"/>
          <w:numId w:val="4"/>
        </w:numPr>
        <w:rPr>
          <w:b/>
          <w:sz w:val="22"/>
        </w:rPr>
      </w:pPr>
      <w:r w:rsidRPr="00F13112">
        <w:rPr>
          <w:b/>
          <w:sz w:val="22"/>
        </w:rPr>
        <w:t>We recommend that DOE verify</w:t>
      </w:r>
      <w:r w:rsidR="00872F5D" w:rsidRPr="00F13112">
        <w:rPr>
          <w:b/>
          <w:sz w:val="22"/>
        </w:rPr>
        <w:t xml:space="preserve"> that the FER standard level equations reflect passing products associated with the assumed design option </w:t>
      </w:r>
      <w:ins w:id="49" w:author="Arshak Zakarian" w:date="2014-01-10T15:05:00Z">
        <w:r w:rsidR="003C1CC5">
          <w:rPr>
            <w:b/>
            <w:sz w:val="22"/>
          </w:rPr>
          <w:t xml:space="preserve">for Trial Standard Level 4 </w:t>
        </w:r>
      </w:ins>
      <w:r w:rsidR="00872F5D" w:rsidRPr="00F13112">
        <w:rPr>
          <w:b/>
          <w:sz w:val="22"/>
        </w:rPr>
        <w:t>(i.e.,</w:t>
      </w:r>
      <w:r w:rsidR="00722DBF" w:rsidRPr="00F13112">
        <w:rPr>
          <w:b/>
          <w:sz w:val="22"/>
        </w:rPr>
        <w:t xml:space="preserve"> constant-torque BPM motors with multi-stage/modulating controls</w:t>
      </w:r>
      <w:r w:rsidR="00872F5D" w:rsidRPr="00F13112">
        <w:rPr>
          <w:b/>
          <w:sz w:val="22"/>
        </w:rPr>
        <w:t>).</w:t>
      </w:r>
      <w:r w:rsidR="00F13112">
        <w:rPr>
          <w:b/>
          <w:sz w:val="22"/>
        </w:rPr>
        <w:t xml:space="preserve"> </w:t>
      </w:r>
    </w:p>
    <w:p w14:paraId="77213E0A" w14:textId="77777777" w:rsidR="00F13112" w:rsidRPr="00F13112" w:rsidRDefault="00F13112" w:rsidP="00F13112">
      <w:pPr>
        <w:pStyle w:val="ListParagraph"/>
        <w:ind w:left="360"/>
        <w:rPr>
          <w:b/>
          <w:sz w:val="22"/>
        </w:rPr>
      </w:pPr>
    </w:p>
    <w:p w14:paraId="0D8BC6DD" w14:textId="724238CA" w:rsidR="000A1D0B" w:rsidRDefault="000A1D0B" w:rsidP="00B03677">
      <w:pPr>
        <w:rPr>
          <w:sz w:val="22"/>
        </w:rPr>
      </w:pPr>
      <w:r>
        <w:rPr>
          <w:sz w:val="22"/>
        </w:rPr>
        <w:t>D</w:t>
      </w:r>
      <w:r w:rsidR="00872F5D">
        <w:rPr>
          <w:sz w:val="22"/>
        </w:rPr>
        <w:t>OE should verify that the proposed standard level equations</w:t>
      </w:r>
      <w:ins w:id="50" w:author="Arshak Zakarian" w:date="2014-01-10T15:05:00Z">
        <w:r w:rsidR="003C1CC5">
          <w:rPr>
            <w:sz w:val="22"/>
          </w:rPr>
          <w:t xml:space="preserve"> for TSL 4</w:t>
        </w:r>
      </w:ins>
      <w:r w:rsidR="00872F5D">
        <w:rPr>
          <w:sz w:val="22"/>
        </w:rPr>
        <w:t>, which are intended to be benchmarked against the market of constant-torque BPM motors with multi-stage/modulating controls meeting the standard level, do in fact allow these products to pass.</w:t>
      </w:r>
      <w:r>
        <w:rPr>
          <w:sz w:val="22"/>
        </w:rPr>
        <w:t xml:space="preserve"> </w:t>
      </w:r>
      <w:r w:rsidR="00722DBF">
        <w:rPr>
          <w:sz w:val="22"/>
        </w:rPr>
        <w:t xml:space="preserve">At </w:t>
      </w:r>
      <w:r w:rsidR="00961EF0">
        <w:rPr>
          <w:sz w:val="22"/>
        </w:rPr>
        <w:t xml:space="preserve">the DOE </w:t>
      </w:r>
      <w:r w:rsidR="00872F5D">
        <w:rPr>
          <w:sz w:val="22"/>
        </w:rPr>
        <w:t xml:space="preserve">public </w:t>
      </w:r>
      <w:r w:rsidR="00961EF0">
        <w:rPr>
          <w:sz w:val="22"/>
        </w:rPr>
        <w:t>meeting, some</w:t>
      </w:r>
      <w:r>
        <w:rPr>
          <w:sz w:val="22"/>
        </w:rPr>
        <w:t xml:space="preserve"> manufacturers claimed that their</w:t>
      </w:r>
      <w:r w:rsidR="00961EF0">
        <w:rPr>
          <w:sz w:val="22"/>
        </w:rPr>
        <w:t xml:space="preserve"> products with BPM</w:t>
      </w:r>
      <w:r w:rsidR="00722DBF">
        <w:rPr>
          <w:sz w:val="22"/>
        </w:rPr>
        <w:t xml:space="preserve"> motor</w:t>
      </w:r>
      <w:r w:rsidR="00961EF0">
        <w:rPr>
          <w:sz w:val="22"/>
        </w:rPr>
        <w:t>s</w:t>
      </w:r>
      <w:r w:rsidR="00872F5D">
        <w:rPr>
          <w:sz w:val="22"/>
        </w:rPr>
        <w:t xml:space="preserve"> did </w:t>
      </w:r>
      <w:r>
        <w:rPr>
          <w:sz w:val="22"/>
        </w:rPr>
        <w:t xml:space="preserve">not meet the </w:t>
      </w:r>
      <w:r w:rsidR="0008499D">
        <w:rPr>
          <w:sz w:val="22"/>
        </w:rPr>
        <w:t xml:space="preserve">FER threshold. We </w:t>
      </w:r>
      <w:r w:rsidR="0008499D">
        <w:rPr>
          <w:sz w:val="22"/>
        </w:rPr>
        <w:lastRenderedPageBreak/>
        <w:t>recommend that DOE conduct additional testing of furnace fan</w:t>
      </w:r>
      <w:r w:rsidR="00722DBF">
        <w:rPr>
          <w:sz w:val="22"/>
        </w:rPr>
        <w:t>s</w:t>
      </w:r>
      <w:r w:rsidR="0008499D">
        <w:rPr>
          <w:sz w:val="22"/>
        </w:rPr>
        <w:t xml:space="preserve"> </w:t>
      </w:r>
      <w:ins w:id="51" w:author="Arshak Zakarian" w:date="2014-01-10T15:11:00Z">
        <w:r w:rsidR="003C1CC5">
          <w:rPr>
            <w:sz w:val="22"/>
          </w:rPr>
          <w:t xml:space="preserve">through independent laboratories </w:t>
        </w:r>
      </w:ins>
      <w:r w:rsidR="0008499D">
        <w:rPr>
          <w:sz w:val="22"/>
        </w:rPr>
        <w:t>with constant-torque BPM</w:t>
      </w:r>
      <w:r w:rsidR="00722DBF">
        <w:rPr>
          <w:sz w:val="22"/>
        </w:rPr>
        <w:t xml:space="preserve"> motor</w:t>
      </w:r>
      <w:r w:rsidR="0008499D">
        <w:rPr>
          <w:sz w:val="22"/>
        </w:rPr>
        <w:t>s with multi-staging/</w:t>
      </w:r>
      <w:r w:rsidR="00872F5D">
        <w:rPr>
          <w:sz w:val="22"/>
        </w:rPr>
        <w:t xml:space="preserve"> </w:t>
      </w:r>
      <w:r w:rsidR="0008499D">
        <w:rPr>
          <w:sz w:val="22"/>
        </w:rPr>
        <w:t>modulating controls to</w:t>
      </w:r>
      <w:r>
        <w:rPr>
          <w:sz w:val="22"/>
        </w:rPr>
        <w:t xml:space="preserve"> verify the accuracy of the performance </w:t>
      </w:r>
      <w:r w:rsidR="0008499D">
        <w:rPr>
          <w:sz w:val="22"/>
        </w:rPr>
        <w:t xml:space="preserve">levels, to ensure that the majority of products containing these motors </w:t>
      </w:r>
      <w:r w:rsidR="00722DBF">
        <w:rPr>
          <w:sz w:val="22"/>
        </w:rPr>
        <w:t xml:space="preserve">and controls </w:t>
      </w:r>
      <w:r w:rsidR="0008499D">
        <w:rPr>
          <w:sz w:val="22"/>
        </w:rPr>
        <w:t xml:space="preserve">will </w:t>
      </w:r>
      <w:r w:rsidR="00722DBF">
        <w:rPr>
          <w:sz w:val="22"/>
        </w:rPr>
        <w:t>meet</w:t>
      </w:r>
      <w:r w:rsidR="0008499D">
        <w:rPr>
          <w:sz w:val="22"/>
        </w:rPr>
        <w:t xml:space="preserve"> the standard</w:t>
      </w:r>
      <w:r>
        <w:rPr>
          <w:sz w:val="22"/>
        </w:rPr>
        <w:t xml:space="preserve">. </w:t>
      </w:r>
    </w:p>
    <w:p w14:paraId="4658CB60" w14:textId="77777777" w:rsidR="000A1D0B" w:rsidRPr="000A1D0B" w:rsidRDefault="000A1D0B" w:rsidP="000A1D0B">
      <w:pPr>
        <w:ind w:left="360"/>
        <w:rPr>
          <w:sz w:val="22"/>
        </w:rPr>
      </w:pPr>
    </w:p>
    <w:p w14:paraId="577EF977" w14:textId="3065784F" w:rsidR="00B03AAF" w:rsidDel="003C1CC5" w:rsidRDefault="00ED1AE2" w:rsidP="00ED1AE2">
      <w:pPr>
        <w:pStyle w:val="ListParagraph"/>
        <w:numPr>
          <w:ilvl w:val="0"/>
          <w:numId w:val="4"/>
        </w:numPr>
        <w:rPr>
          <w:del w:id="52" w:author="Arshak Zakarian" w:date="2014-01-10T15:05:00Z"/>
          <w:sz w:val="22"/>
        </w:rPr>
      </w:pPr>
      <w:del w:id="53" w:author="Arshak Zakarian" w:date="2014-01-10T15:05:00Z">
        <w:r w:rsidRPr="000F1CCC" w:rsidDel="003C1CC5">
          <w:rPr>
            <w:b/>
            <w:sz w:val="22"/>
          </w:rPr>
          <w:delText xml:space="preserve">We recommend that DOE provide </w:delText>
        </w:r>
        <w:r w:rsidR="0008499D" w:rsidDel="003C1CC5">
          <w:rPr>
            <w:b/>
            <w:sz w:val="22"/>
          </w:rPr>
          <w:delText>sufficient time</w:delText>
        </w:r>
        <w:r w:rsidRPr="000F1CCC" w:rsidDel="003C1CC5">
          <w:rPr>
            <w:b/>
            <w:sz w:val="22"/>
          </w:rPr>
          <w:delText xml:space="preserve"> between the announcement of the furnace fan </w:delText>
        </w:r>
        <w:r w:rsidR="00C745CC" w:rsidDel="003C1CC5">
          <w:rPr>
            <w:b/>
            <w:sz w:val="22"/>
          </w:rPr>
          <w:delText xml:space="preserve">test method </w:delText>
        </w:r>
        <w:r w:rsidRPr="000F1CCC" w:rsidDel="003C1CC5">
          <w:rPr>
            <w:b/>
            <w:sz w:val="22"/>
          </w:rPr>
          <w:delText>Final Rule</w:delText>
        </w:r>
        <w:r w:rsidR="000F1CCC" w:rsidRPr="000F1CCC" w:rsidDel="003C1CC5">
          <w:rPr>
            <w:b/>
            <w:sz w:val="22"/>
          </w:rPr>
          <w:delText xml:space="preserve"> and the release of the </w:delText>
        </w:r>
        <w:r w:rsidR="00C745CC" w:rsidDel="003C1CC5">
          <w:rPr>
            <w:b/>
            <w:sz w:val="22"/>
          </w:rPr>
          <w:delText>e</w:delText>
        </w:r>
        <w:r w:rsidR="0008499D" w:rsidDel="003C1CC5">
          <w:rPr>
            <w:b/>
            <w:sz w:val="22"/>
          </w:rPr>
          <w:delText xml:space="preserve">nergy </w:delText>
        </w:r>
        <w:r w:rsidR="00C745CC" w:rsidDel="003C1CC5">
          <w:rPr>
            <w:b/>
            <w:sz w:val="22"/>
          </w:rPr>
          <w:delText>conservation s</w:delText>
        </w:r>
        <w:r w:rsidR="000F1CCC" w:rsidRPr="000F1CCC" w:rsidDel="003C1CC5">
          <w:rPr>
            <w:b/>
            <w:sz w:val="22"/>
          </w:rPr>
          <w:delText>tandards Final Rule, such that stakeholders can</w:delText>
        </w:r>
        <w:r w:rsidR="00C745CC" w:rsidDel="003C1CC5">
          <w:rPr>
            <w:b/>
            <w:sz w:val="22"/>
          </w:rPr>
          <w:delText xml:space="preserve"> review the updates to the Test Procedure,  and assess any impact it has on furnace fans with BPM to meet the proposed standard levels. </w:delText>
        </w:r>
        <w:r w:rsidR="007D445E" w:rsidRPr="00ED1AE2" w:rsidDel="003C1CC5">
          <w:rPr>
            <w:sz w:val="22"/>
          </w:rPr>
          <w:br/>
        </w:r>
      </w:del>
    </w:p>
    <w:p w14:paraId="3D353108" w14:textId="0FFA8F45" w:rsidR="000A1D0B" w:rsidDel="003C1CC5" w:rsidRDefault="000A1D0B" w:rsidP="00B03677">
      <w:pPr>
        <w:rPr>
          <w:del w:id="54" w:author="Arshak Zakarian" w:date="2014-01-10T15:05:00Z"/>
          <w:sz w:val="22"/>
        </w:rPr>
      </w:pPr>
      <w:del w:id="55" w:author="Arshak Zakarian" w:date="2014-01-10T15:05:00Z">
        <w:r w:rsidDel="003C1CC5">
          <w:rPr>
            <w:sz w:val="22"/>
          </w:rPr>
          <w:delText xml:space="preserve">During the public meeting, manufacturers and energy efficiency advocates stressed the necessity for DOE to extend the comment period for the NOPR until after the publication of the Test Procedure Final Rule to allow sufficient time for manufacturers to accurately test their products and submit data from which DOE can make </w:delText>
        </w:r>
        <w:r w:rsidR="0008499D" w:rsidDel="003C1CC5">
          <w:rPr>
            <w:sz w:val="22"/>
          </w:rPr>
          <w:delText xml:space="preserve">final </w:delText>
        </w:r>
        <w:r w:rsidDel="003C1CC5">
          <w:rPr>
            <w:sz w:val="22"/>
          </w:rPr>
          <w:delText xml:space="preserve">determinations </w:delText>
        </w:r>
        <w:r w:rsidR="0008499D" w:rsidDel="003C1CC5">
          <w:rPr>
            <w:sz w:val="22"/>
          </w:rPr>
          <w:delText xml:space="preserve">for </w:delText>
        </w:r>
        <w:r w:rsidDel="003C1CC5">
          <w:rPr>
            <w:sz w:val="22"/>
          </w:rPr>
          <w:delText xml:space="preserve">the proposed performance standards. </w:delText>
        </w:r>
        <w:r w:rsidR="00B03677" w:rsidDel="003C1CC5">
          <w:rPr>
            <w:sz w:val="22"/>
          </w:rPr>
          <w:delText xml:space="preserve">We are supportive of DOE delaying the </w:delText>
        </w:r>
        <w:r w:rsidR="003F692C" w:rsidDel="003C1CC5">
          <w:rPr>
            <w:sz w:val="22"/>
          </w:rPr>
          <w:delText>Final Rule for the proposed energy conservation standards</w:delText>
        </w:r>
        <w:r w:rsidR="00B03677" w:rsidDel="003C1CC5">
          <w:rPr>
            <w:sz w:val="22"/>
          </w:rPr>
          <w:delText xml:space="preserve"> and subsequent adoption until interested parties have had ample time to take into consideration </w:delText>
        </w:r>
        <w:r w:rsidR="003F692C" w:rsidDel="003C1CC5">
          <w:rPr>
            <w:sz w:val="22"/>
          </w:rPr>
          <w:delText>and assess the impacts of the test procedure Final Rule.</w:delText>
        </w:r>
      </w:del>
    </w:p>
    <w:p w14:paraId="3CA6E1D7" w14:textId="77777777" w:rsidR="000A1D0B" w:rsidRDefault="000A1D0B" w:rsidP="000A1D0B">
      <w:pPr>
        <w:ind w:left="360"/>
        <w:rPr>
          <w:ins w:id="56" w:author="Amanda Gonzalez" w:date="2014-01-10T16:56:00Z"/>
          <w:sz w:val="22"/>
        </w:rPr>
      </w:pPr>
    </w:p>
    <w:p w14:paraId="6103798E" w14:textId="482DA96C" w:rsidR="00A42642" w:rsidRPr="00972305" w:rsidRDefault="00A42642" w:rsidP="000A1D0B">
      <w:pPr>
        <w:ind w:left="360"/>
        <w:rPr>
          <w:ins w:id="57" w:author="Arshak Zakarian" w:date="2014-01-10T17:07:00Z"/>
          <w:b/>
          <w:sz w:val="22"/>
          <w:rPrChange w:id="58" w:author="Amanda Gonzalez" w:date="2014-01-10T17:34:00Z">
            <w:rPr>
              <w:ins w:id="59" w:author="Arshak Zakarian" w:date="2014-01-10T17:07:00Z"/>
              <w:sz w:val="22"/>
            </w:rPr>
          </w:rPrChange>
        </w:rPr>
      </w:pPr>
      <w:ins w:id="60" w:author="Amanda Gonzalez" w:date="2014-01-10T16:56:00Z">
        <w:r w:rsidRPr="00972305">
          <w:rPr>
            <w:b/>
            <w:sz w:val="22"/>
            <w:rPrChange w:id="61" w:author="Amanda Gonzalez" w:date="2014-01-10T17:34:00Z">
              <w:rPr>
                <w:sz w:val="22"/>
              </w:rPr>
            </w:rPrChange>
          </w:rPr>
          <w:t xml:space="preserve">8) </w:t>
        </w:r>
      </w:ins>
      <w:ins w:id="62" w:author="Amanda Gonzalez" w:date="2014-01-10T17:00:00Z">
        <w:r w:rsidRPr="00972305">
          <w:rPr>
            <w:b/>
            <w:sz w:val="22"/>
            <w:rPrChange w:id="63" w:author="Amanda Gonzalez" w:date="2014-01-10T17:34:00Z">
              <w:rPr>
                <w:sz w:val="22"/>
              </w:rPr>
            </w:rPrChange>
          </w:rPr>
          <w:t>We observed a potential error in the calculation of airflow in the final Test Procedure, and advise DOE to reconsider this calculation</w:t>
        </w:r>
      </w:ins>
      <w:ins w:id="64" w:author="Amanda Gonzalez" w:date="2014-01-10T17:29:00Z">
        <w:r w:rsidR="00972305" w:rsidRPr="00972305">
          <w:rPr>
            <w:b/>
            <w:sz w:val="22"/>
          </w:rPr>
          <w:t xml:space="preserve"> to correctly account for humidity</w:t>
        </w:r>
      </w:ins>
      <w:ins w:id="65" w:author="Amanda Gonzalez" w:date="2014-01-10T17:00:00Z">
        <w:r w:rsidRPr="00972305">
          <w:rPr>
            <w:b/>
            <w:sz w:val="22"/>
            <w:rPrChange w:id="66" w:author="Amanda Gonzalez" w:date="2014-01-10T17:34:00Z">
              <w:rPr>
                <w:sz w:val="22"/>
              </w:rPr>
            </w:rPrChange>
          </w:rPr>
          <w:t xml:space="preserve">. </w:t>
        </w:r>
      </w:ins>
    </w:p>
    <w:p w14:paraId="79A00AD7" w14:textId="77777777" w:rsidR="00275C8E" w:rsidRDefault="00275C8E" w:rsidP="000A1D0B">
      <w:pPr>
        <w:ind w:left="360"/>
        <w:rPr>
          <w:ins w:id="67" w:author="Arshak Zakarian" w:date="2014-01-10T17:10:00Z"/>
          <w:sz w:val="22"/>
        </w:rPr>
      </w:pPr>
    </w:p>
    <w:p w14:paraId="1012F293" w14:textId="77777777" w:rsidR="00972305" w:rsidRDefault="00972305">
      <w:pPr>
        <w:rPr>
          <w:ins w:id="68" w:author="Amanda Gonzalez" w:date="2014-01-10T17:33:00Z"/>
          <w:sz w:val="22"/>
        </w:rPr>
        <w:pPrChange w:id="69" w:author="Amanda Gonzalez" w:date="2014-01-10T17:34:00Z">
          <w:pPr>
            <w:ind w:left="360"/>
          </w:pPr>
        </w:pPrChange>
      </w:pPr>
    </w:p>
    <w:p w14:paraId="64423353" w14:textId="560E9DFE" w:rsidR="00972305" w:rsidRDefault="00972305" w:rsidP="000A1D0B">
      <w:pPr>
        <w:ind w:left="360"/>
        <w:rPr>
          <w:ins w:id="70" w:author="Amanda Gonzalez" w:date="2014-01-10T17:35:00Z"/>
          <w:sz w:val="22"/>
        </w:rPr>
      </w:pPr>
      <w:ins w:id="71" w:author="Amanda Gonzalez" w:date="2014-01-10T17:33:00Z">
        <w:r>
          <w:rPr>
            <w:sz w:val="22"/>
          </w:rPr>
          <w:t xml:space="preserve">Calculation of airflow in the final rule: </w:t>
        </w:r>
      </w:ins>
    </w:p>
    <w:p w14:paraId="218D1B44" w14:textId="77777777" w:rsidR="00EE55F3" w:rsidRDefault="00EE55F3" w:rsidP="000A1D0B">
      <w:pPr>
        <w:ind w:left="360"/>
        <w:rPr>
          <w:ins w:id="72" w:author="Amanda Gonzalez" w:date="2014-01-10T17:33:00Z"/>
          <w:sz w:val="22"/>
        </w:rPr>
      </w:pPr>
    </w:p>
    <w:p w14:paraId="1CBA5DCA" w14:textId="32560012" w:rsidR="00972305" w:rsidRDefault="00972305" w:rsidP="000A1D0B">
      <w:pPr>
        <w:ind w:left="360"/>
        <w:rPr>
          <w:ins w:id="73" w:author="Amanda Gonzalez" w:date="2014-01-10T17:30:00Z"/>
          <w:sz w:val="22"/>
        </w:rPr>
      </w:pPr>
      <w:ins w:id="74" w:author="Amanda Gonzalez" w:date="2014-01-10T17:33:00Z">
        <m:oMathPara>
          <m:oMath>
            <m:r>
              <w:rPr>
                <w:rFonts w:ascii="Cambria Math" w:hAnsi="Cambria Math"/>
                <w:sz w:val="22"/>
              </w:rPr>
              <m:t>Q=</m:t>
            </m:r>
            <m:f>
              <m:fPr>
                <m:ctrlPr>
                  <w:rPr>
                    <w:rFonts w:ascii="Cambria Math" w:hAnsi="Cambria Math"/>
                    <w:i/>
                    <w:sz w:val="22"/>
                  </w:rPr>
                </m:ctrlPr>
              </m:fPr>
              <m:num>
                <m:d>
                  <m:dPr>
                    <m:begChr m:val="["/>
                    <m:endChr m:val="]"/>
                    <m:ctrlPr>
                      <w:rPr>
                        <w:rFonts w:ascii="Cambria Math" w:hAnsi="Cambria Math"/>
                        <w:i/>
                        <w:sz w:val="22"/>
                      </w:rPr>
                    </m:ctrlPr>
                  </m:dPr>
                  <m:e>
                    <m:d>
                      <m:dPr>
                        <m:ctrlPr>
                          <w:rPr>
                            <w:rFonts w:ascii="Cambria Math" w:hAnsi="Cambria Math"/>
                            <w:i/>
                            <w:sz w:val="22"/>
                          </w:rPr>
                        </m:ctrlPr>
                      </m:dPr>
                      <m:e>
                        <m:r>
                          <w:rPr>
                            <w:rFonts w:ascii="Cambria Math" w:hAnsi="Cambria Math"/>
                            <w:sz w:val="22"/>
                          </w:rPr>
                          <m:t>Effy</m:t>
                        </m:r>
                        <m:r>
                          <m:rPr>
                            <m:sty m:val="p"/>
                          </m:rPr>
                          <w:rPr>
                            <w:rFonts w:ascii="Cambria Math" w:hAnsi="Cambria Math"/>
                            <w:sz w:val="22"/>
                          </w:rPr>
                          <w:softHyphen/>
                        </m:r>
                        <m:r>
                          <m:rPr>
                            <m:sty m:val="p"/>
                          </m:rPr>
                          <w:rPr>
                            <w:rFonts w:ascii="Cambria Math" w:hAnsi="Cambria Math"/>
                            <w:sz w:val="22"/>
                          </w:rPr>
                          <w:softHyphen/>
                        </m:r>
                        <m:r>
                          <m:rPr>
                            <m:sty m:val="p"/>
                          </m:rPr>
                          <w:rPr>
                            <w:rFonts w:ascii="Cambria Math" w:hAnsi="Cambria Math"/>
                            <w:sz w:val="22"/>
                          </w:rPr>
                          <w:softHyphen/>
                        </m:r>
                        <m:r>
                          <m:rPr>
                            <m:sty m:val="p"/>
                          </m:rPr>
                          <w:rPr>
                            <w:rFonts w:ascii="Cambria Math" w:hAnsi="Cambria Math"/>
                            <w:sz w:val="22"/>
                          </w:rPr>
                          <w:softHyphen/>
                        </m:r>
                        <m:r>
                          <w:rPr>
                            <w:rFonts w:ascii="Cambria Math" w:hAnsi="Cambria Math"/>
                            <w:sz w:val="22"/>
                          </w:rPr>
                          <m:t>ss-Lj</m:t>
                        </m:r>
                      </m:e>
                    </m:d>
                    <m:r>
                      <w:rPr>
                        <w:rFonts w:ascii="Cambria Math" w:hAnsi="Cambria Math"/>
                        <w:sz w:val="22"/>
                      </w:rPr>
                      <m:t>*Qin+</m:t>
                    </m:r>
                    <m:d>
                      <m:dPr>
                        <m:ctrlPr>
                          <w:rPr>
                            <w:rFonts w:ascii="Cambria Math" w:hAnsi="Cambria Math"/>
                            <w:i/>
                            <w:sz w:val="22"/>
                          </w:rPr>
                        </m:ctrlPr>
                      </m:dPr>
                      <m:e>
                        <m:r>
                          <w:rPr>
                            <w:rFonts w:ascii="Cambria Math" w:hAnsi="Cambria Math"/>
                            <w:sz w:val="22"/>
                          </w:rPr>
                          <m:t>3413*Emotor</m:t>
                        </m:r>
                      </m:e>
                    </m:d>
                  </m:e>
                </m:d>
              </m:num>
              <m:den>
                <m:r>
                  <w:rPr>
                    <w:rFonts w:ascii="Cambria Math" w:hAnsi="Cambria Math"/>
                    <w:sz w:val="22"/>
                  </w:rPr>
                  <m:t>60*</m:t>
                </m:r>
                <m:d>
                  <m:dPr>
                    <m:ctrlPr>
                      <w:rPr>
                        <w:rFonts w:ascii="Cambria Math" w:hAnsi="Cambria Math"/>
                        <w:i/>
                        <w:sz w:val="22"/>
                      </w:rPr>
                    </m:ctrlPr>
                  </m:dPr>
                  <m:e>
                    <m:r>
                      <w:rPr>
                        <w:rFonts w:ascii="Cambria Math" w:hAnsi="Cambria Math"/>
                        <w:sz w:val="22"/>
                      </w:rPr>
                      <m:t>0.24+0.444*W</m:t>
                    </m:r>
                  </m:e>
                </m:d>
                <m:r>
                  <w:rPr>
                    <w:rFonts w:ascii="Cambria Math" w:hAnsi="Cambria Math"/>
                    <w:sz w:val="22"/>
                  </w:rPr>
                  <m:t>*</m:t>
                </m:r>
                <m:f>
                  <m:fPr>
                    <m:ctrlPr>
                      <w:rPr>
                        <w:rFonts w:ascii="Cambria Math" w:hAnsi="Cambria Math"/>
                        <w:i/>
                        <w:sz w:val="22"/>
                      </w:rPr>
                    </m:ctrlPr>
                  </m:fPr>
                  <m:num>
                    <m:r>
                      <w:rPr>
                        <w:rFonts w:ascii="Cambria Math" w:hAnsi="Cambria Math"/>
                        <w:sz w:val="22"/>
                        <w:rPrChange w:id="75" w:author="Amanda Gonzalez" w:date="2014-01-10T17:34:00Z">
                          <w:rPr>
                            <w:rFonts w:ascii="Cambria Math" w:hAnsi="Cambria Math"/>
                            <w:sz w:val="22"/>
                            <w:highlight w:val="yellow"/>
                          </w:rPr>
                        </w:rPrChange>
                      </w:rPr>
                      <m:t>1</m:t>
                    </m:r>
                  </m:num>
                  <m:den>
                    <m:r>
                      <w:rPr>
                        <w:rFonts w:ascii="Cambria Math" w:hAnsi="Cambria Math"/>
                        <w:sz w:val="22"/>
                      </w:rPr>
                      <m:t>Vai</m:t>
                    </m:r>
                  </m:den>
                </m:f>
                <m:r>
                  <w:rPr>
                    <w:rFonts w:ascii="Cambria Math" w:hAnsi="Cambria Math"/>
                    <w:sz w:val="22"/>
                  </w:rPr>
                  <m:t>*∆T</m:t>
                </m:r>
              </m:den>
            </m:f>
          </m:oMath>
        </m:oMathPara>
      </w:ins>
    </w:p>
    <w:p w14:paraId="3F6ABFBA" w14:textId="77777777" w:rsidR="00972305" w:rsidRDefault="00972305" w:rsidP="000A1D0B">
      <w:pPr>
        <w:ind w:left="360"/>
        <w:rPr>
          <w:ins w:id="76" w:author="Amanda Gonzalez" w:date="2014-01-10T17:30:00Z"/>
          <w:sz w:val="22"/>
        </w:rPr>
      </w:pPr>
    </w:p>
    <w:p w14:paraId="7D4A1104" w14:textId="31868116" w:rsidR="00972305" w:rsidRDefault="00972305" w:rsidP="000A1D0B">
      <w:pPr>
        <w:ind w:left="360"/>
        <w:rPr>
          <w:ins w:id="77" w:author="Amanda Gonzalez" w:date="2014-01-10T17:30:00Z"/>
          <w:sz w:val="22"/>
        </w:rPr>
      </w:pPr>
      <w:ins w:id="78" w:author="Amanda Gonzalez" w:date="2014-01-10T17:30:00Z">
        <w:r>
          <w:rPr>
            <w:sz w:val="22"/>
          </w:rPr>
          <w:t>Proposed Modification to calculation of Airflow:</w:t>
        </w:r>
      </w:ins>
    </w:p>
    <w:p w14:paraId="1D7BCD7A" w14:textId="77777777" w:rsidR="00972305" w:rsidRDefault="00972305" w:rsidP="000A1D0B">
      <w:pPr>
        <w:ind w:left="360"/>
        <w:rPr>
          <w:ins w:id="79" w:author="Amanda Gonzalez" w:date="2014-01-10T17:30:00Z"/>
          <w:sz w:val="22"/>
        </w:rPr>
      </w:pPr>
    </w:p>
    <w:p w14:paraId="4AD38BD9" w14:textId="3FC97622" w:rsidR="00275C8E" w:rsidRPr="00275C8E" w:rsidRDefault="00275C8E" w:rsidP="000A1D0B">
      <w:pPr>
        <w:ind w:left="360"/>
        <w:rPr>
          <w:ins w:id="80" w:author="Arshak Zakarian" w:date="2014-01-10T17:07:00Z"/>
          <w:sz w:val="22"/>
        </w:rPr>
      </w:pPr>
      <w:ins w:id="81" w:author="Arshak Zakarian" w:date="2014-01-10T17:11:00Z">
        <m:oMathPara>
          <m:oMath>
            <m:r>
              <w:rPr>
                <w:rFonts w:ascii="Cambria Math" w:hAnsi="Cambria Math"/>
                <w:sz w:val="22"/>
              </w:rPr>
              <m:t>Q=</m:t>
            </m:r>
          </m:oMath>
        </m:oMathPara>
      </w:ins>
      <m:oMathPara>
        <m:oMath>
          <m:f>
            <m:fPr>
              <m:ctrlPr>
                <w:ins w:id="82" w:author="Arshak Zakarian" w:date="2014-01-10T17:13:00Z">
                  <w:rPr>
                    <w:rFonts w:ascii="Cambria Math" w:hAnsi="Cambria Math"/>
                    <w:i/>
                    <w:sz w:val="22"/>
                  </w:rPr>
                </w:ins>
              </m:ctrlPr>
            </m:fPr>
            <m:num>
              <m:d>
                <m:dPr>
                  <m:begChr m:val="["/>
                  <m:endChr m:val="]"/>
                  <m:ctrlPr>
                    <w:ins w:id="83" w:author="Arshak Zakarian" w:date="2014-01-10T17:13:00Z">
                      <w:rPr>
                        <w:rFonts w:ascii="Cambria Math" w:hAnsi="Cambria Math"/>
                        <w:i/>
                        <w:sz w:val="22"/>
                      </w:rPr>
                    </w:ins>
                  </m:ctrlPr>
                </m:dPr>
                <m:e>
                  <m:d>
                    <m:dPr>
                      <m:ctrlPr>
                        <w:ins w:id="84" w:author="Arshak Zakarian" w:date="2014-01-10T17:11:00Z">
                          <w:rPr>
                            <w:rFonts w:ascii="Cambria Math" w:hAnsi="Cambria Math"/>
                            <w:i/>
                            <w:sz w:val="22"/>
                          </w:rPr>
                        </w:ins>
                      </m:ctrlPr>
                    </m:dPr>
                    <m:e>
                      <w:ins w:id="85" w:author="Arshak Zakarian" w:date="2014-01-10T17:11:00Z">
                        <m:r>
                          <w:rPr>
                            <w:rFonts w:ascii="Cambria Math" w:hAnsi="Cambria Math"/>
                            <w:sz w:val="22"/>
                          </w:rPr>
                          <m:t>Effy</m:t>
                        </m:r>
                        <m:r>
                          <m:rPr>
                            <m:sty m:val="p"/>
                          </m:rPr>
                          <w:rPr>
                            <w:rFonts w:ascii="Cambria Math" w:hAnsi="Cambria Math"/>
                            <w:sz w:val="22"/>
                          </w:rPr>
                          <w:softHyphen/>
                        </m:r>
                        <m:r>
                          <m:rPr>
                            <m:sty m:val="p"/>
                          </m:rPr>
                          <w:rPr>
                            <w:rFonts w:ascii="Cambria Math" w:hAnsi="Cambria Math"/>
                            <w:sz w:val="22"/>
                          </w:rPr>
                          <w:softHyphen/>
                        </m:r>
                        <m:r>
                          <m:rPr>
                            <m:sty m:val="p"/>
                          </m:rPr>
                          <w:rPr>
                            <w:rFonts w:ascii="Cambria Math" w:hAnsi="Cambria Math"/>
                            <w:sz w:val="22"/>
                          </w:rPr>
                          <w:softHyphen/>
                        </m:r>
                        <m:r>
                          <m:rPr>
                            <m:sty m:val="p"/>
                          </m:rPr>
                          <w:rPr>
                            <w:rFonts w:ascii="Cambria Math" w:hAnsi="Cambria Math"/>
                            <w:sz w:val="22"/>
                          </w:rPr>
                          <w:softHyphen/>
                        </m:r>
                      </w:ins>
                      <w:ins w:id="86" w:author="Arshak Zakarian" w:date="2014-01-10T17:12:00Z">
                        <m:r>
                          <w:rPr>
                            <w:rFonts w:ascii="Cambria Math" w:hAnsi="Cambria Math"/>
                            <w:sz w:val="22"/>
                          </w:rPr>
                          <m:t>ss-Lj</m:t>
                        </m:r>
                      </w:ins>
                    </m:e>
                  </m:d>
                  <w:ins w:id="87" w:author="Arshak Zakarian" w:date="2014-01-10T17:12:00Z">
                    <m:r>
                      <w:rPr>
                        <w:rFonts w:ascii="Cambria Math" w:hAnsi="Cambria Math"/>
                        <w:sz w:val="22"/>
                      </w:rPr>
                      <m:t>*Qin+</m:t>
                    </m:r>
                  </w:ins>
                  <m:d>
                    <m:dPr>
                      <m:ctrlPr>
                        <w:ins w:id="88" w:author="Arshak Zakarian" w:date="2014-01-10T17:12:00Z">
                          <w:rPr>
                            <w:rFonts w:ascii="Cambria Math" w:hAnsi="Cambria Math"/>
                            <w:i/>
                            <w:sz w:val="22"/>
                          </w:rPr>
                        </w:ins>
                      </m:ctrlPr>
                    </m:dPr>
                    <m:e>
                      <w:ins w:id="89" w:author="Arshak Zakarian" w:date="2014-01-10T17:12:00Z">
                        <m:r>
                          <w:rPr>
                            <w:rFonts w:ascii="Cambria Math" w:hAnsi="Cambria Math"/>
                            <w:sz w:val="22"/>
                          </w:rPr>
                          <m:t>3413*Emotor</m:t>
                        </m:r>
                      </w:ins>
                    </m:e>
                  </m:d>
                </m:e>
              </m:d>
            </m:num>
            <m:den>
              <w:ins w:id="90" w:author="Arshak Zakarian" w:date="2014-01-10T17:13:00Z">
                <m:r>
                  <w:rPr>
                    <w:rFonts w:ascii="Cambria Math" w:hAnsi="Cambria Math"/>
                    <w:sz w:val="22"/>
                  </w:rPr>
                  <m:t>60*</m:t>
                </m:r>
              </w:ins>
              <m:d>
                <m:dPr>
                  <m:ctrlPr>
                    <w:ins w:id="91" w:author="Arshak Zakarian" w:date="2014-01-10T17:13:00Z">
                      <w:rPr>
                        <w:rFonts w:ascii="Cambria Math" w:hAnsi="Cambria Math"/>
                        <w:i/>
                        <w:sz w:val="22"/>
                      </w:rPr>
                    </w:ins>
                  </m:ctrlPr>
                </m:dPr>
                <m:e>
                  <w:ins w:id="92" w:author="Arshak Zakarian" w:date="2014-01-10T17:13:00Z">
                    <m:r>
                      <w:rPr>
                        <w:rFonts w:ascii="Cambria Math" w:hAnsi="Cambria Math"/>
                        <w:sz w:val="22"/>
                      </w:rPr>
                      <m:t>0.24+0.444*W</m:t>
                    </m:r>
                  </w:ins>
                </m:e>
              </m:d>
              <w:ins w:id="93" w:author="Arshak Zakarian" w:date="2014-01-10T17:13:00Z">
                <m:r>
                  <w:rPr>
                    <w:rFonts w:ascii="Cambria Math" w:hAnsi="Cambria Math"/>
                    <w:sz w:val="22"/>
                  </w:rPr>
                  <m:t>*</m:t>
                </m:r>
              </w:ins>
              <m:f>
                <m:fPr>
                  <m:ctrlPr>
                    <w:ins w:id="94" w:author="Arshak Zakarian" w:date="2014-01-10T17:13:00Z">
                      <w:rPr>
                        <w:rFonts w:ascii="Cambria Math" w:hAnsi="Cambria Math"/>
                        <w:i/>
                        <w:sz w:val="22"/>
                      </w:rPr>
                    </w:ins>
                  </m:ctrlPr>
                </m:fPr>
                <m:num>
                  <w:ins w:id="95" w:author="Arshak Zakarian" w:date="2014-01-10T17:14:00Z">
                    <m:r>
                      <w:rPr>
                        <w:rFonts w:ascii="Cambria Math" w:hAnsi="Cambria Math"/>
                        <w:sz w:val="22"/>
                      </w:rPr>
                      <m:t>(</m:t>
                    </m:r>
                  </w:ins>
                  <w:ins w:id="96" w:author="Arshak Zakarian" w:date="2014-01-10T17:13:00Z">
                    <m:r>
                      <w:rPr>
                        <w:rFonts w:ascii="Cambria Math" w:hAnsi="Cambria Math"/>
                        <w:sz w:val="22"/>
                        <w:highlight w:val="yellow"/>
                        <w:rPrChange w:id="97" w:author="Amanda Gonzalez" w:date="2014-01-10T17:30:00Z">
                          <w:rPr>
                            <w:rFonts w:ascii="Cambria Math" w:hAnsi="Cambria Math"/>
                            <w:sz w:val="22"/>
                          </w:rPr>
                        </w:rPrChange>
                      </w:rPr>
                      <m:t>1+W</m:t>
                    </m:r>
                  </w:ins>
                  <w:ins w:id="98" w:author="Arshak Zakarian" w:date="2014-01-10T17:14:00Z">
                    <m:r>
                      <w:rPr>
                        <w:rFonts w:ascii="Cambria Math" w:hAnsi="Cambria Math"/>
                        <w:sz w:val="22"/>
                      </w:rPr>
                      <m:t>)</m:t>
                    </m:r>
                  </w:ins>
                </m:num>
                <m:den>
                  <w:ins w:id="99" w:author="Arshak Zakarian" w:date="2014-01-10T17:13:00Z">
                    <m:r>
                      <w:rPr>
                        <w:rFonts w:ascii="Cambria Math" w:hAnsi="Cambria Math"/>
                        <w:sz w:val="22"/>
                      </w:rPr>
                      <m:t>Vai</m:t>
                    </m:r>
                  </w:ins>
                </m:den>
              </m:f>
              <w:ins w:id="100" w:author="Arshak Zakarian" w:date="2014-01-10T17:13:00Z">
                <m:r>
                  <w:rPr>
                    <w:rFonts w:ascii="Cambria Math" w:hAnsi="Cambria Math"/>
                    <w:sz w:val="22"/>
                  </w:rPr>
                  <m:t>*</m:t>
                </m:r>
              </w:ins>
              <w:ins w:id="101" w:author="Arshak Zakarian" w:date="2014-01-10T17:14:00Z">
                <m:r>
                  <w:rPr>
                    <w:rFonts w:ascii="Cambria Math" w:hAnsi="Cambria Math"/>
                    <w:sz w:val="22"/>
                  </w:rPr>
                  <m:t>∆T</m:t>
                </m:r>
              </w:ins>
            </m:den>
          </m:f>
        </m:oMath>
      </m:oMathPara>
    </w:p>
    <w:p w14:paraId="6FFED17C" w14:textId="77777777" w:rsidR="00275C8E" w:rsidRDefault="00275C8E" w:rsidP="000A1D0B">
      <w:pPr>
        <w:ind w:left="360"/>
        <w:rPr>
          <w:ins w:id="102" w:author="Arshak Zakarian" w:date="2014-01-10T17:15:00Z"/>
          <w:sz w:val="22"/>
        </w:rPr>
      </w:pPr>
    </w:p>
    <w:p w14:paraId="0BCCDF08" w14:textId="591C4E5A" w:rsidR="00275C8E" w:rsidRDefault="00275C8E" w:rsidP="000A1D0B">
      <w:pPr>
        <w:ind w:left="360"/>
        <w:rPr>
          <w:ins w:id="103" w:author="Amanda Gonzalez" w:date="2014-01-10T17:00:00Z"/>
          <w:sz w:val="22"/>
        </w:rPr>
      </w:pPr>
      <w:ins w:id="104" w:author="Arshak Zakarian" w:date="2014-01-10T17:15:00Z">
        <w:r>
          <w:rPr>
            <w:sz w:val="22"/>
          </w:rPr>
          <w:t xml:space="preserve">The addition of the humidity ratio in pounds water vapor per pounds dry air </w:t>
        </w:r>
      </w:ins>
      <w:ins w:id="105" w:author="Arshak Zakarian" w:date="2014-01-10T17:19:00Z">
        <w:r w:rsidR="00950DD3">
          <w:rPr>
            <w:sz w:val="22"/>
          </w:rPr>
          <w:t xml:space="preserve">(W) </w:t>
        </w:r>
      </w:ins>
      <w:ins w:id="106" w:author="Arshak Zakarian" w:date="2014-01-10T17:17:00Z">
        <w:r w:rsidR="00950DD3">
          <w:rPr>
            <w:sz w:val="22"/>
          </w:rPr>
          <w:t>will increase the accuracy of the calculation of specific</w:t>
        </w:r>
      </w:ins>
      <w:ins w:id="107" w:author="Arshak Zakarian" w:date="2014-01-10T17:18:00Z">
        <w:r w:rsidR="00950DD3">
          <w:rPr>
            <w:sz w:val="22"/>
          </w:rPr>
          <w:t xml:space="preserve"> volume of test room air in cubic feet per pound of dry air to calculate airflow</w:t>
        </w:r>
      </w:ins>
      <w:ins w:id="108" w:author="Arshak Zakarian" w:date="2014-01-10T17:19:00Z">
        <w:r w:rsidR="00950DD3">
          <w:rPr>
            <w:sz w:val="22"/>
          </w:rPr>
          <w:t>.</w:t>
        </w:r>
      </w:ins>
    </w:p>
    <w:p w14:paraId="4DFEF4FB" w14:textId="77777777" w:rsidR="00A42642" w:rsidDel="00275C8E" w:rsidRDefault="00A42642" w:rsidP="000A1D0B">
      <w:pPr>
        <w:ind w:left="360"/>
        <w:rPr>
          <w:ins w:id="109" w:author="Amanda Gonzalez" w:date="2014-01-10T17:00:00Z"/>
          <w:del w:id="110" w:author="Arshak Zakarian" w:date="2014-01-10T17:14:00Z"/>
          <w:sz w:val="22"/>
        </w:rPr>
      </w:pPr>
    </w:p>
    <w:p w14:paraId="7B701D18" w14:textId="77777777" w:rsidR="00A42642" w:rsidRDefault="00A42642">
      <w:pPr>
        <w:rPr>
          <w:ins w:id="111" w:author="Amanda Gonzalez" w:date="2014-01-10T16:56:00Z"/>
          <w:sz w:val="22"/>
        </w:rPr>
        <w:pPrChange w:id="112" w:author="Arshak Zakarian" w:date="2014-01-10T17:14:00Z">
          <w:pPr>
            <w:ind w:left="360"/>
          </w:pPr>
        </w:pPrChange>
      </w:pPr>
    </w:p>
    <w:p w14:paraId="5D5B39F1" w14:textId="77777777" w:rsidR="00A42642" w:rsidRPr="000A1D0B" w:rsidRDefault="00A42642" w:rsidP="000A1D0B">
      <w:pPr>
        <w:ind w:left="360"/>
        <w:rPr>
          <w:sz w:val="22"/>
        </w:rPr>
      </w:pPr>
    </w:p>
    <w:p w14:paraId="6932B817" w14:textId="77777777" w:rsidR="00640C10" w:rsidRPr="00640C10" w:rsidRDefault="007D445E" w:rsidP="00640C10">
      <w:pPr>
        <w:rPr>
          <w:sz w:val="22"/>
          <w:szCs w:val="22"/>
        </w:rPr>
      </w:pPr>
      <w:r w:rsidRPr="009C392E">
        <w:rPr>
          <w:sz w:val="22"/>
          <w:szCs w:val="22"/>
        </w:rPr>
        <w:t>In conclusion, we would like to reiterate our support to DOE f</w:t>
      </w:r>
      <w:r>
        <w:rPr>
          <w:sz w:val="22"/>
          <w:szCs w:val="22"/>
        </w:rPr>
        <w:t xml:space="preserve">or establishing </w:t>
      </w:r>
      <w:r w:rsidR="00722DBF">
        <w:rPr>
          <w:sz w:val="22"/>
          <w:szCs w:val="22"/>
        </w:rPr>
        <w:t xml:space="preserve">energy </w:t>
      </w:r>
      <w:r w:rsidR="000F1CCC">
        <w:rPr>
          <w:sz w:val="22"/>
          <w:szCs w:val="22"/>
        </w:rPr>
        <w:t>conservation standards for residential furnace fans</w:t>
      </w:r>
      <w:r w:rsidRPr="009C392E">
        <w:rPr>
          <w:sz w:val="22"/>
          <w:szCs w:val="22"/>
        </w:rPr>
        <w:t>. We thank DOE for the opportunity to be involved in this process and encourage DOE to carefully consider the recommen</w:t>
      </w:r>
      <w:r>
        <w:rPr>
          <w:sz w:val="22"/>
          <w:szCs w:val="22"/>
        </w:rPr>
        <w:t>dations outlined in this letter</w:t>
      </w:r>
      <w:r w:rsidR="00640C10" w:rsidRPr="00640C10">
        <w:rPr>
          <w:sz w:val="22"/>
          <w:szCs w:val="22"/>
        </w:rPr>
        <w:t>.</w:t>
      </w:r>
    </w:p>
    <w:p w14:paraId="59CD3307" w14:textId="77777777" w:rsidR="00640C10" w:rsidRPr="00640C10" w:rsidRDefault="00640C10" w:rsidP="00640C10">
      <w:pPr>
        <w:rPr>
          <w:sz w:val="22"/>
          <w:szCs w:val="22"/>
        </w:rPr>
      </w:pPr>
    </w:p>
    <w:p w14:paraId="302B8A3B" w14:textId="77777777" w:rsidR="00640C10" w:rsidRDefault="00640C10" w:rsidP="00640C10">
      <w:pPr>
        <w:rPr>
          <w:sz w:val="22"/>
          <w:szCs w:val="22"/>
        </w:rPr>
      </w:pPr>
      <w:r w:rsidRPr="00640C10">
        <w:rPr>
          <w:sz w:val="22"/>
          <w:szCs w:val="22"/>
        </w:rPr>
        <w:t>Sincerely,</w:t>
      </w:r>
    </w:p>
    <w:tbl>
      <w:tblPr>
        <w:tblW w:w="0" w:type="auto"/>
        <w:tblLook w:val="04A0" w:firstRow="1" w:lastRow="0" w:firstColumn="1" w:lastColumn="0" w:noHBand="0" w:noVBand="1"/>
      </w:tblPr>
      <w:tblGrid>
        <w:gridCol w:w="4788"/>
        <w:gridCol w:w="4788"/>
      </w:tblGrid>
      <w:tr w:rsidR="00B440F2" w:rsidRPr="004E2AAC" w14:paraId="3DEE001D" w14:textId="77777777" w:rsidTr="004E2AAC">
        <w:tc>
          <w:tcPr>
            <w:tcW w:w="4788" w:type="dxa"/>
            <w:shd w:val="clear" w:color="auto" w:fill="auto"/>
          </w:tcPr>
          <w:p w14:paraId="1162C87C" w14:textId="77777777" w:rsidR="00B440F2" w:rsidRPr="004E2AAC" w:rsidRDefault="00B440F2" w:rsidP="004E2AAC">
            <w:pPr>
              <w:autoSpaceDE w:val="0"/>
              <w:autoSpaceDN w:val="0"/>
              <w:adjustRightInd w:val="0"/>
              <w:rPr>
                <w:sz w:val="22"/>
                <w:szCs w:val="22"/>
              </w:rPr>
            </w:pPr>
          </w:p>
          <w:p w14:paraId="15B208BA" w14:textId="77777777" w:rsidR="00B440F2" w:rsidRPr="004E2AAC" w:rsidRDefault="00B440F2" w:rsidP="004E2AAC">
            <w:pPr>
              <w:autoSpaceDE w:val="0"/>
              <w:autoSpaceDN w:val="0"/>
              <w:adjustRightInd w:val="0"/>
              <w:rPr>
                <w:sz w:val="22"/>
                <w:szCs w:val="22"/>
              </w:rPr>
            </w:pPr>
          </w:p>
          <w:p w14:paraId="6A058C94" w14:textId="77777777" w:rsidR="00B440F2" w:rsidRPr="004E2AAC" w:rsidRDefault="00B440F2" w:rsidP="004E2AAC">
            <w:pPr>
              <w:autoSpaceDE w:val="0"/>
              <w:autoSpaceDN w:val="0"/>
              <w:adjustRightInd w:val="0"/>
              <w:rPr>
                <w:sz w:val="22"/>
                <w:szCs w:val="22"/>
              </w:rPr>
            </w:pPr>
          </w:p>
          <w:p w14:paraId="71EEEEC4" w14:textId="77777777" w:rsidR="00B440F2" w:rsidRPr="004E2AAC" w:rsidRDefault="00B440F2" w:rsidP="004E2AAC">
            <w:pPr>
              <w:autoSpaceDE w:val="0"/>
              <w:autoSpaceDN w:val="0"/>
              <w:adjustRightInd w:val="0"/>
              <w:rPr>
                <w:sz w:val="22"/>
                <w:szCs w:val="22"/>
              </w:rPr>
            </w:pPr>
          </w:p>
          <w:p w14:paraId="764ACFB5" w14:textId="77777777" w:rsidR="00B440F2" w:rsidRPr="004E2AAC" w:rsidRDefault="00B440F2" w:rsidP="004E2AAC">
            <w:pPr>
              <w:autoSpaceDE w:val="0"/>
              <w:autoSpaceDN w:val="0"/>
              <w:adjustRightInd w:val="0"/>
              <w:rPr>
                <w:sz w:val="22"/>
                <w:szCs w:val="22"/>
              </w:rPr>
            </w:pPr>
          </w:p>
          <w:p w14:paraId="2F0F525C" w14:textId="77777777" w:rsidR="00B440F2" w:rsidRPr="004E2AAC" w:rsidRDefault="00B440F2" w:rsidP="004E2AAC">
            <w:pPr>
              <w:autoSpaceDE w:val="0"/>
              <w:autoSpaceDN w:val="0"/>
              <w:adjustRightInd w:val="0"/>
              <w:rPr>
                <w:sz w:val="22"/>
                <w:szCs w:val="22"/>
              </w:rPr>
            </w:pPr>
          </w:p>
          <w:p w14:paraId="79D753C8" w14:textId="77777777" w:rsidR="00B440F2" w:rsidRPr="004E2AAC" w:rsidRDefault="0008499D" w:rsidP="004E2AAC">
            <w:pPr>
              <w:autoSpaceDE w:val="0"/>
              <w:autoSpaceDN w:val="0"/>
              <w:adjustRightInd w:val="0"/>
              <w:rPr>
                <w:sz w:val="22"/>
                <w:szCs w:val="22"/>
                <w:highlight w:val="yellow"/>
              </w:rPr>
            </w:pPr>
            <w:r>
              <w:rPr>
                <w:sz w:val="22"/>
                <w:szCs w:val="22"/>
                <w:highlight w:val="yellow"/>
              </w:rPr>
              <w:lastRenderedPageBreak/>
              <w:t>Patrick Eilert</w:t>
            </w:r>
          </w:p>
          <w:p w14:paraId="54B620FB" w14:textId="77777777" w:rsidR="00B440F2" w:rsidRPr="004E2AAC" w:rsidRDefault="00B440F2" w:rsidP="00B440F2">
            <w:pPr>
              <w:rPr>
                <w:sz w:val="22"/>
                <w:szCs w:val="22"/>
              </w:rPr>
            </w:pPr>
            <w:r w:rsidRPr="004E2AAC">
              <w:rPr>
                <w:sz w:val="22"/>
                <w:szCs w:val="22"/>
                <w:highlight w:val="yellow"/>
              </w:rPr>
              <w:t>Pacific Gas and Electric Company</w:t>
            </w:r>
          </w:p>
        </w:tc>
        <w:tc>
          <w:tcPr>
            <w:tcW w:w="4788" w:type="dxa"/>
            <w:shd w:val="clear" w:color="auto" w:fill="auto"/>
          </w:tcPr>
          <w:p w14:paraId="6A1C2ACD" w14:textId="77777777" w:rsidR="00B440F2" w:rsidRPr="004E2AAC" w:rsidRDefault="00B440F2" w:rsidP="004E2AAC">
            <w:pPr>
              <w:autoSpaceDE w:val="0"/>
              <w:autoSpaceDN w:val="0"/>
              <w:adjustRightInd w:val="0"/>
              <w:rPr>
                <w:sz w:val="22"/>
                <w:szCs w:val="22"/>
                <w:highlight w:val="yellow"/>
              </w:rPr>
            </w:pPr>
          </w:p>
          <w:p w14:paraId="55A2F0B5" w14:textId="77777777" w:rsidR="00B440F2" w:rsidRPr="004E2AAC" w:rsidRDefault="00B440F2" w:rsidP="004E2AAC">
            <w:pPr>
              <w:autoSpaceDE w:val="0"/>
              <w:autoSpaceDN w:val="0"/>
              <w:adjustRightInd w:val="0"/>
              <w:rPr>
                <w:sz w:val="22"/>
                <w:szCs w:val="22"/>
                <w:highlight w:val="yellow"/>
              </w:rPr>
            </w:pPr>
          </w:p>
          <w:p w14:paraId="66F941B8" w14:textId="77777777" w:rsidR="00B440F2" w:rsidRPr="004E2AAC" w:rsidRDefault="00B440F2" w:rsidP="004E2AAC">
            <w:pPr>
              <w:autoSpaceDE w:val="0"/>
              <w:autoSpaceDN w:val="0"/>
              <w:adjustRightInd w:val="0"/>
              <w:rPr>
                <w:sz w:val="22"/>
                <w:szCs w:val="22"/>
                <w:highlight w:val="yellow"/>
              </w:rPr>
            </w:pPr>
          </w:p>
          <w:p w14:paraId="035B1440" w14:textId="77777777" w:rsidR="00B440F2" w:rsidRPr="004E2AAC" w:rsidRDefault="00B440F2" w:rsidP="004E2AAC">
            <w:pPr>
              <w:autoSpaceDE w:val="0"/>
              <w:autoSpaceDN w:val="0"/>
              <w:adjustRightInd w:val="0"/>
              <w:rPr>
                <w:sz w:val="22"/>
                <w:szCs w:val="22"/>
                <w:highlight w:val="yellow"/>
              </w:rPr>
            </w:pPr>
          </w:p>
          <w:p w14:paraId="58249E03" w14:textId="77777777" w:rsidR="00B440F2" w:rsidRPr="004E2AAC" w:rsidRDefault="00B440F2" w:rsidP="004E2AAC">
            <w:pPr>
              <w:autoSpaceDE w:val="0"/>
              <w:autoSpaceDN w:val="0"/>
              <w:adjustRightInd w:val="0"/>
              <w:rPr>
                <w:sz w:val="22"/>
                <w:szCs w:val="22"/>
                <w:highlight w:val="yellow"/>
              </w:rPr>
            </w:pPr>
          </w:p>
          <w:p w14:paraId="0FCEACDD" w14:textId="77777777" w:rsidR="00B440F2" w:rsidRPr="004E2AAC" w:rsidRDefault="00B440F2" w:rsidP="004E2AAC">
            <w:pPr>
              <w:autoSpaceDE w:val="0"/>
              <w:autoSpaceDN w:val="0"/>
              <w:adjustRightInd w:val="0"/>
              <w:rPr>
                <w:sz w:val="22"/>
                <w:szCs w:val="22"/>
                <w:highlight w:val="yellow"/>
              </w:rPr>
            </w:pPr>
          </w:p>
          <w:p w14:paraId="06CA509D" w14:textId="77777777" w:rsidR="00B440F2" w:rsidRPr="004E2AAC" w:rsidRDefault="00B440F2" w:rsidP="004E2AAC">
            <w:pPr>
              <w:autoSpaceDE w:val="0"/>
              <w:autoSpaceDN w:val="0"/>
              <w:adjustRightInd w:val="0"/>
              <w:rPr>
                <w:sz w:val="22"/>
                <w:szCs w:val="22"/>
                <w:highlight w:val="yellow"/>
              </w:rPr>
            </w:pPr>
            <w:r w:rsidRPr="004E2AAC">
              <w:rPr>
                <w:sz w:val="22"/>
                <w:szCs w:val="22"/>
                <w:highlight w:val="yellow"/>
              </w:rPr>
              <w:lastRenderedPageBreak/>
              <w:t>Lance DeLaura</w:t>
            </w:r>
          </w:p>
          <w:p w14:paraId="1A833E9A" w14:textId="77777777" w:rsidR="00B440F2" w:rsidRPr="004E2AAC" w:rsidRDefault="00B440F2" w:rsidP="004E2AAC">
            <w:pPr>
              <w:autoSpaceDE w:val="0"/>
              <w:autoSpaceDN w:val="0"/>
              <w:adjustRightInd w:val="0"/>
              <w:rPr>
                <w:sz w:val="22"/>
                <w:szCs w:val="22"/>
                <w:highlight w:val="yellow"/>
              </w:rPr>
            </w:pPr>
            <w:r w:rsidRPr="004E2AAC">
              <w:rPr>
                <w:sz w:val="22"/>
                <w:szCs w:val="22"/>
                <w:highlight w:val="yellow"/>
              </w:rPr>
              <w:t>Southern California Gas Company</w:t>
            </w:r>
          </w:p>
          <w:p w14:paraId="380549D3" w14:textId="77777777" w:rsidR="00B440F2" w:rsidRPr="004E2AAC" w:rsidRDefault="00B440F2" w:rsidP="00640C10">
            <w:pPr>
              <w:rPr>
                <w:sz w:val="22"/>
                <w:szCs w:val="22"/>
              </w:rPr>
            </w:pPr>
          </w:p>
        </w:tc>
      </w:tr>
      <w:tr w:rsidR="00B440F2" w:rsidRPr="004E2AAC" w14:paraId="64BFCEAA" w14:textId="77777777" w:rsidTr="004E2AAC">
        <w:tc>
          <w:tcPr>
            <w:tcW w:w="4788" w:type="dxa"/>
            <w:shd w:val="clear" w:color="auto" w:fill="auto"/>
          </w:tcPr>
          <w:p w14:paraId="6E8737EB" w14:textId="77777777" w:rsidR="00B440F2" w:rsidRPr="004E2AAC" w:rsidRDefault="00B440F2" w:rsidP="00640C10">
            <w:pPr>
              <w:rPr>
                <w:sz w:val="22"/>
                <w:szCs w:val="22"/>
                <w:highlight w:val="yellow"/>
              </w:rPr>
            </w:pPr>
          </w:p>
          <w:p w14:paraId="547914FA" w14:textId="77777777" w:rsidR="00B440F2" w:rsidRPr="004E2AAC" w:rsidRDefault="00B440F2" w:rsidP="00640C10">
            <w:pPr>
              <w:rPr>
                <w:sz w:val="22"/>
                <w:szCs w:val="22"/>
                <w:highlight w:val="yellow"/>
              </w:rPr>
            </w:pPr>
          </w:p>
          <w:p w14:paraId="44269628" w14:textId="77777777" w:rsidR="00B440F2" w:rsidRPr="004E2AAC" w:rsidRDefault="00B440F2" w:rsidP="00640C10">
            <w:pPr>
              <w:rPr>
                <w:sz w:val="22"/>
                <w:szCs w:val="22"/>
                <w:highlight w:val="yellow"/>
              </w:rPr>
            </w:pPr>
          </w:p>
          <w:p w14:paraId="175B667C" w14:textId="77777777" w:rsidR="00B440F2" w:rsidRPr="004E2AAC" w:rsidRDefault="00B440F2" w:rsidP="00640C10">
            <w:pPr>
              <w:rPr>
                <w:sz w:val="22"/>
                <w:szCs w:val="22"/>
                <w:highlight w:val="yellow"/>
              </w:rPr>
            </w:pPr>
          </w:p>
          <w:p w14:paraId="28775061" w14:textId="77777777" w:rsidR="00B440F2" w:rsidRPr="004E2AAC" w:rsidRDefault="00885587" w:rsidP="00640C10">
            <w:pPr>
              <w:rPr>
                <w:sz w:val="22"/>
                <w:szCs w:val="22"/>
              </w:rPr>
            </w:pPr>
            <w:r w:rsidRPr="00885587">
              <w:rPr>
                <w:sz w:val="22"/>
                <w:szCs w:val="22"/>
                <w:highlight w:val="yellow"/>
              </w:rPr>
              <w:t xml:space="preserve">Steve </w:t>
            </w:r>
            <w:proofErr w:type="spellStart"/>
            <w:r w:rsidRPr="00885587">
              <w:rPr>
                <w:sz w:val="22"/>
                <w:szCs w:val="22"/>
                <w:highlight w:val="yellow"/>
              </w:rPr>
              <w:t>Galanter</w:t>
            </w:r>
            <w:proofErr w:type="spellEnd"/>
            <w:r w:rsidRPr="00885587">
              <w:rPr>
                <w:sz w:val="22"/>
                <w:szCs w:val="22"/>
                <w:highlight w:val="yellow"/>
              </w:rPr>
              <w:br/>
              <w:t xml:space="preserve">Manager, DSM Engineering </w:t>
            </w:r>
            <w:r w:rsidRPr="00885587">
              <w:rPr>
                <w:sz w:val="22"/>
                <w:szCs w:val="22"/>
                <w:highlight w:val="yellow"/>
              </w:rPr>
              <w:br/>
              <w:t>Southern California Edison</w:t>
            </w:r>
          </w:p>
        </w:tc>
        <w:tc>
          <w:tcPr>
            <w:tcW w:w="4788" w:type="dxa"/>
            <w:shd w:val="clear" w:color="auto" w:fill="auto"/>
          </w:tcPr>
          <w:p w14:paraId="04536EF6" w14:textId="77777777" w:rsidR="00B440F2" w:rsidRPr="004E2AAC" w:rsidRDefault="00B440F2" w:rsidP="00640C10">
            <w:pPr>
              <w:rPr>
                <w:sz w:val="22"/>
                <w:szCs w:val="22"/>
                <w:highlight w:val="yellow"/>
              </w:rPr>
            </w:pPr>
          </w:p>
          <w:p w14:paraId="0FD47F0E" w14:textId="77777777" w:rsidR="00B440F2" w:rsidRPr="004E2AAC" w:rsidRDefault="00B440F2" w:rsidP="00640C10">
            <w:pPr>
              <w:rPr>
                <w:sz w:val="22"/>
                <w:szCs w:val="22"/>
                <w:highlight w:val="yellow"/>
              </w:rPr>
            </w:pPr>
          </w:p>
          <w:p w14:paraId="661AEB97" w14:textId="77777777" w:rsidR="00B440F2" w:rsidRPr="004E2AAC" w:rsidRDefault="00B440F2" w:rsidP="00640C10">
            <w:pPr>
              <w:rPr>
                <w:sz w:val="22"/>
                <w:szCs w:val="22"/>
                <w:highlight w:val="yellow"/>
              </w:rPr>
            </w:pPr>
          </w:p>
          <w:p w14:paraId="31CCDFD7" w14:textId="77777777" w:rsidR="00B440F2" w:rsidRPr="004E2AAC" w:rsidRDefault="00B440F2" w:rsidP="00640C10">
            <w:pPr>
              <w:rPr>
                <w:sz w:val="22"/>
                <w:szCs w:val="22"/>
                <w:highlight w:val="yellow"/>
              </w:rPr>
            </w:pPr>
          </w:p>
          <w:p w14:paraId="1BB408BC" w14:textId="77777777" w:rsidR="00B440F2" w:rsidRPr="004E2AAC" w:rsidRDefault="00B440F2" w:rsidP="00640C10">
            <w:pPr>
              <w:rPr>
                <w:sz w:val="22"/>
                <w:szCs w:val="22"/>
              </w:rPr>
            </w:pPr>
            <w:r w:rsidRPr="004E2AAC">
              <w:rPr>
                <w:sz w:val="22"/>
                <w:szCs w:val="22"/>
                <w:highlight w:val="yellow"/>
              </w:rPr>
              <w:t>Chip Fox</w:t>
            </w:r>
            <w:r w:rsidRPr="004E2AAC">
              <w:rPr>
                <w:sz w:val="22"/>
                <w:szCs w:val="22"/>
                <w:highlight w:val="yellow"/>
              </w:rPr>
              <w:br/>
              <w:t xml:space="preserve">Residential Programs and Codes &amp; Standards Manager </w:t>
            </w:r>
            <w:r w:rsidRPr="004E2AAC">
              <w:rPr>
                <w:sz w:val="22"/>
                <w:szCs w:val="22"/>
                <w:highlight w:val="yellow"/>
              </w:rPr>
              <w:br/>
              <w:t>San Diego Gas and Electric Company</w:t>
            </w:r>
          </w:p>
        </w:tc>
      </w:tr>
    </w:tbl>
    <w:p w14:paraId="2D683CB4" w14:textId="77777777" w:rsidR="00640C10" w:rsidRPr="00640C10" w:rsidRDefault="00640C10" w:rsidP="00640C10">
      <w:pPr>
        <w:rPr>
          <w:sz w:val="22"/>
          <w:szCs w:val="22"/>
        </w:rPr>
      </w:pPr>
    </w:p>
    <w:p w14:paraId="12EDA347" w14:textId="77777777" w:rsidR="00C00A13" w:rsidRPr="004E768A" w:rsidRDefault="00C00A13" w:rsidP="00B440F2">
      <w:pPr>
        <w:rPr>
          <w:sz w:val="22"/>
          <w:szCs w:val="22"/>
        </w:rPr>
      </w:pPr>
    </w:p>
    <w:sectPr w:rsidR="00C00A13" w:rsidRPr="004E768A" w:rsidSect="004E768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28A38" w15:done="0"/>
  <w15:commentEx w15:paraId="792D6294" w15:done="0"/>
  <w15:commentEx w15:paraId="5D2BB89B" w15:done="0"/>
  <w15:commentEx w15:paraId="7156016D" w15:done="0"/>
  <w15:commentEx w15:paraId="0B819AC0" w15:done="0"/>
  <w15:commentEx w15:paraId="061A7DD0" w15:done="0"/>
  <w15:commentEx w15:paraId="415941AB" w15:done="0"/>
  <w15:commentEx w15:paraId="183924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04DB" w14:textId="77777777" w:rsidR="00056113" w:rsidRDefault="00056113">
      <w:r>
        <w:separator/>
      </w:r>
    </w:p>
  </w:endnote>
  <w:endnote w:type="continuationSeparator" w:id="0">
    <w:p w14:paraId="76210DF2" w14:textId="77777777" w:rsidR="00056113" w:rsidRDefault="0005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4111" w14:textId="77777777" w:rsidR="00FE2A09" w:rsidRDefault="00FE2A0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E2DF" w14:textId="77777777" w:rsidR="00FE2A09" w:rsidRDefault="00FE2A09"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6BEC" w14:textId="77777777" w:rsidR="00FE2A09" w:rsidRDefault="00FE2A0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A7A">
      <w:rPr>
        <w:rStyle w:val="PageNumber"/>
        <w:noProof/>
      </w:rPr>
      <w:t>2</w:t>
    </w:r>
    <w:r>
      <w:rPr>
        <w:rStyle w:val="PageNumber"/>
      </w:rPr>
      <w:fldChar w:fldCharType="end"/>
    </w:r>
  </w:p>
  <w:p w14:paraId="6A2B03B0" w14:textId="77777777" w:rsidR="00FE2A09" w:rsidRDefault="00FE2A09"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9812D" w14:textId="77777777" w:rsidR="00056113" w:rsidRDefault="00056113">
      <w:r>
        <w:separator/>
      </w:r>
    </w:p>
  </w:footnote>
  <w:footnote w:type="continuationSeparator" w:id="0">
    <w:p w14:paraId="14CF9D1D" w14:textId="77777777" w:rsidR="00056113" w:rsidRDefault="00056113">
      <w:r>
        <w:continuationSeparator/>
      </w:r>
    </w:p>
  </w:footnote>
  <w:footnote w:id="1">
    <w:p w14:paraId="52B19160" w14:textId="62E32EFE" w:rsidR="00FE2A09" w:rsidRDefault="00FE2A09" w:rsidP="00165A1C">
      <w:pPr>
        <w:pStyle w:val="FootnoteText"/>
      </w:pPr>
      <w:r>
        <w:rPr>
          <w:rStyle w:val="FootnoteReference"/>
        </w:rPr>
        <w:footnoteRef/>
      </w:r>
      <w:proofErr w:type="gramStart"/>
      <w:r>
        <w:t>78 Fed.</w:t>
      </w:r>
      <w:proofErr w:type="gramEnd"/>
      <w:r>
        <w:t xml:space="preserve"> Reg. 64067 (Notice of Proposed Rulemaking, October 25, 2013)</w:t>
      </w:r>
    </w:p>
  </w:footnote>
  <w:footnote w:id="2">
    <w:p w14:paraId="0122E0BA" w14:textId="214862FE" w:rsidR="00FE2A09" w:rsidRDefault="00FE2A09">
      <w:pPr>
        <w:pStyle w:val="FootnoteText"/>
      </w:pPr>
      <w:r>
        <w:rPr>
          <w:rStyle w:val="FootnoteReference"/>
        </w:rPr>
        <w:footnoteRef/>
      </w:r>
      <w:r>
        <w:t xml:space="preserve"> Technical Support Document supporting Residential Furnace Fans NOPR (78 Fed. Reg. 64067, October 25,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EE9D" w14:textId="77777777" w:rsidR="00FE2A09" w:rsidRDefault="00FE2A09" w:rsidP="00640C10">
    <w:pPr>
      <w:pStyle w:val="Header"/>
      <w:jc w:val="center"/>
    </w:pPr>
    <w:r w:rsidRPr="00640C10">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122B12"/>
    <w:multiLevelType w:val="hybridMultilevel"/>
    <w:tmpl w:val="992A6462"/>
    <w:lvl w:ilvl="0" w:tplc="74EAB904">
      <w:start w:val="1"/>
      <w:numFmt w:val="decimal"/>
      <w:lvlText w:val="(%1)"/>
      <w:lvlJc w:val="left"/>
      <w:pPr>
        <w:ind w:left="720" w:hanging="360"/>
      </w:pPr>
      <w:rPr>
        <w:rFonts w:ascii="Cambria Math" w:hAnsi="Cambria Math"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6DE3839"/>
    <w:multiLevelType w:val="hybridMultilevel"/>
    <w:tmpl w:val="39FE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11A7458"/>
    <w:multiLevelType w:val="hybridMultilevel"/>
    <w:tmpl w:val="BE58B7A0"/>
    <w:lvl w:ilvl="0" w:tplc="20EA17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E159D"/>
    <w:multiLevelType w:val="hybridMultilevel"/>
    <w:tmpl w:val="02F60CCE"/>
    <w:lvl w:ilvl="0" w:tplc="AC34FA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uer">
    <w15:presenceInfo w15:providerId="None" w15:userId="jm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07756"/>
    <w:rsid w:val="000224E1"/>
    <w:rsid w:val="0003320A"/>
    <w:rsid w:val="00047A24"/>
    <w:rsid w:val="00050F64"/>
    <w:rsid w:val="000531CD"/>
    <w:rsid w:val="00056113"/>
    <w:rsid w:val="000616B2"/>
    <w:rsid w:val="00066451"/>
    <w:rsid w:val="0008302C"/>
    <w:rsid w:val="0008499D"/>
    <w:rsid w:val="00085159"/>
    <w:rsid w:val="0009486F"/>
    <w:rsid w:val="000A1D0B"/>
    <w:rsid w:val="000B259A"/>
    <w:rsid w:val="000B7D57"/>
    <w:rsid w:val="000D2097"/>
    <w:rsid w:val="000E0BDF"/>
    <w:rsid w:val="000E2C6F"/>
    <w:rsid w:val="000F1CCC"/>
    <w:rsid w:val="0010132A"/>
    <w:rsid w:val="001235D8"/>
    <w:rsid w:val="001349A1"/>
    <w:rsid w:val="0013585C"/>
    <w:rsid w:val="001361D9"/>
    <w:rsid w:val="00147439"/>
    <w:rsid w:val="001612FF"/>
    <w:rsid w:val="00165A1C"/>
    <w:rsid w:val="00181768"/>
    <w:rsid w:val="00194617"/>
    <w:rsid w:val="001B1AA9"/>
    <w:rsid w:val="001B6AF3"/>
    <w:rsid w:val="001C2E1C"/>
    <w:rsid w:val="001C4F21"/>
    <w:rsid w:val="001C7E0A"/>
    <w:rsid w:val="001D17F8"/>
    <w:rsid w:val="001E47F1"/>
    <w:rsid w:val="001E7A70"/>
    <w:rsid w:val="001F0584"/>
    <w:rsid w:val="001F7DB4"/>
    <w:rsid w:val="001F7FED"/>
    <w:rsid w:val="0021061E"/>
    <w:rsid w:val="00211B61"/>
    <w:rsid w:val="0022092A"/>
    <w:rsid w:val="00230E7F"/>
    <w:rsid w:val="00233754"/>
    <w:rsid w:val="002343CC"/>
    <w:rsid w:val="00242654"/>
    <w:rsid w:val="0024683E"/>
    <w:rsid w:val="00266DDC"/>
    <w:rsid w:val="002710AA"/>
    <w:rsid w:val="00275C8E"/>
    <w:rsid w:val="00284C52"/>
    <w:rsid w:val="0029550F"/>
    <w:rsid w:val="002A1345"/>
    <w:rsid w:val="002A3493"/>
    <w:rsid w:val="002B5A8E"/>
    <w:rsid w:val="002E16D0"/>
    <w:rsid w:val="002E75AD"/>
    <w:rsid w:val="002F424C"/>
    <w:rsid w:val="002F7030"/>
    <w:rsid w:val="00310446"/>
    <w:rsid w:val="00313445"/>
    <w:rsid w:val="00322C81"/>
    <w:rsid w:val="00326A33"/>
    <w:rsid w:val="0033641F"/>
    <w:rsid w:val="003577C4"/>
    <w:rsid w:val="0036465D"/>
    <w:rsid w:val="00366309"/>
    <w:rsid w:val="00366EF3"/>
    <w:rsid w:val="0037155A"/>
    <w:rsid w:val="003835BF"/>
    <w:rsid w:val="00394BFB"/>
    <w:rsid w:val="00396FDD"/>
    <w:rsid w:val="003A0CF3"/>
    <w:rsid w:val="003A13F1"/>
    <w:rsid w:val="003A7A55"/>
    <w:rsid w:val="003B0905"/>
    <w:rsid w:val="003B78FB"/>
    <w:rsid w:val="003C1CC5"/>
    <w:rsid w:val="003F692C"/>
    <w:rsid w:val="003F7E1E"/>
    <w:rsid w:val="00404426"/>
    <w:rsid w:val="00416E4C"/>
    <w:rsid w:val="00435FD0"/>
    <w:rsid w:val="00451BBA"/>
    <w:rsid w:val="004545D6"/>
    <w:rsid w:val="004563C1"/>
    <w:rsid w:val="00471A7F"/>
    <w:rsid w:val="00474556"/>
    <w:rsid w:val="00482D34"/>
    <w:rsid w:val="00485D5A"/>
    <w:rsid w:val="004C0C9A"/>
    <w:rsid w:val="004D0EF5"/>
    <w:rsid w:val="004D2315"/>
    <w:rsid w:val="004E2AAC"/>
    <w:rsid w:val="004E768A"/>
    <w:rsid w:val="0050551D"/>
    <w:rsid w:val="005231AC"/>
    <w:rsid w:val="005279D8"/>
    <w:rsid w:val="00552CF6"/>
    <w:rsid w:val="005607F5"/>
    <w:rsid w:val="00587890"/>
    <w:rsid w:val="00587944"/>
    <w:rsid w:val="00587FD9"/>
    <w:rsid w:val="005E0D09"/>
    <w:rsid w:val="005E6354"/>
    <w:rsid w:val="005F0243"/>
    <w:rsid w:val="005F78CD"/>
    <w:rsid w:val="00611B70"/>
    <w:rsid w:val="006149A9"/>
    <w:rsid w:val="00621EF5"/>
    <w:rsid w:val="00631282"/>
    <w:rsid w:val="00640C10"/>
    <w:rsid w:val="00643461"/>
    <w:rsid w:val="00652FA3"/>
    <w:rsid w:val="00664726"/>
    <w:rsid w:val="00665CAD"/>
    <w:rsid w:val="006704DF"/>
    <w:rsid w:val="006760A8"/>
    <w:rsid w:val="00691B4E"/>
    <w:rsid w:val="00693CE9"/>
    <w:rsid w:val="006A27DA"/>
    <w:rsid w:val="006A3747"/>
    <w:rsid w:val="006A4CBB"/>
    <w:rsid w:val="006B456A"/>
    <w:rsid w:val="006B7A8E"/>
    <w:rsid w:val="006C29BC"/>
    <w:rsid w:val="006E0845"/>
    <w:rsid w:val="006E2EF9"/>
    <w:rsid w:val="006F40BD"/>
    <w:rsid w:val="0070407F"/>
    <w:rsid w:val="00715216"/>
    <w:rsid w:val="00722576"/>
    <w:rsid w:val="00722DBF"/>
    <w:rsid w:val="00742236"/>
    <w:rsid w:val="00745CEB"/>
    <w:rsid w:val="00751DA1"/>
    <w:rsid w:val="00755E2E"/>
    <w:rsid w:val="00757D36"/>
    <w:rsid w:val="00775174"/>
    <w:rsid w:val="00776BE0"/>
    <w:rsid w:val="007A044C"/>
    <w:rsid w:val="007A4163"/>
    <w:rsid w:val="007D0F8D"/>
    <w:rsid w:val="007D445E"/>
    <w:rsid w:val="00820A84"/>
    <w:rsid w:val="0083366E"/>
    <w:rsid w:val="00835E84"/>
    <w:rsid w:val="0083758F"/>
    <w:rsid w:val="00837658"/>
    <w:rsid w:val="00851CCC"/>
    <w:rsid w:val="00871B93"/>
    <w:rsid w:val="00872BF1"/>
    <w:rsid w:val="00872F5D"/>
    <w:rsid w:val="0087582F"/>
    <w:rsid w:val="008832D9"/>
    <w:rsid w:val="00883E23"/>
    <w:rsid w:val="00885587"/>
    <w:rsid w:val="0089007B"/>
    <w:rsid w:val="008A18DE"/>
    <w:rsid w:val="008A3CE5"/>
    <w:rsid w:val="008A79B3"/>
    <w:rsid w:val="008D0C80"/>
    <w:rsid w:val="008E27FB"/>
    <w:rsid w:val="008F221D"/>
    <w:rsid w:val="00901743"/>
    <w:rsid w:val="00923026"/>
    <w:rsid w:val="00950DD3"/>
    <w:rsid w:val="00952231"/>
    <w:rsid w:val="00952F45"/>
    <w:rsid w:val="00956B3C"/>
    <w:rsid w:val="00961EF0"/>
    <w:rsid w:val="00972305"/>
    <w:rsid w:val="009A4EBB"/>
    <w:rsid w:val="009B51CC"/>
    <w:rsid w:val="009B6F16"/>
    <w:rsid w:val="009C4BE7"/>
    <w:rsid w:val="009D1722"/>
    <w:rsid w:val="009E7A23"/>
    <w:rsid w:val="009F0AD5"/>
    <w:rsid w:val="009F7A9F"/>
    <w:rsid w:val="00A22EB9"/>
    <w:rsid w:val="00A258B7"/>
    <w:rsid w:val="00A42642"/>
    <w:rsid w:val="00A55A20"/>
    <w:rsid w:val="00A63154"/>
    <w:rsid w:val="00A850B7"/>
    <w:rsid w:val="00A92FA2"/>
    <w:rsid w:val="00AC035E"/>
    <w:rsid w:val="00AC5362"/>
    <w:rsid w:val="00AD4F19"/>
    <w:rsid w:val="00B03677"/>
    <w:rsid w:val="00B03AAF"/>
    <w:rsid w:val="00B43BF4"/>
    <w:rsid w:val="00B440F2"/>
    <w:rsid w:val="00B4634A"/>
    <w:rsid w:val="00B536F5"/>
    <w:rsid w:val="00B658E5"/>
    <w:rsid w:val="00B673B0"/>
    <w:rsid w:val="00B71184"/>
    <w:rsid w:val="00B87EEB"/>
    <w:rsid w:val="00B91B69"/>
    <w:rsid w:val="00BA3692"/>
    <w:rsid w:val="00BB559F"/>
    <w:rsid w:val="00BC16C4"/>
    <w:rsid w:val="00BC30CB"/>
    <w:rsid w:val="00BD1AB8"/>
    <w:rsid w:val="00BD2E56"/>
    <w:rsid w:val="00BE1CF7"/>
    <w:rsid w:val="00BE68DB"/>
    <w:rsid w:val="00BE703A"/>
    <w:rsid w:val="00BF14DE"/>
    <w:rsid w:val="00C00A13"/>
    <w:rsid w:val="00C00C17"/>
    <w:rsid w:val="00C05258"/>
    <w:rsid w:val="00C20D8A"/>
    <w:rsid w:val="00C250D8"/>
    <w:rsid w:val="00C3523F"/>
    <w:rsid w:val="00C745CC"/>
    <w:rsid w:val="00C745E4"/>
    <w:rsid w:val="00C80BBC"/>
    <w:rsid w:val="00C836AF"/>
    <w:rsid w:val="00C92B28"/>
    <w:rsid w:val="00C93896"/>
    <w:rsid w:val="00CA25F8"/>
    <w:rsid w:val="00CA3913"/>
    <w:rsid w:val="00CA6916"/>
    <w:rsid w:val="00CB363E"/>
    <w:rsid w:val="00CB4A5F"/>
    <w:rsid w:val="00CC09A7"/>
    <w:rsid w:val="00CC2449"/>
    <w:rsid w:val="00CC3E8E"/>
    <w:rsid w:val="00CE0131"/>
    <w:rsid w:val="00CF0E91"/>
    <w:rsid w:val="00D0090E"/>
    <w:rsid w:val="00D03DAC"/>
    <w:rsid w:val="00D131DC"/>
    <w:rsid w:val="00D33971"/>
    <w:rsid w:val="00D35553"/>
    <w:rsid w:val="00D37B9C"/>
    <w:rsid w:val="00D44119"/>
    <w:rsid w:val="00D53587"/>
    <w:rsid w:val="00D53688"/>
    <w:rsid w:val="00D90459"/>
    <w:rsid w:val="00D97701"/>
    <w:rsid w:val="00DA2F78"/>
    <w:rsid w:val="00DB5902"/>
    <w:rsid w:val="00DB5D49"/>
    <w:rsid w:val="00DC7C25"/>
    <w:rsid w:val="00DD529F"/>
    <w:rsid w:val="00DE6A51"/>
    <w:rsid w:val="00DF4904"/>
    <w:rsid w:val="00E10AA3"/>
    <w:rsid w:val="00E547FD"/>
    <w:rsid w:val="00E56A7A"/>
    <w:rsid w:val="00E6592F"/>
    <w:rsid w:val="00E70709"/>
    <w:rsid w:val="00E71718"/>
    <w:rsid w:val="00E8521B"/>
    <w:rsid w:val="00EC2F22"/>
    <w:rsid w:val="00ED1AE2"/>
    <w:rsid w:val="00EE55F3"/>
    <w:rsid w:val="00EE6ABE"/>
    <w:rsid w:val="00F03C48"/>
    <w:rsid w:val="00F05D90"/>
    <w:rsid w:val="00F123D4"/>
    <w:rsid w:val="00F13112"/>
    <w:rsid w:val="00F13D09"/>
    <w:rsid w:val="00F33A3F"/>
    <w:rsid w:val="00F33AE5"/>
    <w:rsid w:val="00F4427E"/>
    <w:rsid w:val="00F53654"/>
    <w:rsid w:val="00F57B53"/>
    <w:rsid w:val="00F62163"/>
    <w:rsid w:val="00F71116"/>
    <w:rsid w:val="00F7119C"/>
    <w:rsid w:val="00F711EE"/>
    <w:rsid w:val="00F74DB8"/>
    <w:rsid w:val="00F7535F"/>
    <w:rsid w:val="00F94E20"/>
    <w:rsid w:val="00FB3E64"/>
    <w:rsid w:val="00FB4A51"/>
    <w:rsid w:val="00FD2098"/>
    <w:rsid w:val="00FD52F7"/>
    <w:rsid w:val="00FE2A09"/>
    <w:rsid w:val="00F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F64"/>
    <w:pPr>
      <w:ind w:left="720"/>
      <w:contextualSpacing/>
    </w:pPr>
  </w:style>
  <w:style w:type="character" w:styleId="Hyperlink">
    <w:name w:val="Hyperlink"/>
    <w:basedOn w:val="DefaultParagraphFont"/>
    <w:uiPriority w:val="99"/>
    <w:unhideWhenUsed/>
    <w:rsid w:val="00326A33"/>
    <w:rPr>
      <w:color w:val="0000FF"/>
      <w:u w:val="single"/>
    </w:rPr>
  </w:style>
  <w:style w:type="paragraph" w:styleId="EndnoteText">
    <w:name w:val="endnote text"/>
    <w:basedOn w:val="Normal"/>
    <w:link w:val="EndnoteTextChar"/>
    <w:rsid w:val="00D44119"/>
    <w:rPr>
      <w:sz w:val="20"/>
      <w:szCs w:val="20"/>
    </w:rPr>
  </w:style>
  <w:style w:type="character" w:customStyle="1" w:styleId="EndnoteTextChar">
    <w:name w:val="Endnote Text Char"/>
    <w:basedOn w:val="DefaultParagraphFont"/>
    <w:link w:val="EndnoteText"/>
    <w:rsid w:val="00D44119"/>
  </w:style>
  <w:style w:type="character" w:styleId="EndnoteReference">
    <w:name w:val="endnote reference"/>
    <w:basedOn w:val="DefaultParagraphFont"/>
    <w:rsid w:val="00D44119"/>
    <w:rPr>
      <w:vertAlign w:val="superscript"/>
    </w:rPr>
  </w:style>
  <w:style w:type="paragraph" w:styleId="FootnoteText">
    <w:name w:val="footnote text"/>
    <w:basedOn w:val="Normal"/>
    <w:link w:val="FootnoteTextChar"/>
    <w:rsid w:val="00D44119"/>
    <w:rPr>
      <w:sz w:val="20"/>
      <w:szCs w:val="20"/>
    </w:rPr>
  </w:style>
  <w:style w:type="character" w:customStyle="1" w:styleId="FootnoteTextChar">
    <w:name w:val="Footnote Text Char"/>
    <w:basedOn w:val="DefaultParagraphFont"/>
    <w:link w:val="FootnoteText"/>
    <w:rsid w:val="00D44119"/>
  </w:style>
  <w:style w:type="character" w:styleId="FootnoteReference">
    <w:name w:val="footnote reference"/>
    <w:basedOn w:val="DefaultParagraphFont"/>
    <w:rsid w:val="00D44119"/>
    <w:rPr>
      <w:vertAlign w:val="superscript"/>
    </w:rPr>
  </w:style>
  <w:style w:type="character" w:styleId="FollowedHyperlink">
    <w:name w:val="FollowedHyperlink"/>
    <w:basedOn w:val="DefaultParagraphFont"/>
    <w:rsid w:val="00D44119"/>
    <w:rPr>
      <w:color w:val="800080" w:themeColor="followedHyperlink"/>
      <w:u w:val="single"/>
    </w:rPr>
  </w:style>
  <w:style w:type="character" w:styleId="PlaceholderText">
    <w:name w:val="Placeholder Text"/>
    <w:basedOn w:val="DefaultParagraphFont"/>
    <w:uiPriority w:val="99"/>
    <w:semiHidden/>
    <w:rsid w:val="00BE70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F64"/>
    <w:pPr>
      <w:ind w:left="720"/>
      <w:contextualSpacing/>
    </w:pPr>
  </w:style>
  <w:style w:type="character" w:styleId="Hyperlink">
    <w:name w:val="Hyperlink"/>
    <w:basedOn w:val="DefaultParagraphFont"/>
    <w:uiPriority w:val="99"/>
    <w:unhideWhenUsed/>
    <w:rsid w:val="00326A33"/>
    <w:rPr>
      <w:color w:val="0000FF"/>
      <w:u w:val="single"/>
    </w:rPr>
  </w:style>
  <w:style w:type="paragraph" w:styleId="EndnoteText">
    <w:name w:val="endnote text"/>
    <w:basedOn w:val="Normal"/>
    <w:link w:val="EndnoteTextChar"/>
    <w:rsid w:val="00D44119"/>
    <w:rPr>
      <w:sz w:val="20"/>
      <w:szCs w:val="20"/>
    </w:rPr>
  </w:style>
  <w:style w:type="character" w:customStyle="1" w:styleId="EndnoteTextChar">
    <w:name w:val="Endnote Text Char"/>
    <w:basedOn w:val="DefaultParagraphFont"/>
    <w:link w:val="EndnoteText"/>
    <w:rsid w:val="00D44119"/>
  </w:style>
  <w:style w:type="character" w:styleId="EndnoteReference">
    <w:name w:val="endnote reference"/>
    <w:basedOn w:val="DefaultParagraphFont"/>
    <w:rsid w:val="00D44119"/>
    <w:rPr>
      <w:vertAlign w:val="superscript"/>
    </w:rPr>
  </w:style>
  <w:style w:type="paragraph" w:styleId="FootnoteText">
    <w:name w:val="footnote text"/>
    <w:basedOn w:val="Normal"/>
    <w:link w:val="FootnoteTextChar"/>
    <w:rsid w:val="00D44119"/>
    <w:rPr>
      <w:sz w:val="20"/>
      <w:szCs w:val="20"/>
    </w:rPr>
  </w:style>
  <w:style w:type="character" w:customStyle="1" w:styleId="FootnoteTextChar">
    <w:name w:val="Footnote Text Char"/>
    <w:basedOn w:val="DefaultParagraphFont"/>
    <w:link w:val="FootnoteText"/>
    <w:rsid w:val="00D44119"/>
  </w:style>
  <w:style w:type="character" w:styleId="FootnoteReference">
    <w:name w:val="footnote reference"/>
    <w:basedOn w:val="DefaultParagraphFont"/>
    <w:rsid w:val="00D44119"/>
    <w:rPr>
      <w:vertAlign w:val="superscript"/>
    </w:rPr>
  </w:style>
  <w:style w:type="character" w:styleId="FollowedHyperlink">
    <w:name w:val="FollowedHyperlink"/>
    <w:basedOn w:val="DefaultParagraphFont"/>
    <w:rsid w:val="00D44119"/>
    <w:rPr>
      <w:color w:val="800080" w:themeColor="followedHyperlink"/>
      <w:u w:val="single"/>
    </w:rPr>
  </w:style>
  <w:style w:type="character" w:styleId="PlaceholderText">
    <w:name w:val="Placeholder Text"/>
    <w:basedOn w:val="DefaultParagraphFont"/>
    <w:uiPriority w:val="99"/>
    <w:semiHidden/>
    <w:rsid w:val="00BE7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64520-DCE8-453E-89EB-BC39391C83F0}"/>
</file>

<file path=customXml/itemProps2.xml><?xml version="1.0" encoding="utf-8"?>
<ds:datastoreItem xmlns:ds="http://schemas.openxmlformats.org/officeDocument/2006/customXml" ds:itemID="{61924EDD-2304-4C2E-ABE9-4385DDA1DE61}"/>
</file>

<file path=customXml/itemProps3.xml><?xml version="1.0" encoding="utf-8"?>
<ds:datastoreItem xmlns:ds="http://schemas.openxmlformats.org/officeDocument/2006/customXml" ds:itemID="{CF4FDD57-E7EC-4991-94F7-F6470917502D}"/>
</file>

<file path=customXml/itemProps4.xml><?xml version="1.0" encoding="utf-8"?>
<ds:datastoreItem xmlns:ds="http://schemas.openxmlformats.org/officeDocument/2006/customXml" ds:itemID="{413E82D6-17C5-4883-9514-F505CD3CC4EC}"/>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dcterms:created xsi:type="dcterms:W3CDTF">2014-01-13T15:18:00Z</dcterms:created>
  <dcterms:modified xsi:type="dcterms:W3CDTF">2014-01-13T15:18:00Z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