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B3B29" w14:textId="46C1EC7C" w:rsidR="00E463DE" w:rsidRPr="00290E40" w:rsidRDefault="006900F0" w:rsidP="008318C5">
      <w:pPr>
        <w:jc w:val="right"/>
        <w:rPr>
          <w:rFonts w:asciiTheme="minorHAnsi" w:hAnsiTheme="minorHAnsi" w:cstheme="minorHAnsi"/>
          <w:b/>
        </w:rPr>
      </w:pPr>
      <w:r w:rsidRPr="008318C5">
        <w:rPr>
          <w:rFonts w:asciiTheme="minorHAnsi" w:hAnsiTheme="minorHAnsi" w:cstheme="minorHAnsi"/>
          <w:noProof/>
        </w:rPr>
        <w:drawing>
          <wp:anchor distT="0" distB="0" distL="114300" distR="114300" simplePos="0" relativeHeight="251659264" behindDoc="1" locked="0" layoutInCell="1" allowOverlap="1" wp14:anchorId="0532B409" wp14:editId="053181D5">
            <wp:simplePos x="0" y="0"/>
            <wp:positionH relativeFrom="column">
              <wp:posOffset>-173355</wp:posOffset>
            </wp:positionH>
            <wp:positionV relativeFrom="paragraph">
              <wp:posOffset>99060</wp:posOffset>
            </wp:positionV>
            <wp:extent cx="1885950" cy="1219200"/>
            <wp:effectExtent l="0" t="0" r="0" b="0"/>
            <wp:wrapNone/>
            <wp:docPr id="1" name="Picture 1" descr="SCG_logo_01_stack 4c_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G_logo_01_stack 4c_nor"/>
                    <pic:cNvPicPr>
                      <a:picLocks noChangeAspect="1" noChangeArrowheads="1"/>
                    </pic:cNvPicPr>
                  </pic:nvPicPr>
                  <pic:blipFill>
                    <a:blip r:embed="rId8">
                      <a:extLst>
                        <a:ext uri="{28A0092B-C50C-407E-A947-70E740481C1C}">
                          <a14:useLocalDpi xmlns:a14="http://schemas.microsoft.com/office/drawing/2010/main" val="0"/>
                        </a:ext>
                      </a:extLst>
                    </a:blip>
                    <a:srcRect l="27399" t="37303" r="30251" b="43150"/>
                    <a:stretch>
                      <a:fillRect/>
                    </a:stretch>
                  </pic:blipFill>
                  <pic:spPr bwMode="auto">
                    <a:xfrm>
                      <a:off x="0" y="0"/>
                      <a:ext cx="1885950" cy="1219200"/>
                    </a:xfrm>
                    <a:prstGeom prst="rect">
                      <a:avLst/>
                    </a:prstGeom>
                    <a:noFill/>
                  </pic:spPr>
                </pic:pic>
              </a:graphicData>
            </a:graphic>
            <wp14:sizeRelH relativeFrom="page">
              <wp14:pctWidth>0</wp14:pctWidth>
            </wp14:sizeRelH>
            <wp14:sizeRelV relativeFrom="page">
              <wp14:pctHeight>0</wp14:pctHeight>
            </wp14:sizeRelV>
          </wp:anchor>
        </w:drawing>
      </w:r>
      <w:r w:rsidR="00F92C30">
        <w:rPr>
          <w:rFonts w:asciiTheme="minorHAnsi" w:hAnsiTheme="minorHAnsi" w:cstheme="minorHAnsi"/>
          <w:b/>
        </w:rPr>
        <w:t>Sue Kristjansson</w:t>
      </w:r>
    </w:p>
    <w:p w14:paraId="256EC5CA" w14:textId="189A1D1A" w:rsidR="00E463DE" w:rsidRPr="00290E40" w:rsidRDefault="00F92C30" w:rsidP="00290E40">
      <w:pPr>
        <w:ind w:left="5846" w:firstLine="94"/>
        <w:jc w:val="right"/>
        <w:rPr>
          <w:rFonts w:asciiTheme="minorHAnsi" w:hAnsiTheme="minorHAnsi" w:cstheme="minorHAnsi"/>
        </w:rPr>
      </w:pPr>
      <w:r>
        <w:rPr>
          <w:rFonts w:asciiTheme="minorHAnsi" w:hAnsiTheme="minorHAnsi" w:cstheme="minorHAnsi"/>
        </w:rPr>
        <w:t>Manager, Codes &amp; Standards</w:t>
      </w:r>
    </w:p>
    <w:p w14:paraId="13D9A521" w14:textId="6F0995C2" w:rsidR="006900F0" w:rsidRPr="008318C5" w:rsidRDefault="006900F0" w:rsidP="00290E40">
      <w:pPr>
        <w:ind w:left="5850" w:hanging="90"/>
        <w:jc w:val="right"/>
        <w:rPr>
          <w:rFonts w:asciiTheme="minorHAnsi" w:hAnsiTheme="minorHAnsi" w:cstheme="minorHAnsi"/>
        </w:rPr>
      </w:pPr>
      <w:r w:rsidRPr="008318C5">
        <w:rPr>
          <w:rFonts w:asciiTheme="minorHAnsi" w:hAnsiTheme="minorHAnsi" w:cstheme="minorHAnsi"/>
        </w:rPr>
        <w:t>555 W. Fifth Street,</w:t>
      </w:r>
      <w:r w:rsidR="00E463DE" w:rsidRPr="00290E40">
        <w:rPr>
          <w:rFonts w:asciiTheme="minorHAnsi" w:hAnsiTheme="minorHAnsi" w:cstheme="minorHAnsi"/>
        </w:rPr>
        <w:t xml:space="preserve"> </w:t>
      </w:r>
      <w:r w:rsidRPr="008318C5">
        <w:rPr>
          <w:rFonts w:asciiTheme="minorHAnsi" w:hAnsiTheme="minorHAnsi" w:cstheme="minorHAnsi"/>
        </w:rPr>
        <w:t>GT20B7</w:t>
      </w:r>
    </w:p>
    <w:p w14:paraId="1FA0A860" w14:textId="77777777" w:rsidR="006900F0" w:rsidRPr="008318C5" w:rsidRDefault="006900F0" w:rsidP="008318C5">
      <w:pPr>
        <w:ind w:left="5850"/>
        <w:jc w:val="right"/>
        <w:rPr>
          <w:rFonts w:asciiTheme="minorHAnsi" w:hAnsiTheme="minorHAnsi" w:cstheme="minorHAnsi"/>
        </w:rPr>
      </w:pPr>
      <w:r w:rsidRPr="008318C5">
        <w:rPr>
          <w:rFonts w:asciiTheme="minorHAnsi" w:hAnsiTheme="minorHAnsi" w:cstheme="minorHAnsi"/>
        </w:rPr>
        <w:t>Los Angeles, CA  90013-1101</w:t>
      </w:r>
    </w:p>
    <w:p w14:paraId="06E085FD" w14:textId="0E0ADC33" w:rsidR="00E463DE" w:rsidRDefault="00E463DE" w:rsidP="00290E40">
      <w:pPr>
        <w:ind w:left="5850" w:firstLine="810"/>
        <w:jc w:val="right"/>
        <w:rPr>
          <w:rFonts w:asciiTheme="minorHAnsi" w:hAnsiTheme="minorHAnsi" w:cstheme="minorHAnsi"/>
        </w:rPr>
      </w:pPr>
      <w:r w:rsidRPr="00290E40">
        <w:rPr>
          <w:rFonts w:asciiTheme="minorHAnsi" w:hAnsiTheme="minorHAnsi" w:cstheme="minorHAnsi"/>
        </w:rPr>
        <w:t>Phone</w:t>
      </w:r>
      <w:r w:rsidR="006900F0" w:rsidRPr="008318C5">
        <w:rPr>
          <w:rFonts w:asciiTheme="minorHAnsi" w:hAnsiTheme="minorHAnsi" w:cstheme="minorHAnsi"/>
        </w:rPr>
        <w:t xml:space="preserve"> 213.244.</w:t>
      </w:r>
      <w:r w:rsidR="00F92C30">
        <w:rPr>
          <w:rFonts w:asciiTheme="minorHAnsi" w:hAnsiTheme="minorHAnsi" w:cstheme="minorHAnsi"/>
        </w:rPr>
        <w:t>5535</w:t>
      </w:r>
    </w:p>
    <w:p w14:paraId="4386672D" w14:textId="51AE4C8B" w:rsidR="006900F0" w:rsidRDefault="008842B9" w:rsidP="008318C5">
      <w:pPr>
        <w:ind w:left="5850"/>
        <w:jc w:val="right"/>
        <w:rPr>
          <w:rFonts w:asciiTheme="minorHAnsi" w:hAnsiTheme="minorHAnsi" w:cstheme="minorHAnsi"/>
          <w:i/>
        </w:rPr>
      </w:pPr>
      <w:hyperlink r:id="rId9" w:history="1">
        <w:r w:rsidR="00F92C30" w:rsidRPr="00F92C30">
          <w:rPr>
            <w:rStyle w:val="Hyperlink"/>
            <w:rFonts w:asciiTheme="minorHAnsi" w:hAnsiTheme="minorHAnsi" w:cstheme="minorHAnsi"/>
          </w:rPr>
          <w:t>SKristjansson</w:t>
        </w:r>
        <w:r w:rsidR="00F92C30" w:rsidRPr="00EF7F3D">
          <w:rPr>
            <w:rStyle w:val="Hyperlink"/>
            <w:rFonts w:asciiTheme="minorHAnsi" w:hAnsiTheme="minorHAnsi" w:cstheme="minorHAnsi"/>
          </w:rPr>
          <w:t>@semprautilities.com</w:t>
        </w:r>
      </w:hyperlink>
    </w:p>
    <w:p w14:paraId="6B89818B" w14:textId="77777777" w:rsidR="005262E3" w:rsidRPr="008318C5" w:rsidRDefault="005262E3" w:rsidP="008318C5">
      <w:pPr>
        <w:ind w:left="5850"/>
        <w:jc w:val="right"/>
        <w:rPr>
          <w:rFonts w:asciiTheme="minorHAnsi" w:hAnsiTheme="minorHAnsi" w:cstheme="minorHAnsi"/>
        </w:rPr>
      </w:pPr>
    </w:p>
    <w:p w14:paraId="26E11BD0" w14:textId="77777777"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BEFORE THE</w:t>
      </w:r>
    </w:p>
    <w:p w14:paraId="24F4CEDC" w14:textId="15170821"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OFFICE OF THE SECRETARY</w:t>
      </w:r>
    </w:p>
    <w:p w14:paraId="5EB08EA9" w14:textId="77777777"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UNITED STATES DEPARTMENT OF ENERGY</w:t>
      </w:r>
    </w:p>
    <w:p w14:paraId="365DC0D6" w14:textId="77777777"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WASHINGTON, DC</w:t>
      </w:r>
    </w:p>
    <w:p w14:paraId="45BBAA9B" w14:textId="77777777" w:rsidR="006900F0" w:rsidRPr="00290E40" w:rsidRDefault="006900F0" w:rsidP="006900F0">
      <w:pPr>
        <w:jc w:val="center"/>
        <w:rPr>
          <w:rFonts w:asciiTheme="minorHAnsi" w:hAnsiTheme="minorHAnsi" w:cstheme="minorHAnsi"/>
          <w:b/>
        </w:rPr>
      </w:pPr>
    </w:p>
    <w:p w14:paraId="37D53AE7" w14:textId="704E2194" w:rsidR="006900F0" w:rsidRPr="00290E40" w:rsidRDefault="006900F0" w:rsidP="008318C5">
      <w:pPr>
        <w:jc w:val="center"/>
        <w:rPr>
          <w:rFonts w:asciiTheme="minorHAnsi" w:hAnsiTheme="minorHAnsi" w:cstheme="minorHAnsi"/>
        </w:rPr>
      </w:pPr>
      <w:r w:rsidRPr="00290E40">
        <w:rPr>
          <w:rFonts w:asciiTheme="minorHAnsi" w:hAnsiTheme="minorHAnsi" w:cstheme="minorHAnsi"/>
        </w:rPr>
        <w:t>(</w:t>
      </w:r>
      <w:r w:rsidRPr="00290E40">
        <w:rPr>
          <w:rFonts w:asciiTheme="minorHAnsi" w:hAnsiTheme="minorHAnsi" w:cstheme="minorHAnsi"/>
        </w:rPr>
        <w:tab/>
        <w:t>In Regards To “Regulatory Burden Reduction RF</w:t>
      </w:r>
      <w:r w:rsidR="00E463DE">
        <w:rPr>
          <w:rFonts w:asciiTheme="minorHAnsi" w:hAnsiTheme="minorHAnsi" w:cstheme="minorHAnsi"/>
        </w:rPr>
        <w:t>I</w:t>
      </w:r>
      <w:r w:rsidRPr="00290E40">
        <w:rPr>
          <w:rFonts w:asciiTheme="minorHAnsi" w:hAnsiTheme="minorHAnsi" w:cstheme="minorHAnsi"/>
        </w:rPr>
        <w:t>”</w:t>
      </w:r>
      <w:r w:rsidRPr="00290E40">
        <w:rPr>
          <w:rFonts w:asciiTheme="minorHAnsi" w:hAnsiTheme="minorHAnsi" w:cstheme="minorHAnsi"/>
        </w:rPr>
        <w:tab/>
      </w:r>
      <w:r w:rsidRPr="00290E40">
        <w:rPr>
          <w:rFonts w:asciiTheme="minorHAnsi" w:hAnsiTheme="minorHAnsi" w:cstheme="minorHAnsi"/>
        </w:rPr>
        <w:tab/>
      </w:r>
      <w:r w:rsidR="00E463DE">
        <w:rPr>
          <w:rFonts w:asciiTheme="minorHAnsi" w:hAnsiTheme="minorHAnsi" w:cstheme="minorHAnsi"/>
        </w:rPr>
        <w:t xml:space="preserve"> </w:t>
      </w:r>
      <w:r w:rsidRPr="00290E40">
        <w:rPr>
          <w:rFonts w:asciiTheme="minorHAnsi" w:hAnsiTheme="minorHAnsi" w:cstheme="minorHAnsi"/>
        </w:rPr>
        <w:t>)</w:t>
      </w:r>
    </w:p>
    <w:p w14:paraId="0A418604" w14:textId="0D8B9CB5" w:rsidR="006900F0" w:rsidRPr="00290E40" w:rsidRDefault="006900F0" w:rsidP="008318C5">
      <w:pPr>
        <w:jc w:val="center"/>
        <w:rPr>
          <w:rFonts w:asciiTheme="minorHAnsi" w:hAnsiTheme="minorHAnsi" w:cstheme="minorHAnsi"/>
        </w:rPr>
      </w:pPr>
      <w:r w:rsidRPr="00290E40">
        <w:rPr>
          <w:rFonts w:asciiTheme="minorHAnsi" w:hAnsiTheme="minorHAnsi" w:cstheme="minorHAnsi"/>
        </w:rPr>
        <w:t>(</w:t>
      </w:r>
      <w:r w:rsidRPr="00290E40">
        <w:rPr>
          <w:rFonts w:asciiTheme="minorHAnsi" w:hAnsiTheme="minorHAnsi" w:cstheme="minorHAnsi"/>
        </w:rPr>
        <w:tab/>
        <w:t xml:space="preserve">ID: DOE_FRDOC_0001-3375 </w:t>
      </w:r>
      <w:r w:rsidRPr="00290E40">
        <w:rPr>
          <w:rFonts w:asciiTheme="minorHAnsi" w:hAnsiTheme="minorHAnsi" w:cstheme="minorHAnsi"/>
        </w:rPr>
        <w:tab/>
      </w:r>
      <w:r w:rsidRPr="00290E40">
        <w:rPr>
          <w:rFonts w:asciiTheme="minorHAnsi" w:hAnsiTheme="minorHAnsi" w:cstheme="minorHAnsi"/>
        </w:rPr>
        <w:tab/>
      </w:r>
      <w:r w:rsidRPr="00290E40">
        <w:rPr>
          <w:rFonts w:asciiTheme="minorHAnsi" w:hAnsiTheme="minorHAnsi" w:cstheme="minorHAnsi"/>
        </w:rPr>
        <w:tab/>
      </w:r>
      <w:r w:rsidRPr="00290E40">
        <w:rPr>
          <w:rFonts w:asciiTheme="minorHAnsi" w:hAnsiTheme="minorHAnsi" w:cstheme="minorHAnsi"/>
        </w:rPr>
        <w:tab/>
      </w:r>
      <w:r w:rsidRPr="00290E40">
        <w:rPr>
          <w:rFonts w:asciiTheme="minorHAnsi" w:hAnsiTheme="minorHAnsi" w:cstheme="minorHAnsi"/>
        </w:rPr>
        <w:tab/>
      </w:r>
      <w:r w:rsidR="00E463DE">
        <w:rPr>
          <w:rFonts w:asciiTheme="minorHAnsi" w:hAnsiTheme="minorHAnsi" w:cstheme="minorHAnsi"/>
        </w:rPr>
        <w:t xml:space="preserve"> </w:t>
      </w:r>
      <w:r w:rsidRPr="00290E40">
        <w:rPr>
          <w:rFonts w:asciiTheme="minorHAnsi" w:hAnsiTheme="minorHAnsi" w:cstheme="minorHAnsi"/>
        </w:rPr>
        <w:t>)</w:t>
      </w:r>
    </w:p>
    <w:p w14:paraId="2EA12C2D" w14:textId="253336C1" w:rsidR="006900F0" w:rsidRPr="00290E40" w:rsidRDefault="006900F0" w:rsidP="008318C5">
      <w:pPr>
        <w:jc w:val="center"/>
        <w:rPr>
          <w:rFonts w:asciiTheme="minorHAnsi" w:hAnsiTheme="minorHAnsi" w:cstheme="minorHAnsi"/>
        </w:rPr>
      </w:pPr>
      <w:r w:rsidRPr="00290E40">
        <w:rPr>
          <w:rFonts w:asciiTheme="minorHAnsi" w:hAnsiTheme="minorHAnsi" w:cstheme="minorHAnsi"/>
        </w:rPr>
        <w:t>(</w:t>
      </w:r>
      <w:r w:rsidRPr="00290E40">
        <w:rPr>
          <w:rFonts w:asciiTheme="minorHAnsi" w:hAnsiTheme="minorHAnsi" w:cstheme="minorHAnsi"/>
        </w:rPr>
        <w:tab/>
        <w:t>Federal Register Number 2017-10866</w:t>
      </w:r>
      <w:r w:rsidR="00E463DE">
        <w:rPr>
          <w:rFonts w:asciiTheme="minorHAnsi" w:hAnsiTheme="minorHAnsi" w:cstheme="minorHAnsi"/>
        </w:rPr>
        <w:t xml:space="preserve">, Pages </w:t>
      </w:r>
      <w:r w:rsidR="00E463DE" w:rsidRPr="00290E40">
        <w:rPr>
          <w:rFonts w:asciiTheme="minorHAnsi" w:hAnsiTheme="minorHAnsi" w:cstheme="minorHAnsi"/>
        </w:rPr>
        <w:t>24582-24583</w:t>
      </w:r>
      <w:r w:rsidR="00E463DE" w:rsidRPr="00290E40">
        <w:rPr>
          <w:rFonts w:asciiTheme="minorHAnsi" w:hAnsiTheme="minorHAnsi" w:cstheme="minorHAnsi"/>
        </w:rPr>
        <w:tab/>
      </w:r>
      <w:r w:rsidR="00E463DE">
        <w:rPr>
          <w:rFonts w:asciiTheme="minorHAnsi" w:hAnsiTheme="minorHAnsi" w:cstheme="minorHAnsi"/>
        </w:rPr>
        <w:t xml:space="preserve"> </w:t>
      </w:r>
      <w:r w:rsidRPr="00290E40">
        <w:rPr>
          <w:rFonts w:asciiTheme="minorHAnsi" w:hAnsiTheme="minorHAnsi" w:cstheme="minorHAnsi"/>
        </w:rPr>
        <w:t>)</w:t>
      </w:r>
    </w:p>
    <w:p w14:paraId="224D14F6" w14:textId="77777777" w:rsidR="006900F0" w:rsidRPr="00290E40" w:rsidRDefault="006900F0" w:rsidP="006900F0">
      <w:pPr>
        <w:rPr>
          <w:rFonts w:asciiTheme="minorHAnsi" w:hAnsiTheme="minorHAnsi" w:cstheme="minorHAnsi"/>
        </w:rPr>
      </w:pPr>
    </w:p>
    <w:p w14:paraId="21302564" w14:textId="2B2A3CC9" w:rsidR="001F7DB4" w:rsidRPr="00290E40" w:rsidRDefault="005F0243" w:rsidP="00A979A8">
      <w:pPr>
        <w:jc w:val="both"/>
        <w:rPr>
          <w:rFonts w:asciiTheme="minorHAnsi" w:hAnsiTheme="minorHAnsi" w:cstheme="minorHAnsi"/>
        </w:rPr>
      </w:pPr>
      <w:r w:rsidRPr="00290E40">
        <w:rPr>
          <w:rFonts w:asciiTheme="minorHAnsi" w:hAnsiTheme="minorHAnsi" w:cstheme="minorHAnsi"/>
        </w:rPr>
        <w:fldChar w:fldCharType="begin"/>
      </w:r>
      <w:r w:rsidRPr="00290E40">
        <w:rPr>
          <w:rFonts w:asciiTheme="minorHAnsi" w:hAnsiTheme="minorHAnsi" w:cstheme="minorHAnsi"/>
        </w:rPr>
        <w:instrText xml:space="preserve"> DATE \@ "MMMM d, yyyy" </w:instrText>
      </w:r>
      <w:r w:rsidRPr="00290E40">
        <w:rPr>
          <w:rFonts w:asciiTheme="minorHAnsi" w:hAnsiTheme="minorHAnsi" w:cstheme="minorHAnsi"/>
        </w:rPr>
        <w:fldChar w:fldCharType="separate"/>
      </w:r>
      <w:r w:rsidR="003F295E">
        <w:rPr>
          <w:rFonts w:asciiTheme="minorHAnsi" w:hAnsiTheme="minorHAnsi" w:cstheme="minorHAnsi"/>
          <w:noProof/>
        </w:rPr>
        <w:t>July 14, 2017</w:t>
      </w:r>
      <w:r w:rsidRPr="00290E40">
        <w:rPr>
          <w:rFonts w:asciiTheme="minorHAnsi" w:hAnsiTheme="minorHAnsi" w:cstheme="minorHAnsi"/>
        </w:rPr>
        <w:fldChar w:fldCharType="end"/>
      </w:r>
    </w:p>
    <w:p w14:paraId="0266A0D7" w14:textId="77777777" w:rsidR="00E463DE" w:rsidRPr="00290E40" w:rsidRDefault="00E463DE" w:rsidP="00A979A8">
      <w:pPr>
        <w:jc w:val="both"/>
        <w:rPr>
          <w:rFonts w:asciiTheme="minorHAnsi" w:hAnsiTheme="minorHAnsi" w:cstheme="minorHAnsi"/>
        </w:rPr>
      </w:pPr>
    </w:p>
    <w:p w14:paraId="4F172E84" w14:textId="6D30C0F0" w:rsidR="001F7DB4" w:rsidRPr="00290E40" w:rsidRDefault="001F7DB4" w:rsidP="00A979A8">
      <w:pPr>
        <w:jc w:val="both"/>
        <w:rPr>
          <w:rFonts w:asciiTheme="minorHAnsi" w:hAnsiTheme="minorHAnsi" w:cstheme="minorHAnsi"/>
        </w:rPr>
      </w:pPr>
      <w:r w:rsidRPr="00290E40">
        <w:rPr>
          <w:rFonts w:asciiTheme="minorHAnsi" w:hAnsiTheme="minorHAnsi" w:cstheme="minorHAnsi"/>
        </w:rPr>
        <w:t>M</w:t>
      </w:r>
      <w:r w:rsidR="0040661C" w:rsidRPr="00290E40">
        <w:rPr>
          <w:rFonts w:asciiTheme="minorHAnsi" w:hAnsiTheme="minorHAnsi" w:cstheme="minorHAnsi"/>
        </w:rPr>
        <w:t>r</w:t>
      </w:r>
      <w:r w:rsidRPr="00290E40">
        <w:rPr>
          <w:rFonts w:asciiTheme="minorHAnsi" w:hAnsiTheme="minorHAnsi" w:cstheme="minorHAnsi"/>
        </w:rPr>
        <w:t xml:space="preserve">. </w:t>
      </w:r>
      <w:r w:rsidR="0040661C" w:rsidRPr="00290E40">
        <w:rPr>
          <w:rFonts w:asciiTheme="minorHAnsi" w:hAnsiTheme="minorHAnsi" w:cstheme="minorHAnsi"/>
        </w:rPr>
        <w:t>Daniel Cohen</w:t>
      </w:r>
    </w:p>
    <w:p w14:paraId="009924BC" w14:textId="77777777" w:rsidR="001F7DB4" w:rsidRPr="00290E40" w:rsidRDefault="001F7DB4" w:rsidP="00A979A8">
      <w:pPr>
        <w:jc w:val="both"/>
        <w:rPr>
          <w:rFonts w:asciiTheme="minorHAnsi" w:hAnsiTheme="minorHAnsi" w:cstheme="minorHAnsi"/>
        </w:rPr>
      </w:pPr>
      <w:r w:rsidRPr="00290E40">
        <w:rPr>
          <w:rFonts w:asciiTheme="minorHAnsi" w:hAnsiTheme="minorHAnsi" w:cstheme="minorHAnsi"/>
        </w:rPr>
        <w:t>U.S. Department of Energy</w:t>
      </w:r>
    </w:p>
    <w:p w14:paraId="67E8BA7D" w14:textId="18CE0AA7" w:rsidR="0040661C" w:rsidRPr="00290E40" w:rsidRDefault="0040661C" w:rsidP="00A979A8">
      <w:pPr>
        <w:jc w:val="both"/>
        <w:rPr>
          <w:rFonts w:asciiTheme="minorHAnsi" w:hAnsiTheme="minorHAnsi" w:cstheme="minorHAnsi"/>
        </w:rPr>
      </w:pPr>
      <w:r w:rsidRPr="00290E40">
        <w:rPr>
          <w:rFonts w:asciiTheme="minorHAnsi" w:hAnsiTheme="minorHAnsi" w:cstheme="minorHAnsi"/>
        </w:rPr>
        <w:t>Office of the General Counsel</w:t>
      </w:r>
    </w:p>
    <w:p w14:paraId="0E22ED68" w14:textId="77777777" w:rsidR="001F7DB4" w:rsidRPr="00290E40" w:rsidRDefault="001F7DB4" w:rsidP="00A979A8">
      <w:pPr>
        <w:jc w:val="both"/>
        <w:rPr>
          <w:rFonts w:asciiTheme="minorHAnsi" w:hAnsiTheme="minorHAnsi" w:cstheme="minorHAnsi"/>
        </w:rPr>
      </w:pPr>
      <w:r w:rsidRPr="00290E40">
        <w:rPr>
          <w:rFonts w:asciiTheme="minorHAnsi" w:hAnsiTheme="minorHAnsi" w:cstheme="minorHAnsi"/>
        </w:rPr>
        <w:t>1000 Independence Avenue, SW.</w:t>
      </w:r>
    </w:p>
    <w:p w14:paraId="6CFA6F98" w14:textId="35E04216" w:rsidR="001F7DB4" w:rsidRPr="00290E40" w:rsidRDefault="001F7DB4" w:rsidP="00A979A8">
      <w:pPr>
        <w:jc w:val="both"/>
        <w:rPr>
          <w:rFonts w:asciiTheme="minorHAnsi" w:hAnsiTheme="minorHAnsi" w:cstheme="minorHAnsi"/>
        </w:rPr>
      </w:pPr>
      <w:r w:rsidRPr="00290E40">
        <w:rPr>
          <w:rFonts w:asciiTheme="minorHAnsi" w:hAnsiTheme="minorHAnsi" w:cstheme="minorHAnsi"/>
        </w:rPr>
        <w:t>Washington, DC 20585</w:t>
      </w:r>
    </w:p>
    <w:p w14:paraId="7754285F" w14:textId="248E802E" w:rsidR="009B258E" w:rsidRDefault="009B258E" w:rsidP="00A979A8">
      <w:pPr>
        <w:jc w:val="both"/>
        <w:rPr>
          <w:rFonts w:asciiTheme="minorHAnsi" w:hAnsiTheme="minorHAnsi" w:cstheme="minorHAnsi"/>
        </w:rPr>
      </w:pPr>
    </w:p>
    <w:p w14:paraId="3E5F34B2" w14:textId="23503BB3" w:rsidR="001F7DB4" w:rsidRPr="00290E40" w:rsidRDefault="001F7DB4" w:rsidP="00A979A8">
      <w:pPr>
        <w:jc w:val="both"/>
        <w:rPr>
          <w:rFonts w:asciiTheme="minorHAnsi" w:hAnsiTheme="minorHAnsi" w:cstheme="minorHAnsi"/>
        </w:rPr>
      </w:pPr>
      <w:r w:rsidRPr="00290E40">
        <w:rPr>
          <w:rFonts w:asciiTheme="minorHAnsi" w:hAnsiTheme="minorHAnsi" w:cstheme="minorHAnsi"/>
        </w:rPr>
        <w:t xml:space="preserve">Dear </w:t>
      </w:r>
      <w:r w:rsidR="0040661C" w:rsidRPr="00290E40">
        <w:rPr>
          <w:rFonts w:asciiTheme="minorHAnsi" w:hAnsiTheme="minorHAnsi" w:cstheme="minorHAnsi"/>
        </w:rPr>
        <w:t>Mr. Cohen</w:t>
      </w:r>
      <w:r w:rsidRPr="00290E40">
        <w:rPr>
          <w:rFonts w:asciiTheme="minorHAnsi" w:hAnsiTheme="minorHAnsi" w:cstheme="minorHAnsi"/>
        </w:rPr>
        <w:t>:</w:t>
      </w:r>
    </w:p>
    <w:p w14:paraId="65756601" w14:textId="77777777" w:rsidR="001F7DB4" w:rsidRPr="00290E40" w:rsidRDefault="001F7DB4" w:rsidP="00A979A8">
      <w:pPr>
        <w:jc w:val="both"/>
        <w:rPr>
          <w:rFonts w:asciiTheme="minorHAnsi" w:hAnsiTheme="minorHAnsi" w:cstheme="minorHAnsi"/>
        </w:rPr>
      </w:pPr>
    </w:p>
    <w:p w14:paraId="63D7304B" w14:textId="1456E493" w:rsidR="001F7DB4" w:rsidRPr="00290E40" w:rsidRDefault="001F7DB4" w:rsidP="00A979A8">
      <w:pPr>
        <w:jc w:val="both"/>
        <w:rPr>
          <w:rFonts w:asciiTheme="minorHAnsi" w:hAnsiTheme="minorHAnsi" w:cstheme="minorHAnsi"/>
        </w:rPr>
      </w:pPr>
      <w:r w:rsidRPr="00290E40">
        <w:rPr>
          <w:rFonts w:asciiTheme="minorHAnsi" w:hAnsiTheme="minorHAnsi" w:cstheme="minorHAnsi"/>
        </w:rPr>
        <w:t xml:space="preserve">This letter comprises the comments of </w:t>
      </w:r>
      <w:r w:rsidR="00A979A8" w:rsidRPr="00A828CB">
        <w:rPr>
          <w:rFonts w:asciiTheme="minorHAnsi" w:hAnsiTheme="minorHAnsi" w:cstheme="minorHAnsi"/>
        </w:rPr>
        <w:t>SoCalGas</w:t>
      </w:r>
      <w:r w:rsidR="00B208E2" w:rsidRPr="00290E40">
        <w:rPr>
          <w:rFonts w:asciiTheme="minorHAnsi" w:hAnsiTheme="minorHAnsi" w:cstheme="minorHAnsi"/>
        </w:rPr>
        <w:t xml:space="preserve"> </w:t>
      </w:r>
      <w:r w:rsidRPr="00290E40">
        <w:rPr>
          <w:rFonts w:asciiTheme="minorHAnsi" w:hAnsiTheme="minorHAnsi" w:cstheme="minorHAnsi"/>
        </w:rPr>
        <w:t>in response to the Department of Energy</w:t>
      </w:r>
      <w:r w:rsidR="0040661C" w:rsidRPr="00290E40">
        <w:rPr>
          <w:rFonts w:asciiTheme="minorHAnsi" w:hAnsiTheme="minorHAnsi" w:cstheme="minorHAnsi"/>
        </w:rPr>
        <w:t>’s</w:t>
      </w:r>
      <w:r w:rsidRPr="00290E40">
        <w:rPr>
          <w:rFonts w:asciiTheme="minorHAnsi" w:hAnsiTheme="minorHAnsi" w:cstheme="minorHAnsi"/>
        </w:rPr>
        <w:t xml:space="preserve"> (DOE</w:t>
      </w:r>
      <w:r w:rsidR="0040661C" w:rsidRPr="00290E40">
        <w:rPr>
          <w:rFonts w:asciiTheme="minorHAnsi" w:hAnsiTheme="minorHAnsi" w:cstheme="minorHAnsi"/>
        </w:rPr>
        <w:t>’s</w:t>
      </w:r>
      <w:r w:rsidRPr="00290E40">
        <w:rPr>
          <w:rFonts w:asciiTheme="minorHAnsi" w:hAnsiTheme="minorHAnsi" w:cstheme="minorHAnsi"/>
        </w:rPr>
        <w:t xml:space="preserve">) </w:t>
      </w:r>
      <w:r w:rsidR="0040661C" w:rsidRPr="00290E40">
        <w:rPr>
          <w:rFonts w:asciiTheme="minorHAnsi" w:hAnsiTheme="minorHAnsi" w:cstheme="minorHAnsi"/>
        </w:rPr>
        <w:t>Request for Information (RFI)</w:t>
      </w:r>
      <w:r w:rsidR="00284C52" w:rsidRPr="00290E40">
        <w:rPr>
          <w:rFonts w:asciiTheme="minorHAnsi" w:hAnsiTheme="minorHAnsi" w:cstheme="minorHAnsi"/>
        </w:rPr>
        <w:t xml:space="preserve"> </w:t>
      </w:r>
      <w:r w:rsidR="0040661C" w:rsidRPr="00290E40">
        <w:rPr>
          <w:rFonts w:asciiTheme="minorHAnsi" w:hAnsiTheme="minorHAnsi" w:cstheme="minorHAnsi"/>
        </w:rPr>
        <w:t>as part of its implementation of Executive Order 13771</w:t>
      </w:r>
      <w:sdt>
        <w:sdtPr>
          <w:rPr>
            <w:rFonts w:asciiTheme="minorHAnsi" w:hAnsiTheme="minorHAnsi" w:cstheme="minorHAnsi"/>
          </w:rPr>
          <w:id w:val="1882359800"/>
          <w:citation/>
        </w:sdtPr>
        <w:sdtEndPr/>
        <w:sdtContent>
          <w:r w:rsidR="0040661C" w:rsidRPr="00290E40">
            <w:rPr>
              <w:rFonts w:asciiTheme="minorHAnsi" w:hAnsiTheme="minorHAnsi" w:cstheme="minorHAnsi"/>
            </w:rPr>
            <w:fldChar w:fldCharType="begin"/>
          </w:r>
          <w:r w:rsidR="00BB026B" w:rsidRPr="00290E40">
            <w:rPr>
              <w:rFonts w:asciiTheme="minorHAnsi" w:hAnsiTheme="minorHAnsi" w:cstheme="minorHAnsi"/>
            </w:rPr>
            <w:instrText xml:space="preserve">CITATION Red \l 1033 </w:instrText>
          </w:r>
          <w:r w:rsidR="0040661C" w:rsidRPr="00290E40">
            <w:rPr>
              <w:rFonts w:asciiTheme="minorHAnsi" w:hAnsiTheme="minorHAnsi" w:cstheme="minorHAnsi"/>
            </w:rPr>
            <w:fldChar w:fldCharType="separate"/>
          </w:r>
          <w:r w:rsidR="00713430">
            <w:rPr>
              <w:rFonts w:asciiTheme="minorHAnsi" w:hAnsiTheme="minorHAnsi" w:cstheme="minorHAnsi"/>
              <w:noProof/>
            </w:rPr>
            <w:t xml:space="preserve"> </w:t>
          </w:r>
          <w:r w:rsidR="00713430" w:rsidRPr="00713430">
            <w:rPr>
              <w:rFonts w:asciiTheme="minorHAnsi" w:hAnsiTheme="minorHAnsi" w:cstheme="minorHAnsi"/>
              <w:noProof/>
            </w:rPr>
            <w:t>(The Office of the White House 2017)</w:t>
          </w:r>
          <w:r w:rsidR="0040661C" w:rsidRPr="00290E40">
            <w:rPr>
              <w:rFonts w:asciiTheme="minorHAnsi" w:hAnsiTheme="minorHAnsi" w:cstheme="minorHAnsi"/>
            </w:rPr>
            <w:fldChar w:fldCharType="end"/>
          </w:r>
        </w:sdtContent>
      </w:sdt>
      <w:r w:rsidR="00A56A83" w:rsidRPr="00290E40">
        <w:rPr>
          <w:rFonts w:asciiTheme="minorHAnsi" w:hAnsiTheme="minorHAnsi" w:cstheme="minorHAnsi"/>
        </w:rPr>
        <w:t xml:space="preserve">. </w:t>
      </w:r>
      <w:r w:rsidR="00B208E2" w:rsidRPr="00290E40">
        <w:rPr>
          <w:rFonts w:asciiTheme="minorHAnsi" w:hAnsiTheme="minorHAnsi" w:cstheme="minorHAnsi"/>
        </w:rPr>
        <w:t xml:space="preserve">These comments focus specifically </w:t>
      </w:r>
      <w:r w:rsidR="00A56A83" w:rsidRPr="00290E40">
        <w:rPr>
          <w:rFonts w:asciiTheme="minorHAnsi" w:hAnsiTheme="minorHAnsi" w:cstheme="minorHAnsi"/>
        </w:rPr>
        <w:t xml:space="preserve">on </w:t>
      </w:r>
      <w:r w:rsidR="00B208E2" w:rsidRPr="00290E40">
        <w:rPr>
          <w:rFonts w:asciiTheme="minorHAnsi" w:hAnsiTheme="minorHAnsi" w:cstheme="minorHAnsi"/>
        </w:rPr>
        <w:t>DOE’s Appliance and Equipment S</w:t>
      </w:r>
      <w:r w:rsidR="00A56A83" w:rsidRPr="00290E40">
        <w:rPr>
          <w:rFonts w:asciiTheme="minorHAnsi" w:hAnsiTheme="minorHAnsi" w:cstheme="minorHAnsi"/>
        </w:rPr>
        <w:t>tandards</w:t>
      </w:r>
      <w:r w:rsidR="00B208E2" w:rsidRPr="00290E40">
        <w:rPr>
          <w:rFonts w:asciiTheme="minorHAnsi" w:hAnsiTheme="minorHAnsi" w:cstheme="minorHAnsi"/>
        </w:rPr>
        <w:t xml:space="preserve"> Program </w:t>
      </w:r>
      <w:r w:rsidR="004736BD" w:rsidRPr="00290E40">
        <w:rPr>
          <w:rFonts w:asciiTheme="minorHAnsi" w:hAnsiTheme="minorHAnsi" w:cstheme="minorHAnsi"/>
        </w:rPr>
        <w:t xml:space="preserve">as well as </w:t>
      </w:r>
      <w:r w:rsidR="00B20EE7">
        <w:rPr>
          <w:rFonts w:asciiTheme="minorHAnsi" w:hAnsiTheme="minorHAnsi" w:cstheme="minorHAnsi"/>
        </w:rPr>
        <w:t xml:space="preserve">on </w:t>
      </w:r>
      <w:r w:rsidR="00B208E2" w:rsidRPr="00290E40">
        <w:rPr>
          <w:rFonts w:asciiTheme="minorHAnsi" w:hAnsiTheme="minorHAnsi" w:cstheme="minorHAnsi"/>
        </w:rPr>
        <w:t xml:space="preserve">the </w:t>
      </w:r>
      <w:r w:rsidR="00B20EE7">
        <w:rPr>
          <w:rFonts w:asciiTheme="minorHAnsi" w:hAnsiTheme="minorHAnsi" w:cstheme="minorHAnsi"/>
        </w:rPr>
        <w:t>E</w:t>
      </w:r>
      <w:r w:rsidR="00B208E2" w:rsidRPr="00290E40">
        <w:rPr>
          <w:rFonts w:asciiTheme="minorHAnsi" w:hAnsiTheme="minorHAnsi" w:cstheme="minorHAnsi"/>
        </w:rPr>
        <w:t xml:space="preserve">nergy </w:t>
      </w:r>
      <w:r w:rsidR="00B20EE7">
        <w:rPr>
          <w:rFonts w:asciiTheme="minorHAnsi" w:hAnsiTheme="minorHAnsi" w:cstheme="minorHAnsi"/>
        </w:rPr>
        <w:t>E</w:t>
      </w:r>
      <w:r w:rsidR="00B208E2" w:rsidRPr="00290E40">
        <w:rPr>
          <w:rFonts w:asciiTheme="minorHAnsi" w:hAnsiTheme="minorHAnsi" w:cstheme="minorHAnsi"/>
        </w:rPr>
        <w:t xml:space="preserve">fficiency </w:t>
      </w:r>
      <w:r w:rsidR="00B20EE7">
        <w:rPr>
          <w:rFonts w:asciiTheme="minorHAnsi" w:hAnsiTheme="minorHAnsi" w:cstheme="minorHAnsi"/>
        </w:rPr>
        <w:t>S</w:t>
      </w:r>
      <w:r w:rsidR="00B208E2" w:rsidRPr="00290E40">
        <w:rPr>
          <w:rFonts w:asciiTheme="minorHAnsi" w:hAnsiTheme="minorHAnsi" w:cstheme="minorHAnsi"/>
        </w:rPr>
        <w:t>tandard</w:t>
      </w:r>
      <w:r w:rsidR="00A56A83" w:rsidRPr="00290E40">
        <w:rPr>
          <w:rFonts w:asciiTheme="minorHAnsi" w:hAnsiTheme="minorHAnsi" w:cstheme="minorHAnsi"/>
        </w:rPr>
        <w:t xml:space="preserve"> and </w:t>
      </w:r>
      <w:r w:rsidR="00B20EE7">
        <w:rPr>
          <w:rFonts w:asciiTheme="minorHAnsi" w:hAnsiTheme="minorHAnsi" w:cstheme="minorHAnsi"/>
        </w:rPr>
        <w:t>T</w:t>
      </w:r>
      <w:r w:rsidR="00A56A83" w:rsidRPr="00290E40">
        <w:rPr>
          <w:rFonts w:asciiTheme="minorHAnsi" w:hAnsiTheme="minorHAnsi" w:cstheme="minorHAnsi"/>
        </w:rPr>
        <w:t xml:space="preserve">est </w:t>
      </w:r>
      <w:r w:rsidR="00B20EE7">
        <w:rPr>
          <w:rFonts w:asciiTheme="minorHAnsi" w:hAnsiTheme="minorHAnsi" w:cstheme="minorHAnsi"/>
        </w:rPr>
        <w:t>P</w:t>
      </w:r>
      <w:r w:rsidR="00A56A83" w:rsidRPr="00290E40">
        <w:rPr>
          <w:rFonts w:asciiTheme="minorHAnsi" w:hAnsiTheme="minorHAnsi" w:cstheme="minorHAnsi"/>
        </w:rPr>
        <w:t>roced</w:t>
      </w:r>
      <w:r w:rsidR="00B208E2" w:rsidRPr="00290E40">
        <w:rPr>
          <w:rFonts w:asciiTheme="minorHAnsi" w:hAnsiTheme="minorHAnsi" w:cstheme="minorHAnsi"/>
        </w:rPr>
        <w:t xml:space="preserve">ure </w:t>
      </w:r>
      <w:r w:rsidR="00B20EE7">
        <w:rPr>
          <w:rFonts w:asciiTheme="minorHAnsi" w:hAnsiTheme="minorHAnsi" w:cstheme="minorHAnsi"/>
        </w:rPr>
        <w:t>R</w:t>
      </w:r>
      <w:r w:rsidR="00B208E2" w:rsidRPr="00290E40">
        <w:rPr>
          <w:rFonts w:asciiTheme="minorHAnsi" w:hAnsiTheme="minorHAnsi" w:cstheme="minorHAnsi"/>
        </w:rPr>
        <w:t>egulations developed and implemented by this program</w:t>
      </w:r>
      <w:r w:rsidR="00A56A83" w:rsidRPr="00290E40">
        <w:rPr>
          <w:rFonts w:asciiTheme="minorHAnsi" w:hAnsiTheme="minorHAnsi" w:cstheme="minorHAnsi"/>
        </w:rPr>
        <w:t>.</w:t>
      </w:r>
    </w:p>
    <w:p w14:paraId="6332CE21" w14:textId="1A91092B" w:rsidR="00E463DE" w:rsidRPr="00290E40" w:rsidRDefault="00E463DE" w:rsidP="00A979A8">
      <w:pPr>
        <w:jc w:val="both"/>
        <w:rPr>
          <w:rFonts w:asciiTheme="minorHAnsi" w:hAnsiTheme="minorHAnsi" w:cstheme="minorHAnsi"/>
        </w:rPr>
      </w:pPr>
    </w:p>
    <w:p w14:paraId="0A1F18C9" w14:textId="77777777" w:rsidR="00E463DE" w:rsidRPr="008318C5" w:rsidRDefault="00E463DE" w:rsidP="00E463DE">
      <w:pPr>
        <w:pStyle w:val="NoSpacing"/>
        <w:rPr>
          <w:rFonts w:asciiTheme="minorHAnsi" w:eastAsia="Times New Roman" w:hAnsiTheme="minorHAnsi" w:cs="Times New Roman"/>
          <w:szCs w:val="24"/>
        </w:rPr>
      </w:pPr>
      <w:r w:rsidRPr="008318C5">
        <w:rPr>
          <w:rFonts w:asciiTheme="minorHAnsi" w:eastAsia="Times New Roman" w:hAnsiTheme="minorHAnsi" w:cs="Times New Roman"/>
          <w:szCs w:val="24"/>
          <w:lang w:val="en"/>
        </w:rPr>
        <w:t>SoCalGas has been delivering clean, safe and reliable natural gas to its customers for more than 140 years. We are the nation’s largest natural gas distribution utility, serving 20.9 million consumers through 5.8 million meters in more than 500 communities. The company’s service territory encompasses approximately 20,000 square miles in diverse terrain throughout Central and Southern California, from Visalia to the Mexican border</w:t>
      </w:r>
      <w:r w:rsidRPr="008318C5">
        <w:rPr>
          <w:rFonts w:asciiTheme="minorHAnsi" w:eastAsia="Times New Roman" w:hAnsiTheme="minorHAnsi" w:cs="Arial"/>
          <w:szCs w:val="24"/>
          <w:lang w:val="en"/>
        </w:rPr>
        <w:t>.</w:t>
      </w:r>
    </w:p>
    <w:p w14:paraId="66067A3C" w14:textId="77777777" w:rsidR="00E463DE" w:rsidRPr="008318C5" w:rsidRDefault="00E463DE" w:rsidP="00E463DE">
      <w:pPr>
        <w:pStyle w:val="NoSpacing"/>
        <w:rPr>
          <w:rFonts w:asciiTheme="minorHAnsi" w:eastAsia="Times New Roman" w:hAnsiTheme="minorHAnsi" w:cs="Times New Roman"/>
          <w:szCs w:val="24"/>
        </w:rPr>
      </w:pPr>
    </w:p>
    <w:p w14:paraId="218C37E0" w14:textId="541D7AA6" w:rsidR="00E463DE" w:rsidRPr="008318C5" w:rsidRDefault="00E463DE" w:rsidP="00E463DE">
      <w:pPr>
        <w:pStyle w:val="NoSpacing"/>
        <w:rPr>
          <w:rFonts w:asciiTheme="minorHAnsi" w:eastAsia="Times New Roman" w:hAnsiTheme="minorHAnsi" w:cs="Times New Roman"/>
          <w:szCs w:val="24"/>
        </w:rPr>
      </w:pPr>
      <w:r w:rsidRPr="008318C5">
        <w:rPr>
          <w:rFonts w:asciiTheme="minorHAnsi" w:eastAsia="Times New Roman" w:hAnsiTheme="minorHAnsi" w:cs="Times New Roman"/>
          <w:szCs w:val="24"/>
        </w:rPr>
        <w:t>California leads the nation in energy policy.  The state’s Investor Owned Utilities are advancing energy efficiency not only to protect the environment but also to serve our residential, commercial and industrial customers. For decades, SoCalGas has been actively pursuing strategies to promote the efficient use of natural gas and energy efficiency.  We have driven advancements in natural gas equipment and low emissions technologies and invested significantly in the advancement towards renewable natural gas and distributed generation.</w:t>
      </w:r>
    </w:p>
    <w:p w14:paraId="516497B8" w14:textId="77777777" w:rsidR="001F7DB4" w:rsidRPr="00290E40" w:rsidRDefault="001F7DB4" w:rsidP="00A979A8">
      <w:pPr>
        <w:jc w:val="both"/>
        <w:rPr>
          <w:rFonts w:asciiTheme="minorHAnsi" w:hAnsiTheme="minorHAnsi" w:cstheme="minorHAnsi"/>
        </w:rPr>
      </w:pPr>
    </w:p>
    <w:p w14:paraId="31FC9C0C" w14:textId="51E2A796" w:rsidR="00DB5902" w:rsidRPr="00290E40" w:rsidRDefault="00290E40" w:rsidP="002824FE">
      <w:pPr>
        <w:jc w:val="both"/>
        <w:rPr>
          <w:rFonts w:asciiTheme="minorHAnsi" w:hAnsiTheme="minorHAnsi" w:cstheme="minorHAnsi"/>
          <w:color w:val="000000"/>
        </w:rPr>
      </w:pPr>
      <w:r>
        <w:rPr>
          <w:rFonts w:asciiTheme="minorHAnsi" w:hAnsiTheme="minorHAnsi" w:cstheme="minorHAnsi"/>
        </w:rPr>
        <w:t xml:space="preserve">We have </w:t>
      </w:r>
      <w:r w:rsidR="00266E07">
        <w:rPr>
          <w:rFonts w:asciiTheme="minorHAnsi" w:hAnsiTheme="minorHAnsi" w:cstheme="minorHAnsi"/>
        </w:rPr>
        <w:t xml:space="preserve">observed and contributed to </w:t>
      </w:r>
      <w:r>
        <w:rPr>
          <w:rFonts w:asciiTheme="minorHAnsi" w:hAnsiTheme="minorHAnsi" w:cstheme="minorHAnsi"/>
        </w:rPr>
        <w:t xml:space="preserve">the </w:t>
      </w:r>
      <w:r w:rsidR="0002143B" w:rsidRPr="00290E40">
        <w:rPr>
          <w:rFonts w:asciiTheme="minorHAnsi" w:hAnsiTheme="minorHAnsi" w:cstheme="minorHAnsi"/>
        </w:rPr>
        <w:t>Appliance and Equipment Standards Program</w:t>
      </w:r>
      <w:r>
        <w:rPr>
          <w:rFonts w:asciiTheme="minorHAnsi" w:hAnsiTheme="minorHAnsi" w:cstheme="minorHAnsi"/>
        </w:rPr>
        <w:t xml:space="preserve"> </w:t>
      </w:r>
      <w:r w:rsidR="00266E07">
        <w:rPr>
          <w:rFonts w:asciiTheme="minorHAnsi" w:hAnsiTheme="minorHAnsi" w:cstheme="minorHAnsi"/>
        </w:rPr>
        <w:t xml:space="preserve">since 2001, </w:t>
      </w:r>
      <w:r>
        <w:rPr>
          <w:rFonts w:asciiTheme="minorHAnsi" w:hAnsiTheme="minorHAnsi" w:cstheme="minorHAnsi"/>
        </w:rPr>
        <w:t xml:space="preserve">and have witnessed its </w:t>
      </w:r>
      <w:r w:rsidR="00516288" w:rsidRPr="00290E40">
        <w:rPr>
          <w:rFonts w:asciiTheme="minorHAnsi" w:hAnsiTheme="minorHAnsi" w:cstheme="minorHAnsi"/>
        </w:rPr>
        <w:t xml:space="preserve">effectiveness </w:t>
      </w:r>
      <w:r w:rsidR="00FD1FC6" w:rsidRPr="00290E40">
        <w:rPr>
          <w:rFonts w:asciiTheme="minorHAnsi" w:hAnsiTheme="minorHAnsi" w:cstheme="minorHAnsi"/>
        </w:rPr>
        <w:t xml:space="preserve">through </w:t>
      </w:r>
      <w:r w:rsidR="0002143B" w:rsidRPr="00290E40">
        <w:rPr>
          <w:rFonts w:asciiTheme="minorHAnsi" w:hAnsiTheme="minorHAnsi" w:cstheme="minorHAnsi"/>
        </w:rPr>
        <w:t>significant</w:t>
      </w:r>
      <w:r w:rsidR="00F01814" w:rsidRPr="00290E40">
        <w:rPr>
          <w:rFonts w:asciiTheme="minorHAnsi" w:hAnsiTheme="minorHAnsi" w:cstheme="minorHAnsi"/>
        </w:rPr>
        <w:t xml:space="preserve"> </w:t>
      </w:r>
      <w:r w:rsidR="0002143B" w:rsidRPr="00290E40">
        <w:rPr>
          <w:rFonts w:asciiTheme="minorHAnsi" w:hAnsiTheme="minorHAnsi" w:cstheme="minorHAnsi"/>
        </w:rPr>
        <w:t xml:space="preserve">energy </w:t>
      </w:r>
      <w:r w:rsidR="00F01814" w:rsidRPr="00290E40">
        <w:rPr>
          <w:rFonts w:asciiTheme="minorHAnsi" w:hAnsiTheme="minorHAnsi" w:cstheme="minorHAnsi"/>
        </w:rPr>
        <w:t>savings</w:t>
      </w:r>
      <w:r w:rsidR="0002143B" w:rsidRPr="00290E40">
        <w:rPr>
          <w:rFonts w:asciiTheme="minorHAnsi" w:hAnsiTheme="minorHAnsi" w:cstheme="minorHAnsi"/>
        </w:rPr>
        <w:t xml:space="preserve"> </w:t>
      </w:r>
      <w:r w:rsidR="00F01814" w:rsidRPr="00290E40">
        <w:rPr>
          <w:rFonts w:asciiTheme="minorHAnsi" w:hAnsiTheme="minorHAnsi" w:cstheme="minorHAnsi"/>
        </w:rPr>
        <w:t>from</w:t>
      </w:r>
      <w:r w:rsidR="0002143B" w:rsidRPr="00290E40">
        <w:rPr>
          <w:rFonts w:asciiTheme="minorHAnsi" w:hAnsiTheme="minorHAnsi" w:cstheme="minorHAnsi"/>
        </w:rPr>
        <w:t xml:space="preserve"> covered products</w:t>
      </w:r>
      <w:r w:rsidR="00516288" w:rsidRPr="00290E40">
        <w:rPr>
          <w:rFonts w:asciiTheme="minorHAnsi" w:hAnsiTheme="minorHAnsi" w:cstheme="minorHAnsi"/>
        </w:rPr>
        <w:t xml:space="preserve">. </w:t>
      </w:r>
      <w:r>
        <w:rPr>
          <w:rFonts w:asciiTheme="minorHAnsi" w:hAnsiTheme="minorHAnsi" w:cstheme="minorHAnsi"/>
        </w:rPr>
        <w:t xml:space="preserve">The program has been successful at increasing energy savings nationwide, at fostering innovation and consumer choice, and, where cost-effective, at </w:t>
      </w:r>
      <w:r w:rsidR="00516288" w:rsidRPr="00290E40">
        <w:rPr>
          <w:rFonts w:asciiTheme="minorHAnsi" w:hAnsiTheme="minorHAnsi" w:cstheme="minorHAnsi"/>
        </w:rPr>
        <w:t xml:space="preserve">freeing up economic resources </w:t>
      </w:r>
      <w:r w:rsidR="00F01814" w:rsidRPr="00290E40">
        <w:rPr>
          <w:rFonts w:asciiTheme="minorHAnsi" w:hAnsiTheme="minorHAnsi" w:cstheme="minorHAnsi"/>
        </w:rPr>
        <w:t xml:space="preserve">for </w:t>
      </w:r>
      <w:r>
        <w:rPr>
          <w:rFonts w:asciiTheme="minorHAnsi" w:hAnsiTheme="minorHAnsi" w:cstheme="minorHAnsi"/>
        </w:rPr>
        <w:t xml:space="preserve">other </w:t>
      </w:r>
      <w:r w:rsidR="00FD1FC6" w:rsidRPr="00290E40">
        <w:rPr>
          <w:rFonts w:asciiTheme="minorHAnsi" w:hAnsiTheme="minorHAnsi" w:cstheme="minorHAnsi"/>
        </w:rPr>
        <w:t>uses</w:t>
      </w:r>
      <w:r w:rsidR="0002143B" w:rsidRPr="00290E40">
        <w:rPr>
          <w:rFonts w:asciiTheme="minorHAnsi" w:hAnsiTheme="minorHAnsi" w:cstheme="minorHAnsi"/>
        </w:rPr>
        <w:t xml:space="preserve">. </w:t>
      </w:r>
      <w:r w:rsidR="00F92C30">
        <w:rPr>
          <w:rFonts w:asciiTheme="minorHAnsi" w:hAnsiTheme="minorHAnsi" w:cstheme="minorHAnsi"/>
        </w:rPr>
        <w:t>Our commitment to the success of the Appliance and Equipment Standards Program increased significantly in 2016, when SoCalGas’ nominee to the</w:t>
      </w:r>
      <w:r w:rsidR="00EE3B52">
        <w:rPr>
          <w:rFonts w:asciiTheme="minorHAnsi" w:hAnsiTheme="minorHAnsi" w:cstheme="minorHAnsi"/>
        </w:rPr>
        <w:t xml:space="preserve"> </w:t>
      </w:r>
      <w:r w:rsidR="00D62282" w:rsidRPr="00290E40">
        <w:rPr>
          <w:rFonts w:asciiTheme="minorHAnsi" w:hAnsiTheme="minorHAnsi" w:cstheme="minorHAnsi"/>
          <w:color w:val="000000"/>
        </w:rPr>
        <w:t>Appliance Standard and Rulemaking Federal Advisory Committee (ASRAC)</w:t>
      </w:r>
      <w:r w:rsidR="00F92C30">
        <w:rPr>
          <w:rFonts w:asciiTheme="minorHAnsi" w:hAnsiTheme="minorHAnsi" w:cstheme="minorHAnsi"/>
          <w:color w:val="000000"/>
        </w:rPr>
        <w:t xml:space="preserve"> was invited by then Secretary Moniz.</w:t>
      </w:r>
      <w:r w:rsidR="004D16E5" w:rsidRPr="00290E40">
        <w:rPr>
          <w:rFonts w:asciiTheme="minorHAnsi" w:hAnsiTheme="minorHAnsi" w:cstheme="minorHAnsi"/>
          <w:color w:val="000000"/>
        </w:rPr>
        <w:t xml:space="preserve"> </w:t>
      </w:r>
    </w:p>
    <w:p w14:paraId="567F1D1E" w14:textId="77777777" w:rsidR="00B84272" w:rsidRPr="00290E40" w:rsidRDefault="00B84272" w:rsidP="00A979A8">
      <w:pPr>
        <w:jc w:val="both"/>
        <w:rPr>
          <w:rFonts w:asciiTheme="minorHAnsi" w:hAnsiTheme="minorHAnsi" w:cstheme="minorHAnsi"/>
          <w:b/>
        </w:rPr>
      </w:pPr>
    </w:p>
    <w:p w14:paraId="02C8DFBF" w14:textId="3A725F4D" w:rsidR="00D61430" w:rsidRPr="00290E40" w:rsidRDefault="002824FE" w:rsidP="00A979A8">
      <w:pPr>
        <w:jc w:val="both"/>
        <w:rPr>
          <w:rFonts w:asciiTheme="minorHAnsi" w:hAnsiTheme="minorHAnsi" w:cstheme="minorHAnsi"/>
        </w:rPr>
      </w:pPr>
      <w:r w:rsidRPr="00290E40">
        <w:rPr>
          <w:rFonts w:asciiTheme="minorHAnsi" w:hAnsiTheme="minorHAnsi" w:cstheme="minorHAnsi"/>
          <w:color w:val="000000"/>
        </w:rPr>
        <w:t xml:space="preserve">We appreciate DOE’s efforts to solicit input from stakeholders on how best to implement </w:t>
      </w:r>
      <w:r w:rsidRPr="00290E40">
        <w:rPr>
          <w:rFonts w:asciiTheme="minorHAnsi" w:hAnsiTheme="minorHAnsi" w:cstheme="minorHAnsi"/>
        </w:rPr>
        <w:t xml:space="preserve">Executive Order 13771 </w:t>
      </w:r>
      <w:sdt>
        <w:sdtPr>
          <w:rPr>
            <w:rFonts w:asciiTheme="minorHAnsi" w:hAnsiTheme="minorHAnsi" w:cstheme="minorHAnsi"/>
          </w:rPr>
          <w:id w:val="-67803885"/>
          <w:citation/>
        </w:sdtPr>
        <w:sdtEndPr/>
        <w:sdtContent>
          <w:r w:rsidRPr="00290E40">
            <w:rPr>
              <w:rFonts w:asciiTheme="minorHAnsi" w:hAnsiTheme="minorHAnsi" w:cstheme="minorHAnsi"/>
            </w:rPr>
            <w:fldChar w:fldCharType="begin"/>
          </w:r>
          <w:r w:rsidRPr="00290E40">
            <w:rPr>
              <w:rFonts w:asciiTheme="minorHAnsi" w:hAnsiTheme="minorHAnsi" w:cstheme="minorHAnsi"/>
            </w:rPr>
            <w:instrText xml:space="preserve">CITATION Off \l 1033 </w:instrText>
          </w:r>
          <w:r w:rsidRPr="00290E40">
            <w:rPr>
              <w:rFonts w:asciiTheme="minorHAnsi" w:hAnsiTheme="minorHAnsi" w:cstheme="minorHAnsi"/>
            </w:rPr>
            <w:fldChar w:fldCharType="separate"/>
          </w:r>
          <w:r w:rsidR="00713430" w:rsidRPr="00713430">
            <w:rPr>
              <w:rFonts w:asciiTheme="minorHAnsi" w:hAnsiTheme="minorHAnsi" w:cstheme="minorHAnsi"/>
              <w:noProof/>
            </w:rPr>
            <w:t>(The Office of the White House 2017)</w:t>
          </w:r>
          <w:r w:rsidRPr="00290E40">
            <w:rPr>
              <w:rFonts w:asciiTheme="minorHAnsi" w:hAnsiTheme="minorHAnsi" w:cstheme="minorHAnsi"/>
            </w:rPr>
            <w:fldChar w:fldCharType="end"/>
          </w:r>
        </w:sdtContent>
      </w:sdt>
      <w:r w:rsidRPr="00290E40">
        <w:rPr>
          <w:rFonts w:asciiTheme="minorHAnsi" w:hAnsiTheme="minorHAnsi" w:cstheme="minorHAnsi"/>
        </w:rPr>
        <w:t xml:space="preserve"> to achieve meaningful burden reduction. </w:t>
      </w:r>
      <w:r w:rsidR="00102072" w:rsidRPr="00290E40">
        <w:rPr>
          <w:rFonts w:asciiTheme="minorHAnsi" w:hAnsiTheme="minorHAnsi" w:cstheme="minorHAnsi"/>
        </w:rPr>
        <w:t>As directed by Executive Order 1377</w:t>
      </w:r>
      <w:r>
        <w:rPr>
          <w:rFonts w:asciiTheme="minorHAnsi" w:hAnsiTheme="minorHAnsi" w:cstheme="minorHAnsi"/>
        </w:rPr>
        <w:t>1</w:t>
      </w:r>
      <w:r w:rsidR="00102072" w:rsidRPr="00290E40">
        <w:rPr>
          <w:rFonts w:asciiTheme="minorHAnsi" w:hAnsiTheme="minorHAnsi" w:cstheme="minorHAnsi"/>
        </w:rPr>
        <w:t>, the regulatory reform task force will identify regulations that, among other things, are “ineffective</w:t>
      </w:r>
      <w:r w:rsidR="000D491E" w:rsidRPr="00290E40">
        <w:rPr>
          <w:rFonts w:asciiTheme="minorHAnsi" w:hAnsiTheme="minorHAnsi" w:cstheme="minorHAnsi"/>
        </w:rPr>
        <w:t>”</w:t>
      </w:r>
      <w:r w:rsidR="004736BD" w:rsidRPr="00290E40">
        <w:rPr>
          <w:rFonts w:asciiTheme="minorHAnsi" w:hAnsiTheme="minorHAnsi" w:cstheme="minorHAnsi"/>
        </w:rPr>
        <w:t>.</w:t>
      </w:r>
      <w:r w:rsidR="00102072" w:rsidRPr="00290E40">
        <w:rPr>
          <w:rFonts w:asciiTheme="minorHAnsi" w:hAnsiTheme="minorHAnsi" w:cstheme="minorHAnsi"/>
        </w:rPr>
        <w:t xml:space="preserve"> </w:t>
      </w:r>
      <w:r w:rsidR="000D491E" w:rsidRPr="00290E40">
        <w:rPr>
          <w:rFonts w:asciiTheme="minorHAnsi" w:hAnsiTheme="minorHAnsi" w:cstheme="minorHAnsi"/>
        </w:rPr>
        <w:t xml:space="preserve">Overall, </w:t>
      </w:r>
      <w:r w:rsidR="00A979A8" w:rsidRPr="00290E40">
        <w:rPr>
          <w:rFonts w:asciiTheme="minorHAnsi" w:hAnsiTheme="minorHAnsi" w:cstheme="minorHAnsi"/>
        </w:rPr>
        <w:t>SoCalGas</w:t>
      </w:r>
      <w:r w:rsidR="00102072" w:rsidRPr="00290E40">
        <w:rPr>
          <w:rFonts w:asciiTheme="minorHAnsi" w:hAnsiTheme="minorHAnsi" w:cstheme="minorHAnsi"/>
        </w:rPr>
        <w:t xml:space="preserve"> believe</w:t>
      </w:r>
      <w:r w:rsidR="00266E07">
        <w:rPr>
          <w:rFonts w:asciiTheme="minorHAnsi" w:hAnsiTheme="minorHAnsi" w:cstheme="minorHAnsi"/>
        </w:rPr>
        <w:t>s</w:t>
      </w:r>
      <w:r w:rsidR="00102072" w:rsidRPr="00290E40">
        <w:rPr>
          <w:rFonts w:asciiTheme="minorHAnsi" w:hAnsiTheme="minorHAnsi" w:cstheme="minorHAnsi"/>
        </w:rPr>
        <w:t xml:space="preserve"> DOE’s appliance and test procedure regulations are </w:t>
      </w:r>
      <w:r w:rsidR="000D491E" w:rsidRPr="00290E40">
        <w:rPr>
          <w:rFonts w:asciiTheme="minorHAnsi" w:hAnsiTheme="minorHAnsi" w:cstheme="minorHAnsi"/>
        </w:rPr>
        <w:t xml:space="preserve">in fact </w:t>
      </w:r>
      <w:r w:rsidR="00102072" w:rsidRPr="008318C5">
        <w:rPr>
          <w:rFonts w:asciiTheme="minorHAnsi" w:hAnsiTheme="minorHAnsi" w:cstheme="minorHAnsi"/>
          <w:i/>
        </w:rPr>
        <w:t>effective</w:t>
      </w:r>
      <w:r w:rsidR="00102072" w:rsidRPr="00290E40">
        <w:rPr>
          <w:rFonts w:asciiTheme="minorHAnsi" w:hAnsiTheme="minorHAnsi" w:cstheme="minorHAnsi"/>
        </w:rPr>
        <w:t xml:space="preserve"> policy tools</w:t>
      </w:r>
      <w:r w:rsidR="000D491E" w:rsidRPr="00290E40">
        <w:rPr>
          <w:rFonts w:asciiTheme="minorHAnsi" w:hAnsiTheme="minorHAnsi" w:cstheme="minorHAnsi"/>
        </w:rPr>
        <w:t xml:space="preserve"> that help </w:t>
      </w:r>
      <w:r w:rsidR="00102072" w:rsidRPr="00290E40">
        <w:rPr>
          <w:rFonts w:asciiTheme="minorHAnsi" w:hAnsiTheme="minorHAnsi" w:cstheme="minorHAnsi"/>
        </w:rPr>
        <w:t>reduc</w:t>
      </w:r>
      <w:r w:rsidR="000D491E" w:rsidRPr="00290E40">
        <w:rPr>
          <w:rFonts w:asciiTheme="minorHAnsi" w:hAnsiTheme="minorHAnsi" w:cstheme="minorHAnsi"/>
        </w:rPr>
        <w:t xml:space="preserve">e </w:t>
      </w:r>
      <w:r w:rsidR="00102072" w:rsidRPr="00290E40">
        <w:rPr>
          <w:rFonts w:asciiTheme="minorHAnsi" w:hAnsiTheme="minorHAnsi" w:cstheme="minorHAnsi"/>
        </w:rPr>
        <w:t>energy consumption</w:t>
      </w:r>
      <w:r w:rsidR="00557040" w:rsidRPr="00290E40">
        <w:rPr>
          <w:rFonts w:asciiTheme="minorHAnsi" w:hAnsiTheme="minorHAnsi" w:cstheme="minorHAnsi"/>
        </w:rPr>
        <w:t xml:space="preserve"> and driv</w:t>
      </w:r>
      <w:r w:rsidR="000D491E" w:rsidRPr="00290E40">
        <w:rPr>
          <w:rFonts w:asciiTheme="minorHAnsi" w:hAnsiTheme="minorHAnsi" w:cstheme="minorHAnsi"/>
        </w:rPr>
        <w:t xml:space="preserve">e </w:t>
      </w:r>
      <w:r w:rsidR="00557040" w:rsidRPr="00290E40">
        <w:rPr>
          <w:rFonts w:asciiTheme="minorHAnsi" w:hAnsiTheme="minorHAnsi" w:cstheme="minorHAnsi"/>
        </w:rPr>
        <w:t>technology innovation</w:t>
      </w:r>
      <w:r w:rsidR="00F92C30">
        <w:rPr>
          <w:rFonts w:asciiTheme="minorHAnsi" w:hAnsiTheme="minorHAnsi" w:cstheme="minorHAnsi"/>
        </w:rPr>
        <w:t>, however some areas could benefit from improvement</w:t>
      </w:r>
      <w:r w:rsidR="00102072" w:rsidRPr="00290E40">
        <w:rPr>
          <w:rFonts w:asciiTheme="minorHAnsi" w:hAnsiTheme="minorHAnsi" w:cstheme="minorHAnsi"/>
        </w:rPr>
        <w:t>.</w:t>
      </w:r>
      <w:r w:rsidR="00DD1248" w:rsidRPr="00290E40">
        <w:rPr>
          <w:rFonts w:asciiTheme="minorHAnsi" w:hAnsiTheme="minorHAnsi" w:cstheme="minorHAnsi"/>
        </w:rPr>
        <w:t xml:space="preserve"> </w:t>
      </w:r>
      <w:r w:rsidR="000D491E" w:rsidRPr="00290E40">
        <w:rPr>
          <w:rFonts w:asciiTheme="minorHAnsi" w:hAnsiTheme="minorHAnsi" w:cstheme="minorHAnsi"/>
        </w:rPr>
        <w:t xml:space="preserve">We </w:t>
      </w:r>
      <w:r w:rsidR="00832603" w:rsidRPr="00290E40">
        <w:rPr>
          <w:rFonts w:asciiTheme="minorHAnsi" w:hAnsiTheme="minorHAnsi" w:cstheme="minorHAnsi"/>
        </w:rPr>
        <w:t xml:space="preserve">outline some of the positive </w:t>
      </w:r>
      <w:r w:rsidR="000D491E" w:rsidRPr="00290E40">
        <w:rPr>
          <w:rFonts w:asciiTheme="minorHAnsi" w:hAnsiTheme="minorHAnsi" w:cstheme="minorHAnsi"/>
        </w:rPr>
        <w:t xml:space="preserve">aspects and </w:t>
      </w:r>
      <w:r w:rsidR="00832603" w:rsidRPr="00290E40">
        <w:rPr>
          <w:rFonts w:asciiTheme="minorHAnsi" w:hAnsiTheme="minorHAnsi" w:cstheme="minorHAnsi"/>
        </w:rPr>
        <w:t xml:space="preserve">impacts in the </w:t>
      </w:r>
      <w:r w:rsidR="000D491E" w:rsidRPr="00290E40">
        <w:rPr>
          <w:rFonts w:asciiTheme="minorHAnsi" w:hAnsiTheme="minorHAnsi" w:cstheme="minorHAnsi"/>
        </w:rPr>
        <w:t xml:space="preserve">following </w:t>
      </w:r>
      <w:r w:rsidR="00832603" w:rsidRPr="00290E40">
        <w:rPr>
          <w:rFonts w:asciiTheme="minorHAnsi" w:hAnsiTheme="minorHAnsi" w:cstheme="minorHAnsi"/>
        </w:rPr>
        <w:t xml:space="preserve">sections. </w:t>
      </w:r>
      <w:r w:rsidR="000D491E" w:rsidRPr="00290E40">
        <w:rPr>
          <w:rFonts w:asciiTheme="minorHAnsi" w:hAnsiTheme="minorHAnsi" w:cstheme="minorHAnsi"/>
        </w:rPr>
        <w:t xml:space="preserve">It </w:t>
      </w:r>
      <w:r w:rsidR="0050257D" w:rsidRPr="00290E40">
        <w:rPr>
          <w:rFonts w:asciiTheme="minorHAnsi" w:hAnsiTheme="minorHAnsi" w:cstheme="minorHAnsi"/>
        </w:rPr>
        <w:t xml:space="preserve">is in this spirit that </w:t>
      </w:r>
      <w:r w:rsidR="00A979A8" w:rsidRPr="00290E40">
        <w:rPr>
          <w:rFonts w:asciiTheme="minorHAnsi" w:hAnsiTheme="minorHAnsi" w:cstheme="minorHAnsi"/>
        </w:rPr>
        <w:t>SoCalGas</w:t>
      </w:r>
      <w:r w:rsidR="0050257D" w:rsidRPr="00290E40">
        <w:rPr>
          <w:rFonts w:asciiTheme="minorHAnsi" w:hAnsiTheme="minorHAnsi" w:cstheme="minorHAnsi"/>
        </w:rPr>
        <w:t xml:space="preserve"> </w:t>
      </w:r>
      <w:r w:rsidR="00266E07">
        <w:rPr>
          <w:rFonts w:asciiTheme="minorHAnsi" w:hAnsiTheme="minorHAnsi" w:cstheme="minorHAnsi"/>
        </w:rPr>
        <w:t>has</w:t>
      </w:r>
      <w:r w:rsidR="000D491E" w:rsidRPr="00290E40">
        <w:rPr>
          <w:rFonts w:asciiTheme="minorHAnsi" w:hAnsiTheme="minorHAnsi" w:cstheme="minorHAnsi"/>
        </w:rPr>
        <w:t xml:space="preserve"> in the past submitted constructive comments in the scope of </w:t>
      </w:r>
      <w:r w:rsidR="005C0AE5" w:rsidRPr="00290E40">
        <w:rPr>
          <w:rFonts w:asciiTheme="minorHAnsi" w:hAnsiTheme="minorHAnsi" w:cstheme="minorHAnsi"/>
        </w:rPr>
        <w:t xml:space="preserve">numerous </w:t>
      </w:r>
      <w:r w:rsidR="000D491E" w:rsidRPr="00290E40">
        <w:rPr>
          <w:rFonts w:asciiTheme="minorHAnsi" w:hAnsiTheme="minorHAnsi" w:cstheme="minorHAnsi"/>
        </w:rPr>
        <w:t xml:space="preserve">rulemakings, and it is also in this spirit that we </w:t>
      </w:r>
      <w:r w:rsidR="0050257D" w:rsidRPr="00290E40">
        <w:rPr>
          <w:rFonts w:asciiTheme="minorHAnsi" w:hAnsiTheme="minorHAnsi" w:cstheme="minorHAnsi"/>
        </w:rPr>
        <w:t xml:space="preserve">provide </w:t>
      </w:r>
      <w:r w:rsidR="000D491E" w:rsidRPr="00290E40">
        <w:rPr>
          <w:rFonts w:asciiTheme="minorHAnsi" w:hAnsiTheme="minorHAnsi" w:cstheme="minorHAnsi"/>
        </w:rPr>
        <w:t xml:space="preserve">further </w:t>
      </w:r>
      <w:r w:rsidR="00832603" w:rsidRPr="00290E40">
        <w:rPr>
          <w:rFonts w:asciiTheme="minorHAnsi" w:hAnsiTheme="minorHAnsi" w:cstheme="minorHAnsi"/>
        </w:rPr>
        <w:t>recommendations as</w:t>
      </w:r>
      <w:r w:rsidR="0050257D" w:rsidRPr="00290E40">
        <w:rPr>
          <w:rFonts w:asciiTheme="minorHAnsi" w:hAnsiTheme="minorHAnsi" w:cstheme="minorHAnsi"/>
        </w:rPr>
        <w:t xml:space="preserve"> responses to</w:t>
      </w:r>
      <w:r w:rsidR="00832603" w:rsidRPr="00290E40">
        <w:rPr>
          <w:rFonts w:asciiTheme="minorHAnsi" w:hAnsiTheme="minorHAnsi" w:cstheme="minorHAnsi"/>
        </w:rPr>
        <w:t xml:space="preserve"> select</w:t>
      </w:r>
      <w:r w:rsidR="0050257D" w:rsidRPr="00290E40">
        <w:rPr>
          <w:rFonts w:asciiTheme="minorHAnsi" w:hAnsiTheme="minorHAnsi" w:cstheme="minorHAnsi"/>
        </w:rPr>
        <w:t xml:space="preserve"> DOE</w:t>
      </w:r>
      <w:r w:rsidR="004C1DF8" w:rsidRPr="00290E40">
        <w:rPr>
          <w:rFonts w:asciiTheme="minorHAnsi" w:hAnsiTheme="minorHAnsi" w:cstheme="minorHAnsi"/>
        </w:rPr>
        <w:t xml:space="preserve"> </w:t>
      </w:r>
      <w:r w:rsidR="0050257D" w:rsidRPr="00290E40">
        <w:rPr>
          <w:rFonts w:asciiTheme="minorHAnsi" w:hAnsiTheme="minorHAnsi" w:cstheme="minorHAnsi"/>
        </w:rPr>
        <w:t>RFI questions</w:t>
      </w:r>
      <w:r w:rsidR="000D491E" w:rsidRPr="00290E40">
        <w:rPr>
          <w:rFonts w:asciiTheme="minorHAnsi" w:hAnsiTheme="minorHAnsi" w:cstheme="minorHAnsi"/>
        </w:rPr>
        <w:t xml:space="preserve"> below in this document. </w:t>
      </w:r>
    </w:p>
    <w:p w14:paraId="3EA1D2D1" w14:textId="076B19CB" w:rsidR="00F12F03" w:rsidRDefault="00F12F03" w:rsidP="00A979A8">
      <w:pPr>
        <w:jc w:val="both"/>
        <w:rPr>
          <w:ins w:id="0" w:author="Author"/>
          <w:rFonts w:asciiTheme="minorHAnsi" w:hAnsiTheme="minorHAnsi" w:cstheme="minorHAnsi"/>
        </w:rPr>
      </w:pPr>
    </w:p>
    <w:p w14:paraId="32C9362C" w14:textId="77777777" w:rsidR="00EE3B52" w:rsidRPr="00290E40" w:rsidRDefault="00EE3B52" w:rsidP="00A979A8">
      <w:pPr>
        <w:jc w:val="both"/>
        <w:rPr>
          <w:rFonts w:asciiTheme="minorHAnsi" w:hAnsiTheme="minorHAnsi" w:cstheme="minorHAnsi"/>
        </w:rPr>
      </w:pPr>
    </w:p>
    <w:p w14:paraId="0807D8D2" w14:textId="40EB7FAF" w:rsidR="00713430" w:rsidRDefault="002824FE" w:rsidP="00A979A8">
      <w:pPr>
        <w:jc w:val="both"/>
        <w:rPr>
          <w:rFonts w:asciiTheme="minorHAnsi" w:hAnsiTheme="minorHAnsi" w:cstheme="minorHAnsi"/>
          <w:b/>
          <w:i/>
        </w:rPr>
      </w:pPr>
      <w:r>
        <w:rPr>
          <w:rFonts w:asciiTheme="minorHAnsi" w:hAnsiTheme="minorHAnsi" w:cstheme="minorHAnsi"/>
          <w:b/>
          <w:i/>
        </w:rPr>
        <w:t xml:space="preserve">Positive </w:t>
      </w:r>
      <w:r w:rsidR="00B37989" w:rsidRPr="00290E40">
        <w:rPr>
          <w:rFonts w:asciiTheme="minorHAnsi" w:hAnsiTheme="minorHAnsi" w:cstheme="minorHAnsi"/>
          <w:b/>
          <w:i/>
        </w:rPr>
        <w:t>Impacts</w:t>
      </w:r>
    </w:p>
    <w:p w14:paraId="70B960F9" w14:textId="77777777" w:rsidR="00713430" w:rsidRDefault="00713430" w:rsidP="00A979A8">
      <w:pPr>
        <w:jc w:val="both"/>
        <w:rPr>
          <w:rFonts w:asciiTheme="minorHAnsi" w:hAnsiTheme="minorHAnsi" w:cstheme="minorHAnsi"/>
          <w:b/>
          <w:i/>
        </w:rPr>
      </w:pPr>
    </w:p>
    <w:p w14:paraId="7306D912" w14:textId="650AF72D" w:rsidR="00B37989" w:rsidRPr="008318C5" w:rsidRDefault="00AF3BDA" w:rsidP="00A979A8">
      <w:pPr>
        <w:jc w:val="both"/>
        <w:rPr>
          <w:rFonts w:asciiTheme="minorHAnsi" w:hAnsiTheme="minorHAnsi" w:cstheme="minorHAnsi"/>
          <w:i/>
        </w:rPr>
      </w:pPr>
      <w:r w:rsidRPr="008318C5">
        <w:rPr>
          <w:rFonts w:asciiTheme="minorHAnsi" w:hAnsiTheme="minorHAnsi" w:cstheme="minorHAnsi"/>
          <w:i/>
        </w:rPr>
        <w:t>States and</w:t>
      </w:r>
      <w:r w:rsidR="00B37989" w:rsidRPr="008318C5">
        <w:rPr>
          <w:rFonts w:asciiTheme="minorHAnsi" w:hAnsiTheme="minorHAnsi" w:cstheme="minorHAnsi"/>
          <w:i/>
        </w:rPr>
        <w:t xml:space="preserve"> Utilities</w:t>
      </w:r>
    </w:p>
    <w:p w14:paraId="2294BC23" w14:textId="5055FC76" w:rsidR="003012FE" w:rsidRPr="00290E40" w:rsidRDefault="00AF3BDA" w:rsidP="00A979A8">
      <w:pPr>
        <w:jc w:val="both"/>
        <w:rPr>
          <w:rFonts w:asciiTheme="minorHAnsi" w:hAnsiTheme="minorHAnsi" w:cstheme="minorHAnsi"/>
        </w:rPr>
      </w:pPr>
      <w:r w:rsidRPr="00290E40">
        <w:rPr>
          <w:rFonts w:asciiTheme="minorHAnsi" w:hAnsiTheme="minorHAnsi" w:cstheme="minorHAnsi"/>
          <w:color w:val="000000"/>
          <w:szCs w:val="22"/>
          <w:lang w:bidi="en-US"/>
        </w:rPr>
        <w:t>M</w:t>
      </w:r>
      <w:r w:rsidR="00BB2D2B" w:rsidRPr="00290E40">
        <w:rPr>
          <w:rFonts w:asciiTheme="minorHAnsi" w:hAnsiTheme="minorHAnsi" w:cstheme="minorHAnsi"/>
          <w:color w:val="000000"/>
          <w:szCs w:val="22"/>
          <w:lang w:bidi="en-US"/>
        </w:rPr>
        <w:t xml:space="preserve">any states have compelling needs for </w:t>
      </w:r>
      <w:r w:rsidR="003012FE" w:rsidRPr="00290E40">
        <w:rPr>
          <w:rFonts w:asciiTheme="minorHAnsi" w:hAnsiTheme="minorHAnsi" w:cstheme="minorHAnsi"/>
          <w:color w:val="000000"/>
          <w:szCs w:val="22"/>
          <w:lang w:bidi="en-US"/>
        </w:rPr>
        <w:t xml:space="preserve">advanced </w:t>
      </w:r>
      <w:r w:rsidR="00BB2D2B" w:rsidRPr="00290E40">
        <w:rPr>
          <w:rFonts w:asciiTheme="minorHAnsi" w:hAnsiTheme="minorHAnsi" w:cstheme="minorHAnsi"/>
          <w:color w:val="000000"/>
          <w:szCs w:val="22"/>
          <w:lang w:bidi="en-US"/>
        </w:rPr>
        <w:t xml:space="preserve">appliance efficiency standards, either due to energy costs, state policy goals, regional differences, or other factors. </w:t>
      </w:r>
      <w:r w:rsidR="003012FE" w:rsidRPr="00290E40">
        <w:rPr>
          <w:rFonts w:asciiTheme="minorHAnsi" w:hAnsiTheme="minorHAnsi" w:cstheme="minorHAnsi"/>
        </w:rPr>
        <w:t xml:space="preserve">Federal appliance standards can be </w:t>
      </w:r>
      <w:r w:rsidR="005C0AE5" w:rsidRPr="00290E40">
        <w:rPr>
          <w:rFonts w:asciiTheme="minorHAnsi" w:hAnsiTheme="minorHAnsi" w:cstheme="minorHAnsi"/>
        </w:rPr>
        <w:t xml:space="preserve">a </w:t>
      </w:r>
      <w:r w:rsidR="003012FE" w:rsidRPr="00290E40">
        <w:rPr>
          <w:rFonts w:asciiTheme="minorHAnsi" w:hAnsiTheme="minorHAnsi" w:cstheme="minorHAnsi"/>
        </w:rPr>
        <w:t>strong</w:t>
      </w:r>
      <w:r w:rsidR="005C0AE5" w:rsidRPr="00290E40">
        <w:rPr>
          <w:rFonts w:asciiTheme="minorHAnsi" w:hAnsiTheme="minorHAnsi" w:cstheme="minorHAnsi"/>
        </w:rPr>
        <w:t xml:space="preserve"> </w:t>
      </w:r>
      <w:r w:rsidR="003012FE" w:rsidRPr="00290E40">
        <w:rPr>
          <w:rFonts w:asciiTheme="minorHAnsi" w:hAnsiTheme="minorHAnsi" w:cstheme="minorHAnsi"/>
        </w:rPr>
        <w:t xml:space="preserve">policy tool for reducing energy use in existing buildings. </w:t>
      </w:r>
      <w:r w:rsidR="003012FE" w:rsidRPr="00290E40">
        <w:rPr>
          <w:rFonts w:asciiTheme="minorHAnsi" w:hAnsiTheme="minorHAnsi" w:cstheme="minorHAnsi"/>
          <w:color w:val="000000"/>
          <w:szCs w:val="22"/>
          <w:lang w:bidi="en-US"/>
        </w:rPr>
        <w:t>For</w:t>
      </w:r>
      <w:r w:rsidR="00265482" w:rsidRPr="00290E40">
        <w:rPr>
          <w:rFonts w:asciiTheme="minorHAnsi" w:hAnsiTheme="minorHAnsi" w:cstheme="minorHAnsi"/>
          <w:color w:val="000000"/>
          <w:szCs w:val="22"/>
          <w:lang w:bidi="en-US"/>
        </w:rPr>
        <w:t xml:space="preserve"> </w:t>
      </w:r>
      <w:r w:rsidR="00F12F03" w:rsidRPr="00290E40">
        <w:rPr>
          <w:rFonts w:asciiTheme="minorHAnsi" w:hAnsiTheme="minorHAnsi" w:cstheme="minorHAnsi"/>
          <w:color w:val="000000"/>
          <w:szCs w:val="22"/>
          <w:lang w:bidi="en-US"/>
        </w:rPr>
        <w:t>example</w:t>
      </w:r>
      <w:r w:rsidR="003012FE" w:rsidRPr="00290E40">
        <w:rPr>
          <w:rFonts w:asciiTheme="minorHAnsi" w:hAnsiTheme="minorHAnsi" w:cstheme="minorHAnsi"/>
          <w:color w:val="000000"/>
          <w:szCs w:val="22"/>
          <w:lang w:bidi="en-US"/>
        </w:rPr>
        <w:t>,</w:t>
      </w:r>
      <w:r w:rsidR="00265482" w:rsidRPr="00290E40">
        <w:rPr>
          <w:rFonts w:asciiTheme="minorHAnsi" w:hAnsiTheme="minorHAnsi" w:cstheme="minorHAnsi"/>
          <w:color w:val="000000"/>
          <w:szCs w:val="22"/>
          <w:lang w:bidi="en-US"/>
        </w:rPr>
        <w:t xml:space="preserve"> i</w:t>
      </w:r>
      <w:r w:rsidR="00973B4C" w:rsidRPr="00290E40">
        <w:rPr>
          <w:rFonts w:asciiTheme="minorHAnsi" w:hAnsiTheme="minorHAnsi" w:cstheme="minorHAnsi"/>
          <w:color w:val="000000"/>
          <w:szCs w:val="22"/>
          <w:lang w:bidi="en-US"/>
        </w:rPr>
        <w:t>n</w:t>
      </w:r>
      <w:r w:rsidR="00F12F03" w:rsidRPr="00290E40">
        <w:rPr>
          <w:rFonts w:asciiTheme="minorHAnsi" w:hAnsiTheme="minorHAnsi" w:cstheme="minorHAnsi"/>
          <w:color w:val="000000"/>
          <w:szCs w:val="22"/>
          <w:lang w:bidi="en-US"/>
        </w:rPr>
        <w:t xml:space="preserve"> California,</w:t>
      </w:r>
      <w:r w:rsidR="00D62282" w:rsidRPr="00290E40">
        <w:rPr>
          <w:rFonts w:asciiTheme="minorHAnsi" w:hAnsiTheme="minorHAnsi" w:cstheme="minorHAnsi"/>
          <w:color w:val="000000"/>
          <w:szCs w:val="22"/>
          <w:lang w:bidi="en-US"/>
        </w:rPr>
        <w:t xml:space="preserve"> the</w:t>
      </w:r>
      <w:r w:rsidR="00F12F03" w:rsidRPr="00290E40">
        <w:rPr>
          <w:rFonts w:asciiTheme="minorHAnsi" w:hAnsiTheme="minorHAnsi" w:cstheme="minorHAnsi"/>
          <w:color w:val="000000"/>
          <w:szCs w:val="22"/>
          <w:lang w:bidi="en-US"/>
        </w:rPr>
        <w:t xml:space="preserve"> </w:t>
      </w:r>
      <w:r w:rsidR="00BB2D2B" w:rsidRPr="00290E40">
        <w:rPr>
          <w:rFonts w:asciiTheme="minorHAnsi" w:hAnsiTheme="minorHAnsi" w:cstheme="minorHAnsi"/>
          <w:color w:val="000000"/>
          <w:szCs w:val="22"/>
          <w:lang w:bidi="en-US"/>
        </w:rPr>
        <w:t xml:space="preserve">California </w:t>
      </w:r>
      <w:r w:rsidR="003012FE" w:rsidRPr="00290E40">
        <w:rPr>
          <w:rFonts w:asciiTheme="minorHAnsi" w:hAnsiTheme="minorHAnsi" w:cstheme="minorHAnsi"/>
          <w:color w:val="000000"/>
          <w:szCs w:val="22"/>
          <w:lang w:bidi="en-US"/>
        </w:rPr>
        <w:t>Public Utility</w:t>
      </w:r>
      <w:r w:rsidR="00BB2D2B" w:rsidRPr="00290E40">
        <w:rPr>
          <w:rFonts w:asciiTheme="minorHAnsi" w:hAnsiTheme="minorHAnsi" w:cstheme="minorHAnsi"/>
          <w:color w:val="000000"/>
          <w:szCs w:val="22"/>
          <w:lang w:bidi="en-US"/>
        </w:rPr>
        <w:t xml:space="preserve"> Commission </w:t>
      </w:r>
      <w:r w:rsidR="00973B4C" w:rsidRPr="00290E40">
        <w:rPr>
          <w:rFonts w:asciiTheme="minorHAnsi" w:hAnsiTheme="minorHAnsi" w:cstheme="minorHAnsi"/>
          <w:color w:val="000000"/>
          <w:szCs w:val="22"/>
          <w:lang w:bidi="en-US"/>
        </w:rPr>
        <w:t>(C</w:t>
      </w:r>
      <w:r w:rsidR="003012FE" w:rsidRPr="00290E40">
        <w:rPr>
          <w:rFonts w:asciiTheme="minorHAnsi" w:hAnsiTheme="minorHAnsi" w:cstheme="minorHAnsi"/>
          <w:color w:val="000000"/>
          <w:szCs w:val="22"/>
          <w:lang w:bidi="en-US"/>
        </w:rPr>
        <w:t>PU</w:t>
      </w:r>
      <w:r w:rsidR="00973B4C" w:rsidRPr="00290E40">
        <w:rPr>
          <w:rFonts w:asciiTheme="minorHAnsi" w:hAnsiTheme="minorHAnsi" w:cstheme="minorHAnsi"/>
          <w:color w:val="000000"/>
          <w:szCs w:val="22"/>
          <w:lang w:bidi="en-US"/>
        </w:rPr>
        <w:t xml:space="preserve">C) </w:t>
      </w:r>
      <w:r w:rsidR="00BB2D2B" w:rsidRPr="00290E40">
        <w:rPr>
          <w:rFonts w:asciiTheme="minorHAnsi" w:hAnsiTheme="minorHAnsi" w:cstheme="minorHAnsi"/>
          <w:color w:val="000000"/>
          <w:szCs w:val="22"/>
          <w:lang w:bidi="en-US"/>
        </w:rPr>
        <w:t>established a</w:t>
      </w:r>
      <w:r w:rsidR="004D16E5" w:rsidRPr="00290E40">
        <w:rPr>
          <w:rFonts w:asciiTheme="minorHAnsi" w:hAnsiTheme="minorHAnsi" w:cstheme="minorHAnsi"/>
          <w:color w:val="000000"/>
          <w:szCs w:val="22"/>
          <w:lang w:bidi="en-US"/>
        </w:rPr>
        <w:t>n energy</w:t>
      </w:r>
      <w:r w:rsidR="00BB2D2B" w:rsidRPr="00290E40">
        <w:rPr>
          <w:rFonts w:asciiTheme="minorHAnsi" w:hAnsiTheme="minorHAnsi" w:cstheme="minorHAnsi"/>
          <w:color w:val="000000"/>
          <w:szCs w:val="22"/>
          <w:lang w:bidi="en-US"/>
        </w:rPr>
        <w:t xml:space="preserve"> goal for zero</w:t>
      </w:r>
      <w:r w:rsidR="00921EE9" w:rsidRPr="00290E40">
        <w:rPr>
          <w:rFonts w:asciiTheme="minorHAnsi" w:hAnsiTheme="minorHAnsi" w:cstheme="minorHAnsi"/>
          <w:color w:val="000000"/>
          <w:szCs w:val="22"/>
          <w:lang w:bidi="en-US"/>
        </w:rPr>
        <w:t xml:space="preserve"> net </w:t>
      </w:r>
      <w:r w:rsidR="00BB2D2B" w:rsidRPr="00290E40">
        <w:rPr>
          <w:rFonts w:asciiTheme="minorHAnsi" w:hAnsiTheme="minorHAnsi" w:cstheme="minorHAnsi"/>
          <w:color w:val="000000"/>
          <w:szCs w:val="22"/>
          <w:lang w:bidi="en-US"/>
        </w:rPr>
        <w:t>energy</w:t>
      </w:r>
      <w:r w:rsidR="00921EE9" w:rsidRPr="00290E40">
        <w:rPr>
          <w:rFonts w:asciiTheme="minorHAnsi" w:hAnsiTheme="minorHAnsi" w:cstheme="minorHAnsi"/>
          <w:color w:val="000000"/>
          <w:szCs w:val="22"/>
          <w:lang w:bidi="en-US"/>
        </w:rPr>
        <w:t xml:space="preserve"> (ZNE)</w:t>
      </w:r>
      <w:r w:rsidR="00BB2D2B" w:rsidRPr="00290E40">
        <w:rPr>
          <w:rFonts w:asciiTheme="minorHAnsi" w:hAnsiTheme="minorHAnsi" w:cstheme="minorHAnsi"/>
          <w:color w:val="000000"/>
          <w:szCs w:val="22"/>
          <w:lang w:bidi="en-US"/>
        </w:rPr>
        <w:t xml:space="preserve"> performance in </w:t>
      </w:r>
      <w:r w:rsidR="00B32DEF" w:rsidRPr="00290E40">
        <w:rPr>
          <w:rFonts w:asciiTheme="minorHAnsi" w:hAnsiTheme="minorHAnsi" w:cstheme="minorHAnsi"/>
          <w:color w:val="000000"/>
          <w:szCs w:val="22"/>
          <w:lang w:bidi="en-US"/>
        </w:rPr>
        <w:t xml:space="preserve">new </w:t>
      </w:r>
      <w:r w:rsidR="00BB2D2B" w:rsidRPr="00290E40">
        <w:rPr>
          <w:rFonts w:asciiTheme="minorHAnsi" w:hAnsiTheme="minorHAnsi" w:cstheme="minorHAnsi"/>
          <w:color w:val="000000"/>
          <w:szCs w:val="22"/>
          <w:lang w:bidi="en-US"/>
        </w:rPr>
        <w:t xml:space="preserve">residential </w:t>
      </w:r>
      <w:r w:rsidR="003012FE" w:rsidRPr="00290E40">
        <w:rPr>
          <w:rFonts w:asciiTheme="minorHAnsi" w:hAnsiTheme="minorHAnsi" w:cstheme="minorHAnsi"/>
          <w:color w:val="000000"/>
          <w:szCs w:val="22"/>
          <w:lang w:bidi="en-US"/>
        </w:rPr>
        <w:t>construction</w:t>
      </w:r>
      <w:r w:rsidR="00973B4C" w:rsidRPr="00290E40">
        <w:rPr>
          <w:rFonts w:asciiTheme="minorHAnsi" w:hAnsiTheme="minorHAnsi" w:cstheme="minorHAnsi"/>
          <w:color w:val="000000"/>
          <w:szCs w:val="22"/>
          <w:lang w:bidi="en-US"/>
        </w:rPr>
        <w:t xml:space="preserve"> by </w:t>
      </w:r>
      <w:r w:rsidR="00BB2D2B" w:rsidRPr="00290E40">
        <w:rPr>
          <w:rFonts w:asciiTheme="minorHAnsi" w:hAnsiTheme="minorHAnsi" w:cstheme="minorHAnsi"/>
          <w:color w:val="000000"/>
          <w:szCs w:val="22"/>
          <w:lang w:bidi="en-US"/>
        </w:rPr>
        <w:t xml:space="preserve">2020 and in </w:t>
      </w:r>
      <w:r w:rsidR="00B32DEF" w:rsidRPr="00290E40">
        <w:rPr>
          <w:rFonts w:asciiTheme="minorHAnsi" w:hAnsiTheme="minorHAnsi" w:cstheme="minorHAnsi"/>
          <w:color w:val="000000"/>
          <w:szCs w:val="22"/>
          <w:lang w:bidi="en-US"/>
        </w:rPr>
        <w:t xml:space="preserve">new </w:t>
      </w:r>
      <w:r w:rsidR="00BB2D2B" w:rsidRPr="00290E40">
        <w:rPr>
          <w:rFonts w:asciiTheme="minorHAnsi" w:hAnsiTheme="minorHAnsi" w:cstheme="minorHAnsi"/>
          <w:color w:val="000000"/>
          <w:szCs w:val="22"/>
          <w:lang w:bidi="en-US"/>
        </w:rPr>
        <w:t xml:space="preserve">commercial </w:t>
      </w:r>
      <w:r w:rsidR="003012FE" w:rsidRPr="00290E40">
        <w:rPr>
          <w:rFonts w:asciiTheme="minorHAnsi" w:hAnsiTheme="minorHAnsi" w:cstheme="minorHAnsi"/>
          <w:color w:val="000000"/>
          <w:szCs w:val="22"/>
          <w:lang w:bidi="en-US"/>
        </w:rPr>
        <w:t>construction</w:t>
      </w:r>
      <w:r w:rsidR="00BB2D2B" w:rsidRPr="00290E40">
        <w:rPr>
          <w:rFonts w:asciiTheme="minorHAnsi" w:hAnsiTheme="minorHAnsi" w:cstheme="minorHAnsi"/>
          <w:color w:val="000000"/>
          <w:szCs w:val="22"/>
          <w:lang w:bidi="en-US"/>
        </w:rPr>
        <w:t xml:space="preserve"> by 2030</w:t>
      </w:r>
      <w:sdt>
        <w:sdtPr>
          <w:rPr>
            <w:rFonts w:asciiTheme="minorHAnsi" w:hAnsiTheme="minorHAnsi" w:cstheme="minorHAnsi"/>
            <w:color w:val="000000"/>
            <w:szCs w:val="22"/>
            <w:lang w:bidi="en-US"/>
          </w:rPr>
          <w:id w:val="-483619771"/>
          <w:citation/>
        </w:sdtPr>
        <w:sdtEndPr/>
        <w:sdtContent>
          <w:r w:rsidR="006A7249" w:rsidRPr="00290E40">
            <w:rPr>
              <w:rFonts w:asciiTheme="minorHAnsi" w:hAnsiTheme="minorHAnsi" w:cstheme="minorHAnsi"/>
              <w:color w:val="000000"/>
              <w:szCs w:val="22"/>
              <w:lang w:bidi="en-US"/>
            </w:rPr>
            <w:fldChar w:fldCharType="begin"/>
          </w:r>
          <w:r w:rsidR="006A7249" w:rsidRPr="00290E40">
            <w:rPr>
              <w:rFonts w:asciiTheme="minorHAnsi" w:hAnsiTheme="minorHAnsi" w:cstheme="minorHAnsi"/>
              <w:color w:val="000000"/>
              <w:szCs w:val="22"/>
              <w:lang w:bidi="en-US"/>
            </w:rPr>
            <w:instrText xml:space="preserve"> CITATION Cal081 \l 1033 </w:instrText>
          </w:r>
          <w:r w:rsidR="006A7249" w:rsidRPr="00290E40">
            <w:rPr>
              <w:rFonts w:asciiTheme="minorHAnsi" w:hAnsiTheme="minorHAnsi" w:cstheme="minorHAnsi"/>
              <w:color w:val="000000"/>
              <w:szCs w:val="22"/>
              <w:lang w:bidi="en-US"/>
            </w:rPr>
            <w:fldChar w:fldCharType="separate"/>
          </w:r>
          <w:r w:rsidR="00713430">
            <w:rPr>
              <w:rFonts w:asciiTheme="minorHAnsi" w:hAnsiTheme="minorHAnsi" w:cstheme="minorHAnsi"/>
              <w:noProof/>
              <w:color w:val="000000"/>
              <w:szCs w:val="22"/>
              <w:lang w:bidi="en-US"/>
            </w:rPr>
            <w:t xml:space="preserve"> </w:t>
          </w:r>
          <w:r w:rsidR="00713430" w:rsidRPr="00713430">
            <w:rPr>
              <w:rFonts w:asciiTheme="minorHAnsi" w:hAnsiTheme="minorHAnsi" w:cstheme="minorHAnsi"/>
              <w:noProof/>
              <w:color w:val="000000"/>
              <w:szCs w:val="22"/>
              <w:lang w:bidi="en-US"/>
            </w:rPr>
            <w:t>(California Public Utility Commission 2008)</w:t>
          </w:r>
          <w:r w:rsidR="006A7249" w:rsidRPr="00290E40">
            <w:rPr>
              <w:rFonts w:asciiTheme="minorHAnsi" w:hAnsiTheme="minorHAnsi" w:cstheme="minorHAnsi"/>
              <w:color w:val="000000"/>
              <w:szCs w:val="22"/>
              <w:lang w:bidi="en-US"/>
            </w:rPr>
            <w:fldChar w:fldCharType="end"/>
          </w:r>
        </w:sdtContent>
      </w:sdt>
      <w:r w:rsidR="00BB2D2B" w:rsidRPr="00290E40">
        <w:rPr>
          <w:rFonts w:asciiTheme="minorHAnsi" w:hAnsiTheme="minorHAnsi" w:cstheme="minorHAnsi"/>
          <w:color w:val="000000"/>
          <w:szCs w:val="22"/>
          <w:lang w:bidi="en-US"/>
        </w:rPr>
        <w:t>.</w:t>
      </w:r>
      <w:r w:rsidR="00265482" w:rsidRPr="00290E40">
        <w:rPr>
          <w:rFonts w:asciiTheme="minorHAnsi" w:hAnsiTheme="minorHAnsi" w:cstheme="minorHAnsi"/>
          <w:color w:val="000000"/>
          <w:szCs w:val="22"/>
          <w:lang w:bidi="en-US"/>
        </w:rPr>
        <w:t xml:space="preserve"> </w:t>
      </w:r>
      <w:r w:rsidR="003012FE" w:rsidRPr="00290E40">
        <w:rPr>
          <w:rFonts w:asciiTheme="minorHAnsi" w:hAnsiTheme="minorHAnsi" w:cstheme="minorHAnsi"/>
        </w:rPr>
        <w:t xml:space="preserve">Advanced appliance efficiency standards play a significant part in </w:t>
      </w:r>
      <w:r w:rsidR="005C0AE5" w:rsidRPr="00290E40">
        <w:rPr>
          <w:rFonts w:asciiTheme="minorHAnsi" w:hAnsiTheme="minorHAnsi" w:cstheme="minorHAnsi"/>
        </w:rPr>
        <w:t xml:space="preserve">making the achievement of </w:t>
      </w:r>
      <w:r w:rsidR="003012FE" w:rsidRPr="00290E40">
        <w:rPr>
          <w:rFonts w:asciiTheme="minorHAnsi" w:hAnsiTheme="minorHAnsi" w:cstheme="minorHAnsi"/>
        </w:rPr>
        <w:t>these goals</w:t>
      </w:r>
      <w:r w:rsidR="005C0AE5" w:rsidRPr="00290E40">
        <w:rPr>
          <w:rFonts w:asciiTheme="minorHAnsi" w:hAnsiTheme="minorHAnsi" w:cstheme="minorHAnsi"/>
        </w:rPr>
        <w:t xml:space="preserve"> realistic</w:t>
      </w:r>
    </w:p>
    <w:p w14:paraId="2B5CF584" w14:textId="227B2F7F" w:rsidR="00921EE9" w:rsidRPr="00290E40" w:rsidRDefault="00921EE9" w:rsidP="00A979A8">
      <w:pPr>
        <w:jc w:val="both"/>
        <w:rPr>
          <w:rFonts w:asciiTheme="minorHAnsi" w:hAnsiTheme="minorHAnsi" w:cstheme="minorHAnsi"/>
        </w:rPr>
      </w:pPr>
    </w:p>
    <w:p w14:paraId="7CCCB449" w14:textId="77777777" w:rsidR="005C0AE5" w:rsidRPr="00290E40" w:rsidRDefault="00E40ADA" w:rsidP="00A979A8">
      <w:pPr>
        <w:jc w:val="both"/>
        <w:rPr>
          <w:rFonts w:asciiTheme="minorHAnsi" w:hAnsiTheme="minorHAnsi" w:cstheme="minorHAnsi"/>
        </w:rPr>
      </w:pPr>
      <w:r w:rsidRPr="00290E40">
        <w:rPr>
          <w:rFonts w:asciiTheme="minorHAnsi" w:hAnsiTheme="minorHAnsi" w:cstheme="minorHAnsi"/>
        </w:rPr>
        <w:t xml:space="preserve">Utility rebate and other </w:t>
      </w:r>
      <w:r w:rsidR="00144898" w:rsidRPr="00290E40">
        <w:rPr>
          <w:rFonts w:asciiTheme="minorHAnsi" w:hAnsiTheme="minorHAnsi" w:cstheme="minorHAnsi"/>
        </w:rPr>
        <w:t>voluntary</w:t>
      </w:r>
      <w:r w:rsidRPr="00290E40">
        <w:rPr>
          <w:rFonts w:asciiTheme="minorHAnsi" w:hAnsiTheme="minorHAnsi" w:cstheme="minorHAnsi"/>
        </w:rPr>
        <w:t xml:space="preserve"> programs that incentivize efficient products</w:t>
      </w:r>
      <w:r w:rsidR="00144898" w:rsidRPr="00290E40">
        <w:rPr>
          <w:rFonts w:asciiTheme="minorHAnsi" w:hAnsiTheme="minorHAnsi" w:cstheme="minorHAnsi"/>
        </w:rPr>
        <w:t xml:space="preserve">, such as the Environmental Protection Agency </w:t>
      </w:r>
      <w:r w:rsidR="003E60F6" w:rsidRPr="00290E40">
        <w:rPr>
          <w:rFonts w:asciiTheme="minorHAnsi" w:hAnsiTheme="minorHAnsi" w:cstheme="minorHAnsi"/>
        </w:rPr>
        <w:t xml:space="preserve">(EPA) </w:t>
      </w:r>
      <w:r w:rsidR="00144898" w:rsidRPr="00290E40">
        <w:rPr>
          <w:rFonts w:asciiTheme="minorHAnsi" w:hAnsiTheme="minorHAnsi" w:cstheme="minorHAnsi"/>
        </w:rPr>
        <w:t>ENERGY STAR</w:t>
      </w:r>
      <w:r w:rsidR="00144898" w:rsidRPr="00290E40">
        <w:rPr>
          <w:rFonts w:asciiTheme="minorHAnsi" w:hAnsiTheme="minorHAnsi" w:cstheme="minorHAnsi"/>
          <w:vertAlign w:val="superscript"/>
        </w:rPr>
        <w:t>®</w:t>
      </w:r>
      <w:r w:rsidR="00144898" w:rsidRPr="00290E40">
        <w:rPr>
          <w:rFonts w:asciiTheme="minorHAnsi" w:hAnsiTheme="minorHAnsi" w:cstheme="minorHAnsi"/>
        </w:rPr>
        <w:t xml:space="preserve"> </w:t>
      </w:r>
      <w:r w:rsidR="00AA040E" w:rsidRPr="00290E40">
        <w:rPr>
          <w:rFonts w:asciiTheme="minorHAnsi" w:hAnsiTheme="minorHAnsi" w:cstheme="minorHAnsi"/>
        </w:rPr>
        <w:t>program</w:t>
      </w:r>
      <w:r w:rsidR="00144898" w:rsidRPr="00290E40">
        <w:rPr>
          <w:rFonts w:asciiTheme="minorHAnsi" w:hAnsiTheme="minorHAnsi" w:cstheme="minorHAnsi"/>
        </w:rPr>
        <w:t>,</w:t>
      </w:r>
      <w:r w:rsidRPr="00290E40">
        <w:rPr>
          <w:rFonts w:asciiTheme="minorHAnsi" w:hAnsiTheme="minorHAnsi" w:cstheme="minorHAnsi"/>
        </w:rPr>
        <w:t xml:space="preserve"> are critical to achieving economies of scale </w:t>
      </w:r>
      <w:r w:rsidR="001B2E6C" w:rsidRPr="00290E40">
        <w:rPr>
          <w:rFonts w:asciiTheme="minorHAnsi" w:hAnsiTheme="minorHAnsi" w:cstheme="minorHAnsi"/>
        </w:rPr>
        <w:t>that drive</w:t>
      </w:r>
      <w:r w:rsidRPr="00290E40">
        <w:rPr>
          <w:rFonts w:asciiTheme="minorHAnsi" w:hAnsiTheme="minorHAnsi" w:cstheme="minorHAnsi"/>
        </w:rPr>
        <w:t xml:space="preserve"> cost</w:t>
      </w:r>
      <w:r w:rsidR="001B2E6C" w:rsidRPr="00290E40">
        <w:rPr>
          <w:rFonts w:asciiTheme="minorHAnsi" w:hAnsiTheme="minorHAnsi" w:cstheme="minorHAnsi"/>
        </w:rPr>
        <w:t>s</w:t>
      </w:r>
      <w:r w:rsidRPr="00290E40">
        <w:rPr>
          <w:rFonts w:asciiTheme="minorHAnsi" w:hAnsiTheme="minorHAnsi" w:cstheme="minorHAnsi"/>
        </w:rPr>
        <w:t xml:space="preserve"> down for advanced </w:t>
      </w:r>
      <w:r w:rsidR="00410D4C" w:rsidRPr="00290E40">
        <w:rPr>
          <w:rFonts w:asciiTheme="minorHAnsi" w:hAnsiTheme="minorHAnsi" w:cstheme="minorHAnsi"/>
        </w:rPr>
        <w:t xml:space="preserve">efficiency </w:t>
      </w:r>
      <w:r w:rsidRPr="00290E40">
        <w:rPr>
          <w:rFonts w:asciiTheme="minorHAnsi" w:hAnsiTheme="minorHAnsi" w:cstheme="minorHAnsi"/>
        </w:rPr>
        <w:t xml:space="preserve">technologies. </w:t>
      </w:r>
      <w:r w:rsidR="004975F0" w:rsidRPr="00290E40">
        <w:rPr>
          <w:rFonts w:asciiTheme="minorHAnsi" w:hAnsiTheme="minorHAnsi" w:cstheme="minorHAnsi"/>
        </w:rPr>
        <w:t xml:space="preserve">DOE rulemakings inform the creation of ENERGY STAR programs, and </w:t>
      </w:r>
      <w:r w:rsidR="00E32167" w:rsidRPr="00290E40">
        <w:rPr>
          <w:rFonts w:asciiTheme="minorHAnsi" w:hAnsiTheme="minorHAnsi" w:cstheme="minorHAnsi"/>
        </w:rPr>
        <w:t xml:space="preserve">the outcomes of these programs can inform future DOE rulemakings in a cycle of continuous improvement. </w:t>
      </w:r>
    </w:p>
    <w:p w14:paraId="51B6EC90" w14:textId="77777777" w:rsidR="005C0AE5" w:rsidRPr="00290E40" w:rsidRDefault="005C0AE5" w:rsidP="00A979A8">
      <w:pPr>
        <w:jc w:val="both"/>
        <w:rPr>
          <w:rFonts w:asciiTheme="minorHAnsi" w:hAnsiTheme="minorHAnsi" w:cstheme="minorHAnsi"/>
        </w:rPr>
      </w:pPr>
    </w:p>
    <w:p w14:paraId="6F8E9646" w14:textId="147B1DA4" w:rsidR="00E40ADA" w:rsidRPr="00290E40" w:rsidRDefault="00E40ADA" w:rsidP="00A979A8">
      <w:pPr>
        <w:jc w:val="both"/>
        <w:rPr>
          <w:rFonts w:asciiTheme="minorHAnsi" w:hAnsiTheme="minorHAnsi" w:cstheme="minorHAnsi"/>
        </w:rPr>
      </w:pPr>
      <w:r w:rsidRPr="00290E40">
        <w:rPr>
          <w:rFonts w:asciiTheme="minorHAnsi" w:hAnsiTheme="minorHAnsi" w:cstheme="minorHAnsi"/>
        </w:rPr>
        <w:t>These programs</w:t>
      </w:r>
      <w:r w:rsidR="005C0AE5" w:rsidRPr="00290E40">
        <w:rPr>
          <w:rFonts w:asciiTheme="minorHAnsi" w:hAnsiTheme="minorHAnsi" w:cstheme="minorHAnsi"/>
        </w:rPr>
        <w:t xml:space="preserve">, as well as DOE’s energy conservation standards </w:t>
      </w:r>
      <w:r w:rsidR="00A77111" w:rsidRPr="00290E40">
        <w:rPr>
          <w:rFonts w:asciiTheme="minorHAnsi" w:hAnsiTheme="minorHAnsi" w:cstheme="minorHAnsi"/>
        </w:rPr>
        <w:t xml:space="preserve">rely on </w:t>
      </w:r>
      <w:r w:rsidR="00144898" w:rsidRPr="00290E40">
        <w:rPr>
          <w:rFonts w:asciiTheme="minorHAnsi" w:hAnsiTheme="minorHAnsi" w:cstheme="minorHAnsi"/>
        </w:rPr>
        <w:t>metrics</w:t>
      </w:r>
      <w:r w:rsidRPr="00290E40">
        <w:rPr>
          <w:rFonts w:asciiTheme="minorHAnsi" w:hAnsiTheme="minorHAnsi" w:cstheme="minorHAnsi"/>
        </w:rPr>
        <w:t xml:space="preserve"> based on DOE test </w:t>
      </w:r>
      <w:r w:rsidR="002D110C" w:rsidRPr="00290E40">
        <w:rPr>
          <w:rFonts w:asciiTheme="minorHAnsi" w:hAnsiTheme="minorHAnsi" w:cstheme="minorHAnsi"/>
        </w:rPr>
        <w:t>procedure regulations</w:t>
      </w:r>
      <w:r w:rsidR="00144898" w:rsidRPr="00290E40">
        <w:rPr>
          <w:rFonts w:asciiTheme="minorHAnsi" w:hAnsiTheme="minorHAnsi" w:cstheme="minorHAnsi"/>
        </w:rPr>
        <w:t xml:space="preserve">. </w:t>
      </w:r>
      <w:r w:rsidR="005C0AE5" w:rsidRPr="00290E40">
        <w:rPr>
          <w:rFonts w:asciiTheme="minorHAnsi" w:hAnsiTheme="minorHAnsi" w:cstheme="minorHAnsi"/>
        </w:rPr>
        <w:t xml:space="preserve">By developing and regularly </w:t>
      </w:r>
      <w:r w:rsidR="005B657A" w:rsidRPr="00290E40">
        <w:rPr>
          <w:rFonts w:asciiTheme="minorHAnsi" w:hAnsiTheme="minorHAnsi" w:cstheme="minorHAnsi"/>
        </w:rPr>
        <w:t xml:space="preserve">revising </w:t>
      </w:r>
      <w:r w:rsidR="005C0AE5" w:rsidRPr="00290E40">
        <w:rPr>
          <w:rFonts w:asciiTheme="minorHAnsi" w:hAnsiTheme="minorHAnsi" w:cstheme="minorHAnsi"/>
        </w:rPr>
        <w:t>test procedure regulations</w:t>
      </w:r>
      <w:r w:rsidR="005B657A" w:rsidRPr="00290E40">
        <w:rPr>
          <w:rFonts w:asciiTheme="minorHAnsi" w:hAnsiTheme="minorHAnsi" w:cstheme="minorHAnsi"/>
        </w:rPr>
        <w:t xml:space="preserve"> to incorporate market developments, technological changes</w:t>
      </w:r>
      <w:r w:rsidR="005C0AE5" w:rsidRPr="00290E40">
        <w:rPr>
          <w:rFonts w:asciiTheme="minorHAnsi" w:hAnsiTheme="minorHAnsi" w:cstheme="minorHAnsi"/>
        </w:rPr>
        <w:t xml:space="preserve">, </w:t>
      </w:r>
      <w:r w:rsidR="005B657A" w:rsidRPr="00290E40">
        <w:rPr>
          <w:rFonts w:asciiTheme="minorHAnsi" w:hAnsiTheme="minorHAnsi" w:cstheme="minorHAnsi"/>
        </w:rPr>
        <w:t xml:space="preserve">and lessons learned, </w:t>
      </w:r>
      <w:r w:rsidR="005C0AE5" w:rsidRPr="00290E40">
        <w:rPr>
          <w:rFonts w:asciiTheme="minorHAnsi" w:hAnsiTheme="minorHAnsi" w:cstheme="minorHAnsi"/>
        </w:rPr>
        <w:t xml:space="preserve">DOE </w:t>
      </w:r>
      <w:r w:rsidR="005B657A" w:rsidRPr="00290E40">
        <w:rPr>
          <w:rFonts w:asciiTheme="minorHAnsi" w:hAnsiTheme="minorHAnsi" w:cstheme="minorHAnsi"/>
        </w:rPr>
        <w:t xml:space="preserve">provides a stable foundation for quantifying and comparing appliance performance. This is critical for meaningful standards and programs, and we support these efforts. </w:t>
      </w:r>
    </w:p>
    <w:p w14:paraId="03B5C063" w14:textId="77777777" w:rsidR="00693BAF" w:rsidRPr="00290E40" w:rsidRDefault="00693BAF" w:rsidP="00A979A8">
      <w:pPr>
        <w:jc w:val="both"/>
        <w:rPr>
          <w:rFonts w:asciiTheme="minorHAnsi" w:hAnsiTheme="minorHAnsi" w:cstheme="minorHAnsi"/>
          <w:b/>
        </w:rPr>
      </w:pPr>
    </w:p>
    <w:p w14:paraId="0A67029F" w14:textId="19F9DC11" w:rsidR="009620BF" w:rsidRPr="008318C5" w:rsidRDefault="00862430" w:rsidP="00A979A8">
      <w:pPr>
        <w:jc w:val="both"/>
        <w:rPr>
          <w:rFonts w:asciiTheme="minorHAnsi" w:hAnsiTheme="minorHAnsi" w:cstheme="minorHAnsi"/>
          <w:i/>
        </w:rPr>
      </w:pPr>
      <w:r w:rsidRPr="008318C5">
        <w:rPr>
          <w:rFonts w:asciiTheme="minorHAnsi" w:hAnsiTheme="minorHAnsi" w:cstheme="minorHAnsi"/>
          <w:i/>
        </w:rPr>
        <w:lastRenderedPageBreak/>
        <w:t>Innovation</w:t>
      </w:r>
    </w:p>
    <w:p w14:paraId="0FCB9282" w14:textId="1E361E85" w:rsidR="006A7249" w:rsidRPr="00290E40" w:rsidRDefault="00862430" w:rsidP="00A979A8">
      <w:pPr>
        <w:jc w:val="both"/>
        <w:rPr>
          <w:rFonts w:asciiTheme="minorHAnsi" w:hAnsiTheme="minorHAnsi" w:cstheme="minorHAnsi"/>
        </w:rPr>
      </w:pPr>
      <w:r w:rsidRPr="00290E40">
        <w:rPr>
          <w:rFonts w:asciiTheme="minorHAnsi" w:hAnsiTheme="minorHAnsi" w:cstheme="minorHAnsi"/>
        </w:rPr>
        <w:t>DOE e</w:t>
      </w:r>
      <w:r w:rsidR="004A064D" w:rsidRPr="00290E40">
        <w:rPr>
          <w:rFonts w:asciiTheme="minorHAnsi" w:hAnsiTheme="minorHAnsi" w:cstheme="minorHAnsi"/>
        </w:rPr>
        <w:t xml:space="preserve">nergy efficiency regulations advance </w:t>
      </w:r>
      <w:r w:rsidR="005B657A" w:rsidRPr="00290E40">
        <w:rPr>
          <w:rFonts w:asciiTheme="minorHAnsi" w:hAnsiTheme="minorHAnsi" w:cstheme="minorHAnsi"/>
        </w:rPr>
        <w:t xml:space="preserve">technological </w:t>
      </w:r>
      <w:r w:rsidR="004A064D" w:rsidRPr="00290E40">
        <w:rPr>
          <w:rFonts w:asciiTheme="minorHAnsi" w:hAnsiTheme="minorHAnsi" w:cstheme="minorHAnsi"/>
        </w:rPr>
        <w:t xml:space="preserve">innovation. </w:t>
      </w:r>
      <w:r w:rsidR="00C25D06" w:rsidRPr="00290E40">
        <w:rPr>
          <w:rFonts w:asciiTheme="minorHAnsi" w:hAnsiTheme="minorHAnsi" w:cstheme="minorHAnsi"/>
        </w:rPr>
        <w:t>V</w:t>
      </w:r>
      <w:r w:rsidR="004A064D" w:rsidRPr="00290E40">
        <w:rPr>
          <w:rFonts w:asciiTheme="minorHAnsi" w:hAnsiTheme="minorHAnsi" w:cstheme="minorHAnsi"/>
        </w:rPr>
        <w:t>oluntary programs support commercialization of emerging technologies</w:t>
      </w:r>
      <w:r w:rsidR="00C25D06" w:rsidRPr="00290E40">
        <w:rPr>
          <w:rFonts w:asciiTheme="minorHAnsi" w:hAnsiTheme="minorHAnsi" w:cstheme="minorHAnsi"/>
        </w:rPr>
        <w:t xml:space="preserve"> by incentivizing the adoption of promising technologies </w:t>
      </w:r>
      <w:r w:rsidR="00833BAC" w:rsidRPr="00290E40">
        <w:rPr>
          <w:rFonts w:asciiTheme="minorHAnsi" w:hAnsiTheme="minorHAnsi" w:cstheme="minorHAnsi"/>
        </w:rPr>
        <w:t xml:space="preserve">in the early phase of market introduction and </w:t>
      </w:r>
      <w:r w:rsidR="005B657A" w:rsidRPr="00290E40">
        <w:rPr>
          <w:rFonts w:asciiTheme="minorHAnsi" w:hAnsiTheme="minorHAnsi" w:cstheme="minorHAnsi"/>
        </w:rPr>
        <w:t xml:space="preserve">accelerate </w:t>
      </w:r>
      <w:r w:rsidR="009B258E" w:rsidRPr="00290E40">
        <w:rPr>
          <w:rFonts w:asciiTheme="minorHAnsi" w:hAnsiTheme="minorHAnsi" w:cstheme="minorHAnsi"/>
        </w:rPr>
        <w:t xml:space="preserve">future </w:t>
      </w:r>
      <w:r w:rsidR="00833BAC" w:rsidRPr="00290E40">
        <w:rPr>
          <w:rFonts w:asciiTheme="minorHAnsi" w:hAnsiTheme="minorHAnsi" w:cstheme="minorHAnsi"/>
        </w:rPr>
        <w:t>market adoption</w:t>
      </w:r>
      <w:r w:rsidR="004A064D" w:rsidRPr="00290E40">
        <w:rPr>
          <w:rFonts w:asciiTheme="minorHAnsi" w:hAnsiTheme="minorHAnsi" w:cstheme="minorHAnsi"/>
        </w:rPr>
        <w:t xml:space="preserve">. </w:t>
      </w:r>
      <w:r w:rsidR="00693BAF" w:rsidRPr="00290E40">
        <w:rPr>
          <w:rFonts w:asciiTheme="minorHAnsi" w:hAnsiTheme="minorHAnsi" w:cstheme="minorHAnsi"/>
        </w:rPr>
        <w:t>A</w:t>
      </w:r>
      <w:r w:rsidR="004A064D" w:rsidRPr="00290E40">
        <w:rPr>
          <w:rFonts w:asciiTheme="minorHAnsi" w:hAnsiTheme="minorHAnsi" w:cstheme="minorHAnsi"/>
        </w:rPr>
        <w:t xml:space="preserve">doption into </w:t>
      </w:r>
      <w:r w:rsidR="00E47BAB" w:rsidRPr="00290E40">
        <w:rPr>
          <w:rFonts w:asciiTheme="minorHAnsi" w:hAnsiTheme="minorHAnsi" w:cstheme="minorHAnsi"/>
        </w:rPr>
        <w:t>regulation</w:t>
      </w:r>
      <w:r w:rsidR="004A064D" w:rsidRPr="00290E40">
        <w:rPr>
          <w:rFonts w:asciiTheme="minorHAnsi" w:hAnsiTheme="minorHAnsi" w:cstheme="minorHAnsi"/>
        </w:rPr>
        <w:t xml:space="preserve"> stimulates </w:t>
      </w:r>
      <w:r w:rsidR="00516288" w:rsidRPr="00290E40">
        <w:rPr>
          <w:rFonts w:asciiTheme="minorHAnsi" w:hAnsiTheme="minorHAnsi" w:cstheme="minorHAnsi"/>
        </w:rPr>
        <w:t xml:space="preserve">manufacturers </w:t>
      </w:r>
      <w:r w:rsidR="006A7249" w:rsidRPr="00290E40">
        <w:rPr>
          <w:rFonts w:asciiTheme="minorHAnsi" w:hAnsiTheme="minorHAnsi" w:cstheme="minorHAnsi"/>
        </w:rPr>
        <w:t xml:space="preserve">to develop </w:t>
      </w:r>
      <w:r w:rsidR="004A064D" w:rsidRPr="00290E40">
        <w:rPr>
          <w:rFonts w:asciiTheme="minorHAnsi" w:hAnsiTheme="minorHAnsi" w:cstheme="minorHAnsi"/>
        </w:rPr>
        <w:t>new, differentiated products in response to</w:t>
      </w:r>
      <w:r w:rsidR="006A7249" w:rsidRPr="00290E40">
        <w:rPr>
          <w:rFonts w:asciiTheme="minorHAnsi" w:hAnsiTheme="minorHAnsi" w:cstheme="minorHAnsi"/>
        </w:rPr>
        <w:t xml:space="preserve"> their</w:t>
      </w:r>
      <w:r w:rsidR="004A064D" w:rsidRPr="00290E40">
        <w:rPr>
          <w:rFonts w:asciiTheme="minorHAnsi" w:hAnsiTheme="minorHAnsi" w:cstheme="minorHAnsi"/>
        </w:rPr>
        <w:t xml:space="preserve"> high</w:t>
      </w:r>
      <w:r w:rsidR="00516288" w:rsidRPr="00290E40">
        <w:rPr>
          <w:rFonts w:asciiTheme="minorHAnsi" w:hAnsiTheme="minorHAnsi" w:cstheme="minorHAnsi"/>
        </w:rPr>
        <w:t>-</w:t>
      </w:r>
      <w:r w:rsidR="004A064D" w:rsidRPr="00290E40">
        <w:rPr>
          <w:rFonts w:asciiTheme="minorHAnsi" w:hAnsiTheme="minorHAnsi" w:cstheme="minorHAnsi"/>
        </w:rPr>
        <w:t>margin</w:t>
      </w:r>
      <w:r w:rsidR="00833BAC" w:rsidRPr="00290E40">
        <w:rPr>
          <w:rFonts w:asciiTheme="minorHAnsi" w:hAnsiTheme="minorHAnsi" w:cstheme="minorHAnsi"/>
        </w:rPr>
        <w:t>, high-efficiency</w:t>
      </w:r>
      <w:r w:rsidR="004A064D" w:rsidRPr="00290E40">
        <w:rPr>
          <w:rFonts w:asciiTheme="minorHAnsi" w:hAnsiTheme="minorHAnsi" w:cstheme="minorHAnsi"/>
        </w:rPr>
        <w:t xml:space="preserve"> product</w:t>
      </w:r>
      <w:r w:rsidR="00C25D06" w:rsidRPr="00290E40">
        <w:rPr>
          <w:rFonts w:asciiTheme="minorHAnsi" w:hAnsiTheme="minorHAnsi" w:cstheme="minorHAnsi"/>
        </w:rPr>
        <w:t>s</w:t>
      </w:r>
      <w:r w:rsidR="004A064D" w:rsidRPr="00290E40">
        <w:rPr>
          <w:rFonts w:asciiTheme="minorHAnsi" w:hAnsiTheme="minorHAnsi" w:cstheme="minorHAnsi"/>
        </w:rPr>
        <w:t xml:space="preserve"> </w:t>
      </w:r>
      <w:r w:rsidR="00C25D06" w:rsidRPr="00290E40">
        <w:rPr>
          <w:rFonts w:asciiTheme="minorHAnsi" w:hAnsiTheme="minorHAnsi" w:cstheme="minorHAnsi"/>
        </w:rPr>
        <w:t xml:space="preserve">becoming </w:t>
      </w:r>
      <w:r w:rsidR="00833BAC" w:rsidRPr="00290E40">
        <w:rPr>
          <w:rFonts w:asciiTheme="minorHAnsi" w:hAnsiTheme="minorHAnsi" w:cstheme="minorHAnsi"/>
        </w:rPr>
        <w:t>the new baseline when new DOE standards take effect</w:t>
      </w:r>
      <w:r w:rsidR="005B657A" w:rsidRPr="00290E40">
        <w:rPr>
          <w:rFonts w:asciiTheme="minorHAnsi" w:hAnsiTheme="minorHAnsi" w:cstheme="minorHAnsi"/>
        </w:rPr>
        <w:t>. This prom</w:t>
      </w:r>
      <w:r w:rsidR="00A05E8A" w:rsidRPr="00290E40">
        <w:rPr>
          <w:rFonts w:asciiTheme="minorHAnsi" w:hAnsiTheme="minorHAnsi" w:cstheme="minorHAnsi"/>
        </w:rPr>
        <w:t xml:space="preserve">ulgates energy efficiency, societal progress </w:t>
      </w:r>
      <w:r w:rsidR="009B258E" w:rsidRPr="00290E40">
        <w:rPr>
          <w:rFonts w:asciiTheme="minorHAnsi" w:hAnsiTheme="minorHAnsi" w:cstheme="minorHAnsi"/>
        </w:rPr>
        <w:t xml:space="preserve">in general, and </w:t>
      </w:r>
      <w:r w:rsidR="00DB5E2B" w:rsidRPr="00290E40">
        <w:rPr>
          <w:rFonts w:asciiTheme="minorHAnsi" w:hAnsiTheme="minorHAnsi" w:cstheme="minorHAnsi"/>
        </w:rPr>
        <w:t>domestic and international competitiveness –</w:t>
      </w:r>
      <w:r w:rsidR="009B258E" w:rsidRPr="00290E40">
        <w:rPr>
          <w:rFonts w:asciiTheme="minorHAnsi" w:hAnsiTheme="minorHAnsi" w:cstheme="minorHAnsi"/>
        </w:rPr>
        <w:t xml:space="preserve"> in fact, </w:t>
      </w:r>
      <w:r w:rsidR="00DB5E2B" w:rsidRPr="00290E40">
        <w:rPr>
          <w:rFonts w:asciiTheme="minorHAnsi" w:hAnsiTheme="minorHAnsi" w:cstheme="minorHAnsi"/>
        </w:rPr>
        <w:t>innovation is a cornerstone of the world’s most successful economies.</w:t>
      </w:r>
      <w:r w:rsidR="00A05E8A" w:rsidRPr="00290E40">
        <w:rPr>
          <w:rFonts w:asciiTheme="minorHAnsi" w:hAnsiTheme="minorHAnsi" w:cstheme="minorHAnsi"/>
        </w:rPr>
        <w:t xml:space="preserve"> </w:t>
      </w:r>
      <w:r w:rsidR="00A93A0B" w:rsidRPr="00290E40">
        <w:rPr>
          <w:rFonts w:asciiTheme="minorHAnsi" w:hAnsiTheme="minorHAnsi" w:cstheme="minorHAnsi"/>
        </w:rPr>
        <w:t xml:space="preserve"> </w:t>
      </w:r>
      <w:r w:rsidR="000C7E73" w:rsidRPr="00290E40">
        <w:rPr>
          <w:rFonts w:asciiTheme="minorHAnsi" w:hAnsiTheme="minorHAnsi" w:cstheme="minorHAnsi"/>
          <w:highlight w:val="yellow"/>
        </w:rPr>
        <w:t xml:space="preserve">     </w:t>
      </w:r>
    </w:p>
    <w:p w14:paraId="46B9F124" w14:textId="4AC550CF" w:rsidR="006E22BF" w:rsidRDefault="006E22BF" w:rsidP="00A979A8">
      <w:pPr>
        <w:jc w:val="both"/>
        <w:rPr>
          <w:rFonts w:asciiTheme="minorHAnsi" w:hAnsiTheme="minorHAnsi" w:cstheme="minorHAnsi"/>
        </w:rPr>
      </w:pPr>
      <w:bookmarkStart w:id="1" w:name="m_1_A"/>
      <w:bookmarkStart w:id="2" w:name="m_1_B"/>
      <w:bookmarkEnd w:id="1"/>
      <w:bookmarkEnd w:id="2"/>
    </w:p>
    <w:p w14:paraId="7A3AB7D3" w14:textId="0F6C87E4" w:rsidR="004C1DF8" w:rsidRDefault="004C1DF8" w:rsidP="00A979A8">
      <w:pPr>
        <w:jc w:val="both"/>
        <w:rPr>
          <w:rFonts w:asciiTheme="minorHAnsi" w:hAnsiTheme="minorHAnsi" w:cstheme="minorHAnsi"/>
          <w:b/>
          <w:i/>
        </w:rPr>
      </w:pPr>
      <w:r w:rsidRPr="00290E40">
        <w:rPr>
          <w:rFonts w:asciiTheme="minorHAnsi" w:hAnsiTheme="minorHAnsi" w:cstheme="minorHAnsi"/>
          <w:b/>
          <w:i/>
        </w:rPr>
        <w:t xml:space="preserve">Responses </w:t>
      </w:r>
      <w:r w:rsidR="00CA58D9">
        <w:rPr>
          <w:rFonts w:asciiTheme="minorHAnsi" w:hAnsiTheme="minorHAnsi" w:cstheme="minorHAnsi"/>
          <w:b/>
          <w:i/>
        </w:rPr>
        <w:t xml:space="preserve">&amp; Recommendations regarding </w:t>
      </w:r>
      <w:r w:rsidRPr="00290E40">
        <w:rPr>
          <w:rFonts w:asciiTheme="minorHAnsi" w:hAnsiTheme="minorHAnsi" w:cstheme="minorHAnsi"/>
          <w:b/>
          <w:i/>
        </w:rPr>
        <w:t>DOE Questions</w:t>
      </w:r>
    </w:p>
    <w:p w14:paraId="4C5D42B6" w14:textId="77777777" w:rsidR="00CA58D9" w:rsidRPr="00290E40" w:rsidRDefault="00CA58D9" w:rsidP="00A979A8">
      <w:pPr>
        <w:jc w:val="both"/>
        <w:rPr>
          <w:rFonts w:asciiTheme="minorHAnsi" w:hAnsiTheme="minorHAnsi" w:cstheme="minorHAnsi"/>
          <w:b/>
          <w:i/>
        </w:rPr>
      </w:pPr>
    </w:p>
    <w:p w14:paraId="52DBE4EC" w14:textId="085175B0" w:rsidR="00EC1CC7" w:rsidRPr="00290E40" w:rsidRDefault="00EC1CC7" w:rsidP="00A979A8">
      <w:pPr>
        <w:pStyle w:val="DOEQuestion"/>
        <w:jc w:val="both"/>
        <w:rPr>
          <w:rFonts w:asciiTheme="minorHAnsi" w:hAnsiTheme="minorHAnsi" w:cstheme="minorHAnsi"/>
        </w:rPr>
      </w:pPr>
      <w:r w:rsidRPr="00290E40">
        <w:rPr>
          <w:rFonts w:asciiTheme="minorHAnsi" w:hAnsiTheme="minorHAnsi" w:cstheme="minorHAnsi"/>
        </w:rPr>
        <w:t>Question 1:</w:t>
      </w:r>
      <w:r w:rsidRPr="00290E40">
        <w:rPr>
          <w:rFonts w:asciiTheme="minorHAnsi" w:hAnsiTheme="minorHAnsi" w:cstheme="minorHAnsi"/>
        </w:rPr>
        <w:tab/>
      </w:r>
      <w:r w:rsidR="00EE2787" w:rsidRPr="00290E40">
        <w:rPr>
          <w:rFonts w:asciiTheme="minorHAnsi" w:hAnsiTheme="minorHAnsi" w:cstheme="minorHAnsi"/>
        </w:rPr>
        <w:t>How can DOE best promote meaningful regulatory cost reduction while achieving its regulatory objectives, and how can it best identify those rules that might be modified, streamlined, or repealed</w:t>
      </w:r>
      <w:r w:rsidRPr="00290E40">
        <w:rPr>
          <w:rFonts w:asciiTheme="minorHAnsi" w:hAnsiTheme="minorHAnsi" w:cstheme="minorHAnsi"/>
        </w:rPr>
        <w:t>?</w:t>
      </w:r>
    </w:p>
    <w:p w14:paraId="09C36BC3" w14:textId="0B46FDC7" w:rsidR="00147B64" w:rsidRPr="008318C5" w:rsidRDefault="00663C41" w:rsidP="008318C5">
      <w:pPr>
        <w:ind w:left="360"/>
        <w:jc w:val="both"/>
        <w:rPr>
          <w:rFonts w:asciiTheme="minorHAnsi" w:hAnsiTheme="minorHAnsi" w:cstheme="minorHAnsi"/>
        </w:rPr>
      </w:pPr>
      <w:ins w:id="3" w:author="Author">
        <w:r>
          <w:rPr>
            <w:rFonts w:asciiTheme="minorHAnsi" w:hAnsiTheme="minorHAnsi" w:cstheme="minorHAnsi"/>
          </w:rPr>
          <w:t xml:space="preserve">Assuming that DOE selects committee members fairly and thoughtfully, </w:t>
        </w:r>
      </w:ins>
      <w:r w:rsidR="00A979A8" w:rsidRPr="008318C5">
        <w:rPr>
          <w:rFonts w:asciiTheme="minorHAnsi" w:hAnsiTheme="minorHAnsi" w:cstheme="minorHAnsi"/>
        </w:rPr>
        <w:t>SoCalGas</w:t>
      </w:r>
      <w:r w:rsidR="002201B5" w:rsidRPr="008318C5">
        <w:rPr>
          <w:rFonts w:asciiTheme="minorHAnsi" w:hAnsiTheme="minorHAnsi" w:cstheme="minorHAnsi"/>
        </w:rPr>
        <w:t xml:space="preserve"> </w:t>
      </w:r>
      <w:ins w:id="4" w:author="Author">
        <w:r>
          <w:rPr>
            <w:rFonts w:asciiTheme="minorHAnsi" w:hAnsiTheme="minorHAnsi" w:cstheme="minorHAnsi"/>
          </w:rPr>
          <w:t xml:space="preserve">believes that </w:t>
        </w:r>
      </w:ins>
      <w:del w:id="5" w:author="Author">
        <w:r w:rsidR="002201B5" w:rsidRPr="008318C5" w:rsidDel="00663C41">
          <w:rPr>
            <w:rFonts w:asciiTheme="minorHAnsi" w:hAnsiTheme="minorHAnsi" w:cstheme="minorHAnsi"/>
          </w:rPr>
          <w:delText>strongly support</w:delText>
        </w:r>
        <w:r w:rsidR="00266E07" w:rsidRPr="008318C5" w:rsidDel="00663C41">
          <w:rPr>
            <w:rFonts w:asciiTheme="minorHAnsi" w:hAnsiTheme="minorHAnsi" w:cstheme="minorHAnsi"/>
          </w:rPr>
          <w:delText>s</w:delText>
        </w:r>
        <w:r w:rsidR="00140224" w:rsidRPr="008318C5" w:rsidDel="00663C41">
          <w:rPr>
            <w:rFonts w:asciiTheme="minorHAnsi" w:hAnsiTheme="minorHAnsi" w:cstheme="minorHAnsi"/>
          </w:rPr>
          <w:delText xml:space="preserve"> the </w:delText>
        </w:r>
        <w:r w:rsidR="000F7D31" w:rsidRPr="008318C5" w:rsidDel="00663C41">
          <w:rPr>
            <w:rFonts w:asciiTheme="minorHAnsi" w:hAnsiTheme="minorHAnsi" w:cstheme="minorHAnsi"/>
          </w:rPr>
          <w:delText xml:space="preserve">efforts of </w:delText>
        </w:r>
      </w:del>
      <w:r w:rsidR="000F7D31" w:rsidRPr="008318C5">
        <w:rPr>
          <w:rFonts w:asciiTheme="minorHAnsi" w:hAnsiTheme="minorHAnsi" w:cstheme="minorHAnsi"/>
        </w:rPr>
        <w:t xml:space="preserve">the </w:t>
      </w:r>
      <w:r w:rsidR="00140224" w:rsidRPr="008318C5">
        <w:rPr>
          <w:rFonts w:asciiTheme="minorHAnsi" w:hAnsiTheme="minorHAnsi" w:cstheme="minorHAnsi"/>
        </w:rPr>
        <w:t xml:space="preserve">Appliance Standards and Rulemaking Federal Advisory Committee (ASRAC) </w:t>
      </w:r>
      <w:del w:id="6" w:author="Author">
        <w:r w:rsidR="00140224" w:rsidRPr="008318C5" w:rsidDel="00663C41">
          <w:rPr>
            <w:rFonts w:asciiTheme="minorHAnsi" w:hAnsiTheme="minorHAnsi" w:cstheme="minorHAnsi"/>
          </w:rPr>
          <w:delText>established by DOE</w:delText>
        </w:r>
        <w:r w:rsidR="00BC2C28" w:rsidRPr="008318C5" w:rsidDel="00663C41">
          <w:rPr>
            <w:rFonts w:asciiTheme="minorHAnsi" w:hAnsiTheme="minorHAnsi" w:cstheme="minorHAnsi"/>
          </w:rPr>
          <w:delText xml:space="preserve"> to </w:delText>
        </w:r>
      </w:del>
      <w:ins w:id="7" w:author="Author">
        <w:r>
          <w:rPr>
            <w:rFonts w:asciiTheme="minorHAnsi" w:hAnsiTheme="minorHAnsi" w:cstheme="minorHAnsi"/>
          </w:rPr>
          <w:t xml:space="preserve">can </w:t>
        </w:r>
      </w:ins>
      <w:r w:rsidR="009C123A">
        <w:rPr>
          <w:rFonts w:asciiTheme="minorHAnsi" w:hAnsiTheme="minorHAnsi" w:cstheme="minorHAnsi"/>
        </w:rPr>
        <w:t xml:space="preserve">streamline </w:t>
      </w:r>
      <w:r w:rsidR="00BC2C28" w:rsidRPr="008318C5">
        <w:rPr>
          <w:rFonts w:asciiTheme="minorHAnsi" w:hAnsiTheme="minorHAnsi" w:cstheme="minorHAnsi"/>
        </w:rPr>
        <w:t xml:space="preserve">the process of establishing and updating </w:t>
      </w:r>
      <w:del w:id="8" w:author="Author">
        <w:r w:rsidR="00BC2C28" w:rsidRPr="008318C5" w:rsidDel="00663C41">
          <w:rPr>
            <w:rFonts w:asciiTheme="minorHAnsi" w:hAnsiTheme="minorHAnsi" w:cstheme="minorHAnsi"/>
          </w:rPr>
          <w:delText xml:space="preserve">certain </w:delText>
        </w:r>
      </w:del>
      <w:r w:rsidR="00BC2C28" w:rsidRPr="008318C5">
        <w:rPr>
          <w:rFonts w:asciiTheme="minorHAnsi" w:hAnsiTheme="minorHAnsi" w:cstheme="minorHAnsi"/>
        </w:rPr>
        <w:t>energy efficiency r</w:t>
      </w:r>
      <w:r w:rsidR="00D04310" w:rsidRPr="008318C5">
        <w:rPr>
          <w:rFonts w:asciiTheme="minorHAnsi" w:hAnsiTheme="minorHAnsi" w:cstheme="minorHAnsi"/>
        </w:rPr>
        <w:t>egulations</w:t>
      </w:r>
      <w:del w:id="9" w:author="Author">
        <w:r w:rsidR="00D04310" w:rsidRPr="008318C5" w:rsidDel="00663C41">
          <w:rPr>
            <w:rFonts w:asciiTheme="minorHAnsi" w:hAnsiTheme="minorHAnsi" w:cstheme="minorHAnsi"/>
          </w:rPr>
          <w:delText xml:space="preserve"> by facilitating stakeholder engagement, data collection, and consensus-building</w:delText>
        </w:r>
      </w:del>
      <w:r w:rsidR="00D04310" w:rsidRPr="008318C5">
        <w:rPr>
          <w:rFonts w:asciiTheme="minorHAnsi" w:hAnsiTheme="minorHAnsi" w:cstheme="minorHAnsi"/>
        </w:rPr>
        <w:t xml:space="preserve">. </w:t>
      </w:r>
      <w:r w:rsidR="00591DA0" w:rsidRPr="008318C5">
        <w:rPr>
          <w:rFonts w:asciiTheme="minorHAnsi" w:hAnsiTheme="minorHAnsi" w:cstheme="minorHAnsi"/>
        </w:rPr>
        <w:t xml:space="preserve">SoCalGas </w:t>
      </w:r>
      <w:del w:id="10" w:author="Author">
        <w:r w:rsidR="00591DA0" w:rsidRPr="008318C5" w:rsidDel="00663C41">
          <w:rPr>
            <w:rFonts w:asciiTheme="minorHAnsi" w:hAnsiTheme="minorHAnsi" w:cstheme="minorHAnsi"/>
          </w:rPr>
          <w:delText>is</w:delText>
        </w:r>
        <w:r w:rsidR="00147B64" w:rsidRPr="008318C5" w:rsidDel="00663C41">
          <w:rPr>
            <w:rFonts w:asciiTheme="minorHAnsi" w:hAnsiTheme="minorHAnsi" w:cstheme="minorHAnsi"/>
          </w:rPr>
          <w:delText xml:space="preserve"> </w:delText>
        </w:r>
        <w:r w:rsidR="002201B5" w:rsidRPr="008318C5" w:rsidDel="00663C41">
          <w:rPr>
            <w:rFonts w:asciiTheme="minorHAnsi" w:hAnsiTheme="minorHAnsi" w:cstheme="minorHAnsi"/>
          </w:rPr>
          <w:delText>currently</w:delText>
        </w:r>
      </w:del>
      <w:ins w:id="11" w:author="Author">
        <w:r>
          <w:rPr>
            <w:rFonts w:asciiTheme="minorHAnsi" w:hAnsiTheme="minorHAnsi" w:cstheme="minorHAnsi"/>
          </w:rPr>
          <w:t xml:space="preserve"> was recently appointed as </w:t>
        </w:r>
      </w:ins>
      <w:del w:id="12" w:author="Author">
        <w:r w:rsidR="002201B5" w:rsidRPr="008318C5" w:rsidDel="00663C41">
          <w:rPr>
            <w:rFonts w:asciiTheme="minorHAnsi" w:hAnsiTheme="minorHAnsi" w:cstheme="minorHAnsi"/>
          </w:rPr>
          <w:delText xml:space="preserve"> </w:delText>
        </w:r>
      </w:del>
      <w:r w:rsidR="002201B5" w:rsidRPr="008318C5">
        <w:rPr>
          <w:rFonts w:asciiTheme="minorHAnsi" w:hAnsiTheme="minorHAnsi" w:cstheme="minorHAnsi"/>
        </w:rPr>
        <w:t>a member</w:t>
      </w:r>
      <w:r w:rsidR="00147B64" w:rsidRPr="008318C5">
        <w:rPr>
          <w:rFonts w:asciiTheme="minorHAnsi" w:hAnsiTheme="minorHAnsi" w:cstheme="minorHAnsi"/>
        </w:rPr>
        <w:t xml:space="preserve"> of ASRAC.</w:t>
      </w:r>
      <w:ins w:id="13" w:author="Author">
        <w:r>
          <w:rPr>
            <w:rFonts w:asciiTheme="minorHAnsi" w:hAnsiTheme="minorHAnsi" w:cstheme="minorHAnsi"/>
          </w:rPr>
          <w:t xml:space="preserve"> Some of SoCalGas’ goals are to </w:t>
        </w:r>
        <w:r w:rsidRPr="00663C41">
          <w:rPr>
            <w:rFonts w:asciiTheme="minorHAnsi" w:hAnsiTheme="minorHAnsi" w:cstheme="minorHAnsi"/>
          </w:rPr>
          <w:t>ensure that</w:t>
        </w:r>
        <w:r w:rsidR="00F34612">
          <w:rPr>
            <w:rFonts w:asciiTheme="minorHAnsi" w:hAnsiTheme="minorHAnsi" w:cstheme="minorHAnsi"/>
          </w:rPr>
          <w:t xml:space="preserve"> energy efficiency regulations do not put excessive burdens on customers, and </w:t>
        </w:r>
        <w:r w:rsidRPr="00663C41">
          <w:rPr>
            <w:rFonts w:asciiTheme="minorHAnsi" w:hAnsiTheme="minorHAnsi" w:cstheme="minorHAnsi"/>
          </w:rPr>
          <w:t xml:space="preserve">to ensure that </w:t>
        </w:r>
        <w:r w:rsidR="00F34612">
          <w:rPr>
            <w:rFonts w:asciiTheme="minorHAnsi" w:hAnsiTheme="minorHAnsi" w:cstheme="minorHAnsi"/>
          </w:rPr>
          <w:t>regulations</w:t>
        </w:r>
        <w:r w:rsidRPr="00663C41">
          <w:rPr>
            <w:rFonts w:asciiTheme="minorHAnsi" w:hAnsiTheme="minorHAnsi" w:cstheme="minorHAnsi"/>
          </w:rPr>
          <w:t xml:space="preserve"> consider a balanced energy approach that does not exclude any one energy option</w:t>
        </w:r>
        <w:r w:rsidR="00F34612">
          <w:rPr>
            <w:rFonts w:asciiTheme="minorHAnsi" w:hAnsiTheme="minorHAnsi" w:cstheme="minorHAnsi"/>
          </w:rPr>
          <w:t>.</w:t>
        </w:r>
      </w:ins>
    </w:p>
    <w:p w14:paraId="7AC651B2" w14:textId="77777777" w:rsidR="00147B64" w:rsidRPr="00290E40" w:rsidRDefault="00147B64" w:rsidP="00A979A8">
      <w:pPr>
        <w:jc w:val="both"/>
        <w:rPr>
          <w:rFonts w:asciiTheme="minorHAnsi" w:hAnsiTheme="minorHAnsi" w:cstheme="minorHAnsi"/>
        </w:rPr>
      </w:pPr>
    </w:p>
    <w:p w14:paraId="65C40F80" w14:textId="72B88086" w:rsidR="00BC2C28" w:rsidRPr="00290E40" w:rsidDel="00F34612" w:rsidRDefault="00265482" w:rsidP="00224851">
      <w:pPr>
        <w:ind w:left="360"/>
        <w:jc w:val="both"/>
        <w:rPr>
          <w:del w:id="14" w:author="Author"/>
          <w:rFonts w:asciiTheme="minorHAnsi" w:hAnsiTheme="minorHAnsi" w:cstheme="minorHAnsi"/>
        </w:rPr>
      </w:pPr>
      <w:del w:id="15" w:author="Author">
        <w:r w:rsidRPr="003F295E" w:rsidDel="00F34612">
          <w:rPr>
            <w:rFonts w:asciiTheme="minorHAnsi" w:hAnsiTheme="minorHAnsi" w:cstheme="minorHAnsi"/>
            <w:highlight w:val="yellow"/>
          </w:rPr>
          <w:delText>T</w:delText>
        </w:r>
        <w:r w:rsidR="00FD0035" w:rsidRPr="003F295E" w:rsidDel="00F34612">
          <w:rPr>
            <w:rFonts w:asciiTheme="minorHAnsi" w:hAnsiTheme="minorHAnsi" w:cstheme="minorHAnsi"/>
            <w:highlight w:val="yellow"/>
          </w:rPr>
          <w:delText xml:space="preserve">he </w:delText>
        </w:r>
        <w:r w:rsidR="00BC2C28" w:rsidRPr="003F295E" w:rsidDel="00F34612">
          <w:rPr>
            <w:rFonts w:asciiTheme="minorHAnsi" w:hAnsiTheme="minorHAnsi" w:cstheme="minorHAnsi"/>
            <w:highlight w:val="yellow"/>
          </w:rPr>
          <w:delText xml:space="preserve">ASRAC </w:delText>
        </w:r>
        <w:r w:rsidR="00FD0035" w:rsidRPr="003F295E" w:rsidDel="00F34612">
          <w:rPr>
            <w:rFonts w:asciiTheme="minorHAnsi" w:hAnsiTheme="minorHAnsi" w:cstheme="minorHAnsi"/>
            <w:highlight w:val="yellow"/>
          </w:rPr>
          <w:delText>working group process</w:delText>
        </w:r>
        <w:r w:rsidR="00BC2C28" w:rsidRPr="003F295E" w:rsidDel="00F34612">
          <w:rPr>
            <w:rFonts w:asciiTheme="minorHAnsi" w:hAnsiTheme="minorHAnsi" w:cstheme="minorHAnsi"/>
            <w:highlight w:val="yellow"/>
          </w:rPr>
          <w:delText xml:space="preserve"> reduc</w:delText>
        </w:r>
        <w:r w:rsidR="009C123A" w:rsidRPr="003F295E" w:rsidDel="00F34612">
          <w:rPr>
            <w:rFonts w:asciiTheme="minorHAnsi" w:hAnsiTheme="minorHAnsi" w:cstheme="minorHAnsi"/>
            <w:highlight w:val="yellow"/>
          </w:rPr>
          <w:delText xml:space="preserve">es </w:delText>
        </w:r>
        <w:r w:rsidR="00BC2C28" w:rsidRPr="003F295E" w:rsidDel="00F34612">
          <w:rPr>
            <w:rFonts w:asciiTheme="minorHAnsi" w:hAnsiTheme="minorHAnsi" w:cstheme="minorHAnsi"/>
            <w:highlight w:val="yellow"/>
          </w:rPr>
          <w:delText xml:space="preserve">the overall time a rulemaking </w:delText>
        </w:r>
        <w:r w:rsidR="00116D61" w:rsidRPr="003F295E" w:rsidDel="00F34612">
          <w:rPr>
            <w:rFonts w:asciiTheme="minorHAnsi" w:hAnsiTheme="minorHAnsi" w:cstheme="minorHAnsi"/>
            <w:highlight w:val="yellow"/>
          </w:rPr>
          <w:delText>takes</w:delText>
        </w:r>
        <w:r w:rsidR="00FD0035" w:rsidRPr="003F295E" w:rsidDel="00F34612">
          <w:rPr>
            <w:rFonts w:asciiTheme="minorHAnsi" w:hAnsiTheme="minorHAnsi" w:cstheme="minorHAnsi"/>
            <w:highlight w:val="yellow"/>
          </w:rPr>
          <w:delText xml:space="preserve"> to finalize as compared to a typical “notice and comment” rulemaking</w:delText>
        </w:r>
        <w:r w:rsidR="00D04310" w:rsidRPr="003F295E" w:rsidDel="00F34612">
          <w:rPr>
            <w:rFonts w:asciiTheme="minorHAnsi" w:hAnsiTheme="minorHAnsi" w:cstheme="minorHAnsi"/>
            <w:highlight w:val="yellow"/>
          </w:rPr>
          <w:delText xml:space="preserve">. </w:delText>
        </w:r>
        <w:r w:rsidR="00FD0035" w:rsidRPr="003F295E" w:rsidDel="00F34612">
          <w:rPr>
            <w:rFonts w:asciiTheme="minorHAnsi" w:hAnsiTheme="minorHAnsi" w:cstheme="minorHAnsi"/>
            <w:highlight w:val="yellow"/>
          </w:rPr>
          <w:delText xml:space="preserve">For example, the commercial package air conditioners final </w:delText>
        </w:r>
        <w:r w:rsidR="002F60DE" w:rsidRPr="003F295E" w:rsidDel="00F34612">
          <w:rPr>
            <w:rFonts w:asciiTheme="minorHAnsi" w:hAnsiTheme="minorHAnsi" w:cstheme="minorHAnsi"/>
            <w:highlight w:val="yellow"/>
          </w:rPr>
          <w:delText>rule</w:delText>
        </w:r>
        <w:r w:rsidR="00FD0035" w:rsidRPr="003F295E" w:rsidDel="00F34612">
          <w:rPr>
            <w:rFonts w:asciiTheme="minorHAnsi" w:hAnsiTheme="minorHAnsi" w:cstheme="minorHAnsi"/>
            <w:highlight w:val="yellow"/>
          </w:rPr>
          <w:delText xml:space="preserve">, which was negotiated through an ASRAC working group, was finalized in </w:delText>
        </w:r>
        <w:r w:rsidR="002B3A89" w:rsidRPr="003F295E" w:rsidDel="00F34612">
          <w:rPr>
            <w:rFonts w:asciiTheme="minorHAnsi" w:hAnsiTheme="minorHAnsi" w:cstheme="minorHAnsi"/>
            <w:highlight w:val="yellow"/>
          </w:rPr>
          <w:delText>eight</w:delText>
        </w:r>
        <w:r w:rsidR="00FD0035" w:rsidRPr="003F295E" w:rsidDel="00F34612">
          <w:rPr>
            <w:rFonts w:asciiTheme="minorHAnsi" w:hAnsiTheme="minorHAnsi" w:cstheme="minorHAnsi"/>
            <w:highlight w:val="yellow"/>
          </w:rPr>
          <w:delText xml:space="preserve"> months </w:delText>
        </w:r>
        <w:r w:rsidR="000F7D31" w:rsidRPr="003F295E" w:rsidDel="00F34612">
          <w:rPr>
            <w:rFonts w:asciiTheme="minorHAnsi" w:hAnsiTheme="minorHAnsi" w:cstheme="minorHAnsi"/>
            <w:highlight w:val="yellow"/>
          </w:rPr>
          <w:delText>from</w:delText>
        </w:r>
        <w:r w:rsidR="00FD0035" w:rsidRPr="003F295E" w:rsidDel="00F34612">
          <w:rPr>
            <w:rFonts w:asciiTheme="minorHAnsi" w:hAnsiTheme="minorHAnsi" w:cstheme="minorHAnsi"/>
            <w:highlight w:val="yellow"/>
          </w:rPr>
          <w:delText xml:space="preserve"> </w:delText>
        </w:r>
        <w:r w:rsidR="006C6FF4" w:rsidRPr="003F295E" w:rsidDel="00F34612">
          <w:rPr>
            <w:rFonts w:asciiTheme="minorHAnsi" w:hAnsiTheme="minorHAnsi" w:cstheme="minorHAnsi"/>
            <w:highlight w:val="yellow"/>
          </w:rPr>
          <w:delText xml:space="preserve">the </w:delText>
        </w:r>
        <w:r w:rsidR="00FD0035" w:rsidRPr="003F295E" w:rsidDel="00F34612">
          <w:rPr>
            <w:rFonts w:asciiTheme="minorHAnsi" w:hAnsiTheme="minorHAnsi" w:cstheme="minorHAnsi"/>
            <w:highlight w:val="yellow"/>
          </w:rPr>
          <w:delText>establish</w:delText>
        </w:r>
        <w:r w:rsidR="006C6FF4" w:rsidRPr="003F295E" w:rsidDel="00F34612">
          <w:rPr>
            <w:rFonts w:asciiTheme="minorHAnsi" w:hAnsiTheme="minorHAnsi" w:cstheme="minorHAnsi"/>
            <w:highlight w:val="yellow"/>
          </w:rPr>
          <w:delText>ment of</w:delText>
        </w:r>
        <w:r w:rsidR="00FD0035" w:rsidRPr="003F295E" w:rsidDel="00F34612">
          <w:rPr>
            <w:rFonts w:asciiTheme="minorHAnsi" w:hAnsiTheme="minorHAnsi" w:cstheme="minorHAnsi"/>
            <w:highlight w:val="yellow"/>
          </w:rPr>
          <w:delText xml:space="preserve"> the ASRAC working group </w:delText>
        </w:r>
        <w:r w:rsidR="000F7D31" w:rsidRPr="003F295E" w:rsidDel="00F34612">
          <w:rPr>
            <w:rFonts w:asciiTheme="minorHAnsi" w:hAnsiTheme="minorHAnsi" w:cstheme="minorHAnsi"/>
            <w:highlight w:val="yellow"/>
          </w:rPr>
          <w:delText>to</w:delText>
        </w:r>
        <w:r w:rsidR="00FD0035" w:rsidRPr="003F295E" w:rsidDel="00F34612">
          <w:rPr>
            <w:rFonts w:asciiTheme="minorHAnsi" w:hAnsiTheme="minorHAnsi" w:cstheme="minorHAnsi"/>
            <w:highlight w:val="yellow"/>
          </w:rPr>
          <w:delText xml:space="preserve"> a DOE direct final rule</w:delText>
        </w:r>
        <w:r w:rsidR="002B3A89" w:rsidRPr="003F295E" w:rsidDel="00F34612">
          <w:rPr>
            <w:rFonts w:asciiTheme="minorHAnsi" w:hAnsiTheme="minorHAnsi" w:cstheme="minorHAnsi"/>
            <w:highlight w:val="yellow"/>
          </w:rPr>
          <w:delText>.</w:delText>
        </w:r>
        <w:r w:rsidR="00FD0035" w:rsidRPr="003F295E" w:rsidDel="00F34612">
          <w:rPr>
            <w:rStyle w:val="FootnoteReference"/>
            <w:rFonts w:asciiTheme="minorHAnsi" w:hAnsiTheme="minorHAnsi" w:cstheme="minorHAnsi"/>
            <w:highlight w:val="yellow"/>
          </w:rPr>
          <w:footnoteReference w:id="2"/>
        </w:r>
        <w:r w:rsidR="00FD0035" w:rsidRPr="003F295E" w:rsidDel="00F34612">
          <w:rPr>
            <w:rFonts w:asciiTheme="minorHAnsi" w:hAnsiTheme="minorHAnsi" w:cstheme="minorHAnsi"/>
            <w:highlight w:val="yellow"/>
          </w:rPr>
          <w:delText xml:space="preserve"> The process would have likely </w:delText>
        </w:r>
        <w:r w:rsidR="009C123A" w:rsidRPr="003F295E" w:rsidDel="00F34612">
          <w:rPr>
            <w:rFonts w:asciiTheme="minorHAnsi" w:hAnsiTheme="minorHAnsi" w:cstheme="minorHAnsi"/>
            <w:highlight w:val="yellow"/>
          </w:rPr>
          <w:delText xml:space="preserve">taken </w:delText>
        </w:r>
        <w:r w:rsidR="00FD0035" w:rsidRPr="003F295E" w:rsidDel="00F34612">
          <w:rPr>
            <w:rFonts w:asciiTheme="minorHAnsi" w:hAnsiTheme="minorHAnsi" w:cstheme="minorHAnsi"/>
            <w:highlight w:val="yellow"/>
          </w:rPr>
          <w:delText>several years</w:delText>
        </w:r>
        <w:r w:rsidR="009C123A" w:rsidRPr="003F295E" w:rsidDel="00F34612">
          <w:rPr>
            <w:rFonts w:asciiTheme="minorHAnsi" w:hAnsiTheme="minorHAnsi" w:cstheme="minorHAnsi"/>
            <w:highlight w:val="yellow"/>
          </w:rPr>
          <w:delText xml:space="preserve"> otherwise. </w:delText>
        </w:r>
        <w:r w:rsidR="00FD0035" w:rsidRPr="003F295E" w:rsidDel="00F34612">
          <w:rPr>
            <w:rFonts w:asciiTheme="minorHAnsi" w:hAnsiTheme="minorHAnsi" w:cstheme="minorHAnsi"/>
            <w:highlight w:val="yellow"/>
          </w:rPr>
          <w:delText xml:space="preserve">This process implemented by DOE </w:delText>
        </w:r>
        <w:r w:rsidR="00147B64" w:rsidRPr="003F295E" w:rsidDel="00F34612">
          <w:rPr>
            <w:rFonts w:asciiTheme="minorHAnsi" w:hAnsiTheme="minorHAnsi" w:cstheme="minorHAnsi"/>
            <w:highlight w:val="yellow"/>
          </w:rPr>
          <w:delText>should continue to be used</w:delText>
        </w:r>
        <w:r w:rsidR="00FD0035" w:rsidRPr="003F295E" w:rsidDel="00F34612">
          <w:rPr>
            <w:rFonts w:asciiTheme="minorHAnsi" w:hAnsiTheme="minorHAnsi" w:cstheme="minorHAnsi"/>
            <w:highlight w:val="yellow"/>
          </w:rPr>
          <w:delText xml:space="preserve"> for other </w:delText>
        </w:r>
        <w:r w:rsidR="009C123A" w:rsidRPr="003F295E" w:rsidDel="00F34612">
          <w:rPr>
            <w:rFonts w:asciiTheme="minorHAnsi" w:hAnsiTheme="minorHAnsi" w:cstheme="minorHAnsi"/>
            <w:highlight w:val="yellow"/>
          </w:rPr>
          <w:delText xml:space="preserve">rulemakings that it can be applied to, </w:delText>
        </w:r>
        <w:r w:rsidR="00FD0035" w:rsidRPr="003F295E" w:rsidDel="00F34612">
          <w:rPr>
            <w:rFonts w:asciiTheme="minorHAnsi" w:hAnsiTheme="minorHAnsi" w:cstheme="minorHAnsi"/>
            <w:highlight w:val="yellow"/>
          </w:rPr>
          <w:delText>as a way to shorten rulemaking timelines</w:delText>
        </w:r>
        <w:r w:rsidR="00147B64" w:rsidRPr="003F295E" w:rsidDel="00F34612">
          <w:rPr>
            <w:rFonts w:asciiTheme="minorHAnsi" w:hAnsiTheme="minorHAnsi" w:cstheme="minorHAnsi"/>
            <w:highlight w:val="yellow"/>
          </w:rPr>
          <w:delText xml:space="preserve">, thereby </w:delText>
        </w:r>
        <w:r w:rsidR="00FD0035" w:rsidRPr="003F295E" w:rsidDel="00F34612">
          <w:rPr>
            <w:rFonts w:asciiTheme="minorHAnsi" w:hAnsiTheme="minorHAnsi" w:cstheme="minorHAnsi"/>
            <w:highlight w:val="yellow"/>
          </w:rPr>
          <w:delText>reducing overall regulatory costs</w:delText>
        </w:r>
        <w:r w:rsidR="00EA1B1B" w:rsidRPr="003F295E" w:rsidDel="00F34612">
          <w:rPr>
            <w:rFonts w:asciiTheme="minorHAnsi" w:hAnsiTheme="minorHAnsi" w:cstheme="minorHAnsi"/>
            <w:highlight w:val="yellow"/>
          </w:rPr>
          <w:delText xml:space="preserve"> </w:delText>
        </w:r>
        <w:r w:rsidR="00116D61" w:rsidRPr="003F295E" w:rsidDel="00F34612">
          <w:rPr>
            <w:rFonts w:asciiTheme="minorHAnsi" w:hAnsiTheme="minorHAnsi" w:cstheme="minorHAnsi"/>
            <w:highlight w:val="yellow"/>
          </w:rPr>
          <w:delText>for</w:delText>
        </w:r>
        <w:r w:rsidR="00EA1B1B" w:rsidRPr="003F295E" w:rsidDel="00F34612">
          <w:rPr>
            <w:rFonts w:asciiTheme="minorHAnsi" w:hAnsiTheme="minorHAnsi" w:cstheme="minorHAnsi"/>
            <w:highlight w:val="yellow"/>
          </w:rPr>
          <w:delText xml:space="preserve"> both stakeholders and </w:delText>
        </w:r>
        <w:commentRangeStart w:id="18"/>
        <w:commentRangeStart w:id="19"/>
        <w:r w:rsidR="00EA1B1B" w:rsidRPr="003F295E" w:rsidDel="00F34612">
          <w:rPr>
            <w:rFonts w:asciiTheme="minorHAnsi" w:hAnsiTheme="minorHAnsi" w:cstheme="minorHAnsi"/>
            <w:highlight w:val="yellow"/>
          </w:rPr>
          <w:delText>DOE</w:delText>
        </w:r>
        <w:commentRangeEnd w:id="18"/>
        <w:r w:rsidR="00EF7F3D" w:rsidDel="00F34612">
          <w:rPr>
            <w:rStyle w:val="CommentReference"/>
          </w:rPr>
          <w:commentReference w:id="18"/>
        </w:r>
      </w:del>
      <w:commentRangeEnd w:id="19"/>
      <w:r w:rsidR="003F295E">
        <w:rPr>
          <w:rStyle w:val="CommentReference"/>
        </w:rPr>
        <w:commentReference w:id="19"/>
      </w:r>
      <w:del w:id="20" w:author="Author">
        <w:r w:rsidR="00147B64" w:rsidRPr="003F295E" w:rsidDel="00F34612">
          <w:rPr>
            <w:rFonts w:asciiTheme="minorHAnsi" w:hAnsiTheme="minorHAnsi" w:cstheme="minorHAnsi"/>
            <w:highlight w:val="yellow"/>
          </w:rPr>
          <w:delText>.</w:delText>
        </w:r>
        <w:r w:rsidR="00FD0035" w:rsidRPr="00290E40" w:rsidDel="00F34612">
          <w:rPr>
            <w:rFonts w:asciiTheme="minorHAnsi" w:hAnsiTheme="minorHAnsi" w:cstheme="minorHAnsi"/>
          </w:rPr>
          <w:delText xml:space="preserve"> </w:delText>
        </w:r>
      </w:del>
    </w:p>
    <w:p w14:paraId="370EE4CA" w14:textId="5855137F" w:rsidR="006F7F9C" w:rsidRPr="00290E40" w:rsidDel="00F34612" w:rsidRDefault="006F7F9C" w:rsidP="00224851">
      <w:pPr>
        <w:pStyle w:val="ListParagraph"/>
        <w:ind w:left="360"/>
        <w:jc w:val="both"/>
        <w:rPr>
          <w:del w:id="21" w:author="Author"/>
          <w:rFonts w:asciiTheme="minorHAnsi" w:hAnsiTheme="minorHAnsi" w:cstheme="minorHAnsi"/>
        </w:rPr>
      </w:pPr>
    </w:p>
    <w:p w14:paraId="5F16B40B" w14:textId="553EA99A" w:rsidR="006F7F9C" w:rsidRPr="00290E40" w:rsidDel="00CC2FCC" w:rsidRDefault="00EF7F3D" w:rsidP="00544A72">
      <w:pPr>
        <w:pStyle w:val="ListParagraph"/>
        <w:ind w:left="360"/>
        <w:jc w:val="both"/>
        <w:rPr>
          <w:del w:id="22" w:author="Author"/>
          <w:rFonts w:asciiTheme="minorHAnsi" w:hAnsiTheme="minorHAnsi" w:cstheme="minorHAnsi"/>
        </w:rPr>
      </w:pPr>
      <w:del w:id="23" w:author="Author">
        <w:r w:rsidDel="00CC2FCC">
          <w:rPr>
            <w:rFonts w:asciiTheme="minorHAnsi" w:hAnsiTheme="minorHAnsi" w:cstheme="minorHAnsi"/>
          </w:rPr>
          <w:delText xml:space="preserve">The </w:delText>
        </w:r>
      </w:del>
      <w:r>
        <w:rPr>
          <w:rFonts w:asciiTheme="minorHAnsi" w:hAnsiTheme="minorHAnsi" w:cstheme="minorHAnsi"/>
        </w:rPr>
        <w:t>ASRAC has the opportunity to recommend changes that would bring consensus to and significantly streamline the process. Multi-tiered standards have been discussed for some time and provide</w:t>
      </w:r>
      <w:r w:rsidR="006F7F9C" w:rsidRPr="00290E40">
        <w:rPr>
          <w:rFonts w:asciiTheme="minorHAnsi" w:hAnsiTheme="minorHAnsi" w:cstheme="minorHAnsi"/>
        </w:rPr>
        <w:t xml:space="preserve"> manufacturers with regulatory certainty over a longer period of time, enabling </w:t>
      </w:r>
      <w:r w:rsidR="009C123A">
        <w:rPr>
          <w:rFonts w:asciiTheme="minorHAnsi" w:hAnsiTheme="minorHAnsi" w:cstheme="minorHAnsi"/>
        </w:rPr>
        <w:t xml:space="preserve">and encouraging </w:t>
      </w:r>
      <w:r w:rsidR="006F7F9C" w:rsidRPr="00290E40">
        <w:rPr>
          <w:rFonts w:asciiTheme="minorHAnsi" w:hAnsiTheme="minorHAnsi" w:cstheme="minorHAnsi"/>
        </w:rPr>
        <w:t>them to invest and plan for multiple rounds of standards</w:t>
      </w:r>
      <w:r w:rsidR="009C123A">
        <w:rPr>
          <w:rFonts w:asciiTheme="minorHAnsi" w:hAnsiTheme="minorHAnsi" w:cstheme="minorHAnsi"/>
        </w:rPr>
        <w:t xml:space="preserve"> at once</w:t>
      </w:r>
      <w:r w:rsidR="006F7F9C" w:rsidRPr="00290E40">
        <w:rPr>
          <w:rFonts w:asciiTheme="minorHAnsi" w:hAnsiTheme="minorHAnsi" w:cstheme="minorHAnsi"/>
        </w:rPr>
        <w:t xml:space="preserve">. Multi-tier (or multi-phase) </w:t>
      </w:r>
      <w:r w:rsidR="00870299">
        <w:rPr>
          <w:rFonts w:asciiTheme="minorHAnsi" w:hAnsiTheme="minorHAnsi" w:cstheme="minorHAnsi"/>
        </w:rPr>
        <w:t xml:space="preserve">standards consist of </w:t>
      </w:r>
      <w:r w:rsidR="006F7F9C" w:rsidRPr="00290E40">
        <w:rPr>
          <w:rFonts w:asciiTheme="minorHAnsi" w:hAnsiTheme="minorHAnsi" w:cstheme="minorHAnsi"/>
        </w:rPr>
        <w:t>one analysis that leads to two standard updates at future dates.</w:t>
      </w:r>
      <w:del w:id="24" w:author="Author">
        <w:r w:rsidR="006F7F9C" w:rsidRPr="00290E40" w:rsidDel="00CC2FCC">
          <w:rPr>
            <w:rFonts w:asciiTheme="minorHAnsi" w:hAnsiTheme="minorHAnsi" w:cstheme="minorHAnsi"/>
          </w:rPr>
          <w:delText xml:space="preserve"> The first tier </w:delText>
        </w:r>
        <w:r w:rsidR="00870299" w:rsidDel="00CC2FCC">
          <w:rPr>
            <w:rFonts w:asciiTheme="minorHAnsi" w:hAnsiTheme="minorHAnsi" w:cstheme="minorHAnsi"/>
          </w:rPr>
          <w:delText xml:space="preserve">corresponds to </w:delText>
        </w:r>
        <w:r w:rsidR="006F7F9C" w:rsidRPr="00290E40" w:rsidDel="00CC2FCC">
          <w:rPr>
            <w:rFonts w:asciiTheme="minorHAnsi" w:hAnsiTheme="minorHAnsi" w:cstheme="minorHAnsi"/>
          </w:rPr>
          <w:delText>DOE’s statutory requirement</w:delText>
        </w:r>
        <w:r w:rsidR="00870299" w:rsidDel="00CC2FCC">
          <w:rPr>
            <w:rFonts w:asciiTheme="minorHAnsi" w:hAnsiTheme="minorHAnsi" w:cstheme="minorHAnsi"/>
          </w:rPr>
          <w:delText xml:space="preserve"> of </w:delText>
        </w:r>
        <w:r w:rsidR="006F7F9C" w:rsidRPr="00290E40" w:rsidDel="00CC2FCC">
          <w:rPr>
            <w:rFonts w:asciiTheme="minorHAnsi" w:hAnsiTheme="minorHAnsi" w:cstheme="minorHAnsi"/>
          </w:rPr>
          <w:lastRenderedPageBreak/>
          <w:delText>establish</w:delText>
        </w:r>
        <w:r w:rsidR="00870299" w:rsidDel="00CC2FCC">
          <w:rPr>
            <w:rFonts w:asciiTheme="minorHAnsi" w:hAnsiTheme="minorHAnsi" w:cstheme="minorHAnsi"/>
          </w:rPr>
          <w:delText xml:space="preserve">ing </w:delText>
        </w:r>
        <w:r w:rsidR="006F7F9C" w:rsidRPr="00290E40" w:rsidDel="00CC2FCC">
          <w:rPr>
            <w:rFonts w:asciiTheme="minorHAnsi" w:hAnsiTheme="minorHAnsi" w:cstheme="minorHAnsi"/>
          </w:rPr>
          <w:delText xml:space="preserve">the level that is technically feasible, economically justified, and </w:delText>
        </w:r>
        <w:r w:rsidR="00870299" w:rsidDel="00CC2FCC">
          <w:rPr>
            <w:rFonts w:asciiTheme="minorHAnsi" w:hAnsiTheme="minorHAnsi" w:cstheme="minorHAnsi"/>
          </w:rPr>
          <w:delText xml:space="preserve">that </w:delText>
        </w:r>
        <w:r w:rsidR="006F7F9C" w:rsidRPr="00290E40" w:rsidDel="00CC2FCC">
          <w:rPr>
            <w:rFonts w:asciiTheme="minorHAnsi" w:hAnsiTheme="minorHAnsi" w:cstheme="minorHAnsi"/>
          </w:rPr>
          <w:delText xml:space="preserve">results in the most energy savings. The second tier </w:delText>
        </w:r>
        <w:r w:rsidR="00870299" w:rsidDel="00CC2FCC">
          <w:rPr>
            <w:rFonts w:asciiTheme="minorHAnsi" w:hAnsiTheme="minorHAnsi" w:cstheme="minorHAnsi"/>
          </w:rPr>
          <w:delText>saves more energy, but is anticipated to become cost-</w:delText>
        </w:r>
        <w:r w:rsidR="004C46CC" w:rsidRPr="00290E40" w:rsidDel="00CC2FCC">
          <w:rPr>
            <w:rFonts w:asciiTheme="minorHAnsi" w:hAnsiTheme="minorHAnsi" w:cstheme="minorHAnsi"/>
          </w:rPr>
          <w:delText xml:space="preserve">effective </w:delText>
        </w:r>
        <w:r w:rsidR="00870299" w:rsidDel="00CC2FCC">
          <w:rPr>
            <w:rFonts w:asciiTheme="minorHAnsi" w:hAnsiTheme="minorHAnsi" w:cstheme="minorHAnsi"/>
          </w:rPr>
          <w:delText xml:space="preserve">(and go into effect) at future date later than the first tier. </w:delText>
        </w:r>
        <w:r w:rsidR="003B05DF" w:rsidDel="00CC2FCC">
          <w:rPr>
            <w:rFonts w:asciiTheme="minorHAnsi" w:hAnsiTheme="minorHAnsi" w:cstheme="minorHAnsi"/>
          </w:rPr>
          <w:delText xml:space="preserve"> This second tier would necessarily require an additional </w:delText>
        </w:r>
        <w:r w:rsidR="00EE3B52" w:rsidDel="00CC2FCC">
          <w:rPr>
            <w:rFonts w:asciiTheme="minorHAnsi" w:hAnsiTheme="minorHAnsi" w:cstheme="minorHAnsi"/>
          </w:rPr>
          <w:delText xml:space="preserve">– but simplified – </w:delText>
        </w:r>
        <w:r w:rsidR="003B05DF" w:rsidDel="00CC2FCC">
          <w:rPr>
            <w:rFonts w:asciiTheme="minorHAnsi" w:hAnsiTheme="minorHAnsi" w:cstheme="minorHAnsi"/>
          </w:rPr>
          <w:delText>evaluation as the trigger date approached, which would signal to all stakeholders that the process provides for accuracy and considers consumer</w:delText>
        </w:r>
        <w:r w:rsidR="00EE3B52" w:rsidDel="00CC2FCC">
          <w:rPr>
            <w:rFonts w:asciiTheme="minorHAnsi" w:hAnsiTheme="minorHAnsi" w:cstheme="minorHAnsi"/>
          </w:rPr>
          <w:delText xml:space="preserve"> needs</w:delText>
        </w:r>
        <w:r w:rsidR="003B05DF" w:rsidDel="00CC2FCC">
          <w:rPr>
            <w:rFonts w:asciiTheme="minorHAnsi" w:hAnsiTheme="minorHAnsi" w:cstheme="minorHAnsi"/>
          </w:rPr>
          <w:delText>.</w:delText>
        </w:r>
      </w:del>
    </w:p>
    <w:p w14:paraId="51B9CF9B" w14:textId="5FFD4CB7" w:rsidR="006F7F9C" w:rsidRPr="00290E40" w:rsidDel="00CC2FCC" w:rsidRDefault="006F7F9C" w:rsidP="00544A72">
      <w:pPr>
        <w:pStyle w:val="ListParagraph"/>
        <w:ind w:left="360"/>
        <w:jc w:val="both"/>
        <w:rPr>
          <w:del w:id="25" w:author="Author"/>
          <w:rFonts w:asciiTheme="minorHAnsi" w:hAnsiTheme="minorHAnsi" w:cstheme="minorHAnsi"/>
        </w:rPr>
      </w:pPr>
    </w:p>
    <w:p w14:paraId="44777D4E" w14:textId="5B401E33" w:rsidR="006F7F9C" w:rsidRDefault="006F7F9C">
      <w:pPr>
        <w:pStyle w:val="ListParagraph"/>
        <w:ind w:left="360"/>
        <w:jc w:val="both"/>
        <w:rPr>
          <w:rFonts w:asciiTheme="minorHAnsi" w:hAnsiTheme="minorHAnsi" w:cstheme="minorHAnsi"/>
        </w:rPr>
      </w:pPr>
      <w:del w:id="26" w:author="Author">
        <w:r w:rsidRPr="00290E40" w:rsidDel="00CC2FCC">
          <w:rPr>
            <w:rFonts w:asciiTheme="minorHAnsi" w:hAnsiTheme="minorHAnsi" w:cstheme="minorHAnsi"/>
          </w:rPr>
          <w:delText xml:space="preserve">DOE accepted this multi-tier approach from </w:delText>
        </w:r>
        <w:r w:rsidR="00870299" w:rsidDel="00CC2FCC">
          <w:rPr>
            <w:rFonts w:asciiTheme="minorHAnsi" w:hAnsiTheme="minorHAnsi" w:cstheme="minorHAnsi"/>
          </w:rPr>
          <w:delText xml:space="preserve">the </w:delText>
        </w:r>
        <w:r w:rsidRPr="00290E40" w:rsidDel="00CC2FCC">
          <w:rPr>
            <w:rFonts w:asciiTheme="minorHAnsi" w:hAnsiTheme="minorHAnsi" w:cstheme="minorHAnsi"/>
          </w:rPr>
          <w:delText xml:space="preserve">ASRAC working group for the commercial package air conditioners final rule, which updated standard levels with a compliance date of January 1, 2018 for the first tier and January 1, 2023 for the second tier </w:delText>
        </w:r>
      </w:del>
      <w:customXmlDelRangeStart w:id="27" w:author="Author"/>
      <w:sdt>
        <w:sdtPr>
          <w:rPr>
            <w:rFonts w:asciiTheme="minorHAnsi" w:hAnsiTheme="minorHAnsi" w:cstheme="minorHAnsi"/>
          </w:rPr>
          <w:id w:val="-824043436"/>
          <w:citation/>
        </w:sdtPr>
        <w:sdtEndPr/>
        <w:sdtContent>
          <w:customXmlDelRangeEnd w:id="27"/>
          <w:del w:id="28" w:author="Author">
            <w:r w:rsidRPr="00290E40" w:rsidDel="00CC2FCC">
              <w:rPr>
                <w:rFonts w:asciiTheme="minorHAnsi" w:hAnsiTheme="minorHAnsi" w:cstheme="minorHAnsi"/>
              </w:rPr>
              <w:fldChar w:fldCharType="begin"/>
            </w:r>
            <w:r w:rsidRPr="00290E40" w:rsidDel="00CC2FCC">
              <w:rPr>
                <w:rFonts w:asciiTheme="minorHAnsi" w:hAnsiTheme="minorHAnsi" w:cstheme="minorHAnsi"/>
              </w:rPr>
              <w:delInstrText xml:space="preserve"> CITATION Ene16 \l 1033 </w:delInstrText>
            </w:r>
            <w:r w:rsidRPr="00290E40" w:rsidDel="00CC2FCC">
              <w:rPr>
                <w:rFonts w:asciiTheme="minorHAnsi" w:hAnsiTheme="minorHAnsi" w:cstheme="minorHAnsi"/>
              </w:rPr>
              <w:fldChar w:fldCharType="separate"/>
            </w:r>
            <w:r w:rsidR="00713430" w:rsidRPr="00713430" w:rsidDel="00CC2FCC">
              <w:rPr>
                <w:rFonts w:asciiTheme="minorHAnsi" w:hAnsiTheme="minorHAnsi" w:cstheme="minorHAnsi"/>
                <w:noProof/>
              </w:rPr>
              <w:delText>(Energy Efficiency and Renewable Energy Office, Department of Energy 2016)</w:delText>
            </w:r>
            <w:r w:rsidRPr="00290E40" w:rsidDel="00CC2FCC">
              <w:rPr>
                <w:rFonts w:asciiTheme="minorHAnsi" w:hAnsiTheme="minorHAnsi" w:cstheme="minorHAnsi"/>
              </w:rPr>
              <w:fldChar w:fldCharType="end"/>
            </w:r>
          </w:del>
          <w:customXmlDelRangeStart w:id="29" w:author="Author"/>
        </w:sdtContent>
      </w:sdt>
      <w:customXmlDelRangeEnd w:id="29"/>
      <w:del w:id="30" w:author="Author">
        <w:r w:rsidRPr="00290E40" w:rsidDel="00CC2FCC">
          <w:rPr>
            <w:rFonts w:asciiTheme="minorHAnsi" w:hAnsiTheme="minorHAnsi" w:cstheme="minorHAnsi"/>
          </w:rPr>
          <w:delText>.</w:delText>
        </w:r>
      </w:del>
      <w:r w:rsidRPr="00290E40">
        <w:rPr>
          <w:rFonts w:asciiTheme="minorHAnsi" w:hAnsiTheme="minorHAnsi" w:cstheme="minorHAnsi"/>
        </w:rPr>
        <w:t xml:space="preserve"> </w:t>
      </w:r>
      <w:commentRangeStart w:id="31"/>
      <w:commentRangeStart w:id="32"/>
      <w:del w:id="33" w:author="Author">
        <w:r w:rsidRPr="00290E40" w:rsidDel="00F34612">
          <w:rPr>
            <w:rFonts w:asciiTheme="minorHAnsi" w:hAnsiTheme="minorHAnsi" w:cstheme="minorHAnsi"/>
          </w:rPr>
          <w:delText>This multi-tier approach was strongly supported by industry, efficiency advocates, consumer groups, and utilities.</w:delText>
        </w:r>
        <w:commentRangeEnd w:id="31"/>
        <w:r w:rsidR="003B05DF" w:rsidDel="00F34612">
          <w:rPr>
            <w:rStyle w:val="CommentReference"/>
          </w:rPr>
          <w:commentReference w:id="31"/>
        </w:r>
      </w:del>
      <w:commentRangeEnd w:id="32"/>
      <w:r w:rsidR="003F295E">
        <w:rPr>
          <w:rStyle w:val="CommentReference"/>
        </w:rPr>
        <w:commentReference w:id="32"/>
      </w:r>
    </w:p>
    <w:p w14:paraId="5FA9EF0E" w14:textId="72DE5DFE" w:rsidR="00870299" w:rsidRDefault="00870299" w:rsidP="008318C5">
      <w:pPr>
        <w:pStyle w:val="ListParagraph"/>
        <w:ind w:left="360"/>
        <w:jc w:val="both"/>
        <w:rPr>
          <w:rFonts w:asciiTheme="minorHAnsi" w:hAnsiTheme="minorHAnsi" w:cstheme="minorHAnsi"/>
        </w:rPr>
      </w:pPr>
    </w:p>
    <w:p w14:paraId="7055BE41" w14:textId="056E142C" w:rsidR="00EE2787" w:rsidRPr="00290E40" w:rsidDel="003B05DF" w:rsidRDefault="00EE2787" w:rsidP="00A979A8">
      <w:pPr>
        <w:pStyle w:val="DOEQuestion"/>
        <w:jc w:val="both"/>
        <w:rPr>
          <w:del w:id="34" w:author="Author"/>
          <w:rFonts w:asciiTheme="minorHAnsi" w:hAnsiTheme="minorHAnsi" w:cstheme="minorHAnsi"/>
        </w:rPr>
      </w:pPr>
      <w:r w:rsidRPr="00290E40">
        <w:rPr>
          <w:rFonts w:asciiTheme="minorHAnsi" w:hAnsiTheme="minorHAnsi" w:cstheme="minorHAnsi"/>
        </w:rPr>
        <w:t>Question 2:</w:t>
      </w:r>
      <w:r w:rsidRPr="00290E40">
        <w:rPr>
          <w:rFonts w:asciiTheme="minorHAnsi" w:hAnsiTheme="minorHAnsi" w:cstheme="minorHAnsi"/>
        </w:rPr>
        <w:tab/>
        <w:t>What factors should DOE consider in selecting and prioritizing rules and reporting requirements for reform?</w:t>
      </w:r>
    </w:p>
    <w:p w14:paraId="78C986CA" w14:textId="03E14F3B" w:rsidR="003B05DF" w:rsidRDefault="003B05DF" w:rsidP="003F295E">
      <w:pPr>
        <w:pStyle w:val="DOEQuestion"/>
        <w:jc w:val="both"/>
        <w:rPr>
          <w:ins w:id="35" w:author="Author"/>
        </w:rPr>
      </w:pPr>
    </w:p>
    <w:p w14:paraId="76D9A0BB" w14:textId="77777777" w:rsidR="003F295E" w:rsidRPr="00C534DF" w:rsidRDefault="003F295E" w:rsidP="003F295E">
      <w:pPr>
        <w:ind w:left="360"/>
        <w:jc w:val="both"/>
        <w:rPr>
          <w:ins w:id="36" w:author="Author"/>
          <w:rFonts w:asciiTheme="minorHAnsi" w:hAnsiTheme="minorHAnsi" w:cstheme="minorHAnsi"/>
        </w:rPr>
      </w:pPr>
      <w:ins w:id="37" w:author="Author">
        <w:r w:rsidRPr="00C534DF">
          <w:rPr>
            <w:rFonts w:asciiTheme="minorHAnsi" w:hAnsiTheme="minorHAnsi" w:cstheme="minorHAnsi"/>
          </w:rPr>
          <w:t xml:space="preserve">SoCalGas and other utilities alike </w:t>
        </w:r>
        <w:r>
          <w:rPr>
            <w:rFonts w:asciiTheme="minorHAnsi" w:hAnsiTheme="minorHAnsi" w:cstheme="minorHAnsi"/>
          </w:rPr>
          <w:t xml:space="preserve">have an obligation to prioritize their </w:t>
        </w:r>
        <w:r w:rsidRPr="00C534DF">
          <w:rPr>
            <w:rFonts w:asciiTheme="minorHAnsi" w:hAnsiTheme="minorHAnsi" w:cstheme="minorHAnsi"/>
          </w:rPr>
          <w:t xml:space="preserve">territory’s </w:t>
        </w:r>
        <w:r>
          <w:rPr>
            <w:rFonts w:asciiTheme="minorHAnsi" w:hAnsiTheme="minorHAnsi" w:cstheme="minorHAnsi"/>
          </w:rPr>
          <w:t>consumer interests</w:t>
        </w:r>
        <w:r w:rsidRPr="00C534DF">
          <w:rPr>
            <w:rFonts w:asciiTheme="minorHAnsi" w:hAnsiTheme="minorHAnsi" w:cstheme="minorHAnsi"/>
          </w:rPr>
          <w:t xml:space="preserve">. </w:t>
        </w:r>
        <w:r>
          <w:rPr>
            <w:rFonts w:asciiTheme="minorHAnsi" w:hAnsiTheme="minorHAnsi" w:cstheme="minorHAnsi"/>
          </w:rPr>
          <w:t xml:space="preserve">In our experience, new DOE regulations are rarely welcome by consumers. This is in part due to a consumers’ general dislike to make technology investments with simple payback times exceeding 2-3 years. We understand that while perhaps desirable from an all-consumer-advocate standpoint, such short payback times cannot always be accomplished for all. However, we have also repeatedly found in DOE’s analyses, and pointed out in our docketed comments, that consumers can be negatively impacted by undesirable qualitative aspects of new rules. Those are often not sufficiently considered by DOE’s – primarily economic –  assessments. Examples are loss or change of functionality in appliances (for instance cooktops), or increased first hour ratings of heat pump water heaters when compared to natural gas water heaters. We urge the DOE to assign a higher priority to consumer preference and comfort concerns in future rulemakings, and to prioritize revisiting those rulemakings where it is presently known that consumer </w:t>
        </w:r>
        <w:proofErr w:type="gramStart"/>
        <w:r>
          <w:rPr>
            <w:rFonts w:asciiTheme="minorHAnsi" w:hAnsiTheme="minorHAnsi" w:cstheme="minorHAnsi"/>
          </w:rPr>
          <w:t>are</w:t>
        </w:r>
        <w:proofErr w:type="gramEnd"/>
        <w:r>
          <w:rPr>
            <w:rFonts w:asciiTheme="minorHAnsi" w:hAnsiTheme="minorHAnsi" w:cstheme="minorHAnsi"/>
          </w:rPr>
          <w:t xml:space="preserve"> dissatisfied with certain non-economic aspects of the standards. </w:t>
        </w:r>
      </w:ins>
    </w:p>
    <w:p w14:paraId="15F81E92" w14:textId="77777777" w:rsidR="003F295E" w:rsidRPr="00C534DF" w:rsidRDefault="003F295E" w:rsidP="003F295E">
      <w:pPr>
        <w:ind w:left="360"/>
        <w:jc w:val="both"/>
        <w:rPr>
          <w:ins w:id="38" w:author="Author"/>
          <w:rFonts w:asciiTheme="minorHAnsi" w:hAnsiTheme="minorHAnsi" w:cstheme="minorHAnsi"/>
        </w:rPr>
      </w:pPr>
    </w:p>
    <w:p w14:paraId="6AB98B99" w14:textId="77777777" w:rsidR="003F295E" w:rsidRPr="00657CA6" w:rsidRDefault="003F295E" w:rsidP="003F295E">
      <w:pPr>
        <w:ind w:left="360"/>
        <w:jc w:val="both"/>
        <w:rPr>
          <w:ins w:id="39" w:author="Author"/>
          <w:rFonts w:asciiTheme="minorHAnsi" w:hAnsiTheme="minorHAnsi" w:cstheme="minorHAnsi"/>
          <w:color w:val="263238"/>
        </w:rPr>
      </w:pPr>
      <w:commentRangeStart w:id="40"/>
      <w:ins w:id="41" w:author="Author">
        <w:r w:rsidRPr="00657CA6">
          <w:rPr>
            <w:rFonts w:asciiTheme="minorHAnsi" w:hAnsiTheme="minorHAnsi" w:cstheme="minorHAnsi"/>
            <w:color w:val="263238"/>
          </w:rPr>
          <w:t xml:space="preserve">DOE </w:t>
        </w:r>
        <w:r>
          <w:rPr>
            <w:rFonts w:asciiTheme="minorHAnsi" w:hAnsiTheme="minorHAnsi" w:cstheme="minorHAnsi"/>
            <w:color w:val="263238"/>
          </w:rPr>
          <w:t>may consider de</w:t>
        </w:r>
        <w:r w:rsidRPr="00657CA6">
          <w:rPr>
            <w:rFonts w:asciiTheme="minorHAnsi" w:hAnsiTheme="minorHAnsi" w:cstheme="minorHAnsi"/>
            <w:color w:val="263238"/>
          </w:rPr>
          <w:t>prioritiz</w:t>
        </w:r>
        <w:r>
          <w:rPr>
            <w:rFonts w:asciiTheme="minorHAnsi" w:hAnsiTheme="minorHAnsi" w:cstheme="minorHAnsi"/>
            <w:color w:val="263238"/>
          </w:rPr>
          <w:t xml:space="preserve">ing </w:t>
        </w:r>
        <w:r w:rsidRPr="00657CA6">
          <w:rPr>
            <w:rFonts w:asciiTheme="minorHAnsi" w:hAnsiTheme="minorHAnsi" w:cstheme="minorHAnsi"/>
            <w:color w:val="263238"/>
          </w:rPr>
          <w:t xml:space="preserve">efficiency regulations where above-code equipment has already proven to be successful in the marketplace for </w:t>
        </w:r>
        <w:r>
          <w:rPr>
            <w:rFonts w:asciiTheme="minorHAnsi" w:hAnsiTheme="minorHAnsi" w:cstheme="minorHAnsi"/>
            <w:color w:val="263238"/>
          </w:rPr>
          <w:t xml:space="preserve">many </w:t>
        </w:r>
        <w:r w:rsidRPr="00657CA6">
          <w:rPr>
            <w:rFonts w:asciiTheme="minorHAnsi" w:hAnsiTheme="minorHAnsi" w:cstheme="minorHAnsi"/>
            <w:color w:val="263238"/>
          </w:rPr>
          <w:t xml:space="preserve">applications and customers. </w:t>
        </w:r>
        <w:r>
          <w:rPr>
            <w:rFonts w:asciiTheme="minorHAnsi" w:hAnsiTheme="minorHAnsi" w:cstheme="minorHAnsi"/>
            <w:color w:val="263238"/>
          </w:rPr>
          <w:t xml:space="preserve">In these situations, one can support </w:t>
        </w:r>
        <w:r w:rsidRPr="005B3A2C">
          <w:rPr>
            <w:rFonts w:asciiTheme="minorHAnsi" w:hAnsiTheme="minorHAnsi" w:cstheme="minorHAnsi"/>
            <w:color w:val="263238"/>
          </w:rPr>
          <w:t xml:space="preserve">the position that </w:t>
        </w:r>
        <w:r>
          <w:rPr>
            <w:rFonts w:asciiTheme="minorHAnsi" w:hAnsiTheme="minorHAnsi" w:cstheme="minorHAnsi"/>
            <w:color w:val="263238"/>
          </w:rPr>
          <w:t xml:space="preserve">a </w:t>
        </w:r>
        <w:r w:rsidRPr="005B3A2C">
          <w:rPr>
            <w:rFonts w:asciiTheme="minorHAnsi" w:hAnsiTheme="minorHAnsi" w:cstheme="minorHAnsi"/>
            <w:color w:val="263238"/>
          </w:rPr>
          <w:t xml:space="preserve">standard is not needed, because the higher efficiencies </w:t>
        </w:r>
        <w:r>
          <w:rPr>
            <w:rFonts w:asciiTheme="minorHAnsi" w:hAnsiTheme="minorHAnsi" w:cstheme="minorHAnsi"/>
            <w:color w:val="263238"/>
          </w:rPr>
          <w:t xml:space="preserve">are attractive enough to be </w:t>
        </w:r>
        <w:r w:rsidRPr="005B3A2C">
          <w:rPr>
            <w:rFonts w:asciiTheme="minorHAnsi" w:hAnsiTheme="minorHAnsi" w:cstheme="minorHAnsi"/>
            <w:color w:val="263238"/>
          </w:rPr>
          <w:t>adopted by</w:t>
        </w:r>
        <w:r>
          <w:rPr>
            <w:rFonts w:asciiTheme="minorHAnsi" w:hAnsiTheme="minorHAnsi" w:cstheme="minorHAnsi"/>
            <w:color w:val="263238"/>
          </w:rPr>
          <w:t xml:space="preserve"> </w:t>
        </w:r>
        <w:r w:rsidRPr="005B3A2C">
          <w:rPr>
            <w:rFonts w:asciiTheme="minorHAnsi" w:hAnsiTheme="minorHAnsi" w:cstheme="minorHAnsi"/>
            <w:color w:val="263238"/>
          </w:rPr>
          <w:t>consumers</w:t>
        </w:r>
        <w:r>
          <w:rPr>
            <w:rFonts w:asciiTheme="minorHAnsi" w:hAnsiTheme="minorHAnsi" w:cstheme="minorHAnsi"/>
            <w:color w:val="263238"/>
          </w:rPr>
          <w:t xml:space="preserve"> without government </w:t>
        </w:r>
        <w:r w:rsidRPr="005B3A2C">
          <w:rPr>
            <w:rFonts w:asciiTheme="minorHAnsi" w:hAnsiTheme="minorHAnsi" w:cstheme="minorHAnsi"/>
            <w:color w:val="263238"/>
          </w:rPr>
          <w:t>intervention.</w:t>
        </w:r>
        <w:r>
          <w:rPr>
            <w:rFonts w:asciiTheme="minorHAnsi" w:hAnsiTheme="minorHAnsi" w:cstheme="minorHAnsi"/>
            <w:color w:val="263238"/>
          </w:rPr>
          <w:t xml:space="preserve"> Where regional differences or other circumstances may result in lower than desired market penetration, state policymakers and programs could help close the gap. </w:t>
        </w:r>
        <w:commentRangeEnd w:id="40"/>
        <w:r>
          <w:rPr>
            <w:rStyle w:val="CommentReference"/>
          </w:rPr>
          <w:commentReference w:id="40"/>
        </w:r>
        <w:r w:rsidRPr="00657CA6">
          <w:rPr>
            <w:rFonts w:asciiTheme="minorHAnsi" w:hAnsiTheme="minorHAnsi" w:cstheme="minorHAnsi"/>
            <w:color w:val="263238"/>
          </w:rPr>
          <w:t xml:space="preserve">This approach </w:t>
        </w:r>
        <w:r>
          <w:rPr>
            <w:rFonts w:asciiTheme="minorHAnsi" w:hAnsiTheme="minorHAnsi" w:cstheme="minorHAnsi"/>
            <w:color w:val="263238"/>
          </w:rPr>
          <w:t xml:space="preserve">is sensible towards customers that would otherwise be </w:t>
        </w:r>
        <w:r w:rsidRPr="00657CA6">
          <w:rPr>
            <w:rFonts w:asciiTheme="minorHAnsi" w:hAnsiTheme="minorHAnsi" w:cstheme="minorHAnsi"/>
            <w:color w:val="263238"/>
          </w:rPr>
          <w:t>negatively impact</w:t>
        </w:r>
        <w:r>
          <w:rPr>
            <w:rFonts w:asciiTheme="minorHAnsi" w:hAnsiTheme="minorHAnsi" w:cstheme="minorHAnsi"/>
            <w:color w:val="263238"/>
          </w:rPr>
          <w:t xml:space="preserve">ed, because these customers now have a choice to opt out of higher efficiency equipment. </w:t>
        </w:r>
      </w:ins>
    </w:p>
    <w:p w14:paraId="757A57C5" w14:textId="77777777" w:rsidR="00A05483" w:rsidRDefault="00A05483" w:rsidP="008318C5">
      <w:pPr>
        <w:ind w:left="360"/>
        <w:jc w:val="both"/>
        <w:rPr>
          <w:ins w:id="42" w:author="Author"/>
          <w:rFonts w:asciiTheme="minorHAnsi" w:hAnsiTheme="minorHAnsi" w:cstheme="minorHAnsi"/>
        </w:rPr>
      </w:pPr>
    </w:p>
    <w:p w14:paraId="546E6A0F" w14:textId="1A719101" w:rsidR="00EE2787" w:rsidRPr="008318C5" w:rsidRDefault="006C6FF4" w:rsidP="008318C5">
      <w:pPr>
        <w:ind w:left="360"/>
        <w:jc w:val="both"/>
        <w:rPr>
          <w:rFonts w:asciiTheme="minorHAnsi" w:hAnsiTheme="minorHAnsi" w:cstheme="minorHAnsi"/>
        </w:rPr>
      </w:pPr>
      <w:commentRangeStart w:id="43"/>
      <w:commentRangeStart w:id="44"/>
      <w:r w:rsidRPr="008318C5">
        <w:rPr>
          <w:rFonts w:asciiTheme="minorHAnsi" w:hAnsiTheme="minorHAnsi" w:cstheme="minorHAnsi"/>
        </w:rPr>
        <w:t xml:space="preserve">DOE should prioritize promulgating efficiency regulations </w:t>
      </w:r>
      <w:r w:rsidR="0009082A" w:rsidRPr="008318C5">
        <w:rPr>
          <w:rFonts w:asciiTheme="minorHAnsi" w:hAnsiTheme="minorHAnsi" w:cstheme="minorHAnsi"/>
        </w:rPr>
        <w:t xml:space="preserve">that account for </w:t>
      </w:r>
      <w:r w:rsidRPr="008318C5">
        <w:rPr>
          <w:rFonts w:asciiTheme="minorHAnsi" w:hAnsiTheme="minorHAnsi" w:cstheme="minorHAnsi"/>
        </w:rPr>
        <w:t xml:space="preserve">different regional impacts. </w:t>
      </w:r>
      <w:r w:rsidR="004C46CC" w:rsidRPr="008318C5">
        <w:rPr>
          <w:rFonts w:asciiTheme="minorHAnsi" w:hAnsiTheme="minorHAnsi" w:cstheme="minorHAnsi"/>
        </w:rPr>
        <w:t xml:space="preserve">For example, in </w:t>
      </w:r>
      <w:r w:rsidR="00CD6E8C" w:rsidRPr="008318C5">
        <w:rPr>
          <w:rFonts w:asciiTheme="minorHAnsi" w:hAnsiTheme="minorHAnsi" w:cstheme="minorHAnsi"/>
        </w:rPr>
        <w:t xml:space="preserve">2011, DOE finalized </w:t>
      </w:r>
      <w:r w:rsidRPr="008318C5">
        <w:rPr>
          <w:rFonts w:asciiTheme="minorHAnsi" w:hAnsiTheme="minorHAnsi" w:cstheme="minorHAnsi"/>
        </w:rPr>
        <w:t xml:space="preserve">regional </w:t>
      </w:r>
      <w:r w:rsidR="00CD6E8C" w:rsidRPr="008318C5">
        <w:rPr>
          <w:rFonts w:asciiTheme="minorHAnsi" w:hAnsiTheme="minorHAnsi" w:cstheme="minorHAnsi"/>
        </w:rPr>
        <w:t xml:space="preserve">regulations for residential central air conditioners and heat pumps. </w:t>
      </w:r>
      <w:r w:rsidRPr="008318C5">
        <w:rPr>
          <w:rFonts w:asciiTheme="minorHAnsi" w:hAnsiTheme="minorHAnsi" w:cstheme="minorHAnsi"/>
        </w:rPr>
        <w:t>Based on levels agreed to by a coalition of stakeholders, t</w:t>
      </w:r>
      <w:r w:rsidR="00CD6E8C" w:rsidRPr="008318C5">
        <w:rPr>
          <w:rFonts w:asciiTheme="minorHAnsi" w:hAnsiTheme="minorHAnsi" w:cstheme="minorHAnsi"/>
        </w:rPr>
        <w:t xml:space="preserve">he </w:t>
      </w:r>
      <w:r w:rsidR="00CD6E8C" w:rsidRPr="008318C5">
        <w:rPr>
          <w:rFonts w:asciiTheme="minorHAnsi" w:hAnsiTheme="minorHAnsi" w:cstheme="minorHAnsi"/>
        </w:rPr>
        <w:lastRenderedPageBreak/>
        <w:t xml:space="preserve">standards set </w:t>
      </w:r>
      <w:r w:rsidR="001F4843" w:rsidRPr="008318C5">
        <w:rPr>
          <w:rFonts w:asciiTheme="minorHAnsi" w:hAnsiTheme="minorHAnsi" w:cstheme="minorHAnsi"/>
        </w:rPr>
        <w:t xml:space="preserve">efficiency </w:t>
      </w:r>
      <w:r w:rsidR="00CD6E8C" w:rsidRPr="008318C5">
        <w:rPr>
          <w:rFonts w:asciiTheme="minorHAnsi" w:hAnsiTheme="minorHAnsi" w:cstheme="minorHAnsi"/>
        </w:rPr>
        <w:t>levels for three regions based on the number of heating degree days and climate</w:t>
      </w:r>
      <w:r w:rsidR="00C04ADD" w:rsidRPr="008318C5">
        <w:rPr>
          <w:rFonts w:asciiTheme="minorHAnsi" w:hAnsiTheme="minorHAnsi" w:cstheme="minorHAnsi"/>
        </w:rPr>
        <w:t xml:space="preserve"> zone</w:t>
      </w:r>
      <w:r w:rsidR="004C46CC" w:rsidRPr="008318C5">
        <w:rPr>
          <w:rFonts w:asciiTheme="minorHAnsi" w:hAnsiTheme="minorHAnsi" w:cstheme="minorHAnsi"/>
        </w:rPr>
        <w:t>, a significant improvement compared to the previous version of this regulation</w:t>
      </w:r>
      <w:r w:rsidR="00CD6E8C" w:rsidRPr="008318C5">
        <w:rPr>
          <w:rFonts w:asciiTheme="minorHAnsi" w:hAnsiTheme="minorHAnsi" w:cstheme="minorHAnsi"/>
        </w:rPr>
        <w:t>.</w:t>
      </w:r>
      <w:r w:rsidR="001F4843" w:rsidRPr="008318C5" w:rsidDel="006C6FF4">
        <w:rPr>
          <w:rFonts w:asciiTheme="minorHAnsi" w:hAnsiTheme="minorHAnsi" w:cstheme="minorHAnsi"/>
        </w:rPr>
        <w:t xml:space="preserve"> </w:t>
      </w:r>
      <w:r w:rsidR="001F4843" w:rsidRPr="008318C5">
        <w:rPr>
          <w:rFonts w:asciiTheme="minorHAnsi" w:hAnsiTheme="minorHAnsi" w:cstheme="minorHAnsi"/>
        </w:rPr>
        <w:t xml:space="preserve">DOE </w:t>
      </w:r>
      <w:r w:rsidR="009B6BD1" w:rsidRPr="008318C5">
        <w:rPr>
          <w:rFonts w:asciiTheme="minorHAnsi" w:hAnsiTheme="minorHAnsi" w:cstheme="minorHAnsi"/>
        </w:rPr>
        <w:t xml:space="preserve">should seek </w:t>
      </w:r>
      <w:r w:rsidR="00753BE8" w:rsidRPr="008318C5">
        <w:rPr>
          <w:rFonts w:asciiTheme="minorHAnsi" w:hAnsiTheme="minorHAnsi" w:cstheme="minorHAnsi"/>
        </w:rPr>
        <w:t xml:space="preserve">such </w:t>
      </w:r>
      <w:r w:rsidR="009B6BD1" w:rsidRPr="008318C5">
        <w:rPr>
          <w:rFonts w:asciiTheme="minorHAnsi" w:hAnsiTheme="minorHAnsi" w:cstheme="minorHAnsi"/>
        </w:rPr>
        <w:t>legislative changes</w:t>
      </w:r>
      <w:r w:rsidR="004C46CC" w:rsidRPr="008318C5">
        <w:rPr>
          <w:rFonts w:asciiTheme="minorHAnsi" w:hAnsiTheme="minorHAnsi" w:cstheme="minorHAnsi"/>
        </w:rPr>
        <w:t xml:space="preserve"> </w:t>
      </w:r>
      <w:r w:rsidR="00753BE8" w:rsidRPr="008318C5">
        <w:rPr>
          <w:rFonts w:asciiTheme="minorHAnsi" w:hAnsiTheme="minorHAnsi" w:cstheme="minorHAnsi"/>
        </w:rPr>
        <w:t xml:space="preserve">for all </w:t>
      </w:r>
      <w:r w:rsidR="001F4843" w:rsidRPr="008318C5">
        <w:rPr>
          <w:rFonts w:asciiTheme="minorHAnsi" w:hAnsiTheme="minorHAnsi" w:cstheme="minorHAnsi"/>
        </w:rPr>
        <w:t xml:space="preserve">products where </w:t>
      </w:r>
      <w:r w:rsidR="004C46CC" w:rsidRPr="008318C5">
        <w:rPr>
          <w:rFonts w:asciiTheme="minorHAnsi" w:hAnsiTheme="minorHAnsi" w:cstheme="minorHAnsi"/>
        </w:rPr>
        <w:t>typical uses, performance, savings opportunity and cost/benefit</w:t>
      </w:r>
      <w:r w:rsidR="00753BE8" w:rsidRPr="008318C5">
        <w:rPr>
          <w:rFonts w:asciiTheme="minorHAnsi" w:hAnsiTheme="minorHAnsi" w:cstheme="minorHAnsi"/>
        </w:rPr>
        <w:t>, and consumer impact</w:t>
      </w:r>
      <w:r w:rsidR="004C46CC" w:rsidRPr="008318C5">
        <w:rPr>
          <w:rFonts w:asciiTheme="minorHAnsi" w:hAnsiTheme="minorHAnsi" w:cstheme="minorHAnsi"/>
        </w:rPr>
        <w:t xml:space="preserve"> vary with location. </w:t>
      </w:r>
    </w:p>
    <w:p w14:paraId="7460FE05" w14:textId="77777777" w:rsidR="005C48E0" w:rsidRDefault="005C48E0" w:rsidP="008318C5">
      <w:pPr>
        <w:ind w:left="360"/>
        <w:jc w:val="both"/>
        <w:rPr>
          <w:rFonts w:asciiTheme="minorHAnsi" w:hAnsiTheme="minorHAnsi" w:cstheme="minorHAnsi"/>
        </w:rPr>
      </w:pPr>
    </w:p>
    <w:p w14:paraId="0DAB0502" w14:textId="7188C757" w:rsidR="003E60F6" w:rsidRPr="00290E40" w:rsidRDefault="00B63D60" w:rsidP="008318C5">
      <w:pPr>
        <w:ind w:left="360"/>
        <w:jc w:val="both"/>
        <w:rPr>
          <w:rFonts w:asciiTheme="minorHAnsi" w:hAnsiTheme="minorHAnsi" w:cstheme="minorHAnsi"/>
        </w:rPr>
      </w:pPr>
      <w:r w:rsidRPr="00290E40">
        <w:rPr>
          <w:rFonts w:asciiTheme="minorHAnsi" w:hAnsiTheme="minorHAnsi" w:cstheme="minorHAnsi"/>
        </w:rPr>
        <w:t xml:space="preserve">In promulgating new or updated efficiency regulations, DOE </w:t>
      </w:r>
      <w:r w:rsidR="003E60F6" w:rsidRPr="00290E40">
        <w:rPr>
          <w:rFonts w:asciiTheme="minorHAnsi" w:hAnsiTheme="minorHAnsi" w:cstheme="minorHAnsi"/>
        </w:rPr>
        <w:t>sh</w:t>
      </w:r>
      <w:r w:rsidRPr="00290E40">
        <w:rPr>
          <w:rFonts w:asciiTheme="minorHAnsi" w:hAnsiTheme="minorHAnsi" w:cstheme="minorHAnsi"/>
        </w:rPr>
        <w:t xml:space="preserve">ould leverage existing voluntary standards, such as </w:t>
      </w:r>
      <w:r w:rsidR="009B6BD1" w:rsidRPr="00290E40">
        <w:rPr>
          <w:rFonts w:asciiTheme="minorHAnsi" w:hAnsiTheme="minorHAnsi" w:cstheme="minorHAnsi"/>
        </w:rPr>
        <w:t>the</w:t>
      </w:r>
      <w:r w:rsidRPr="00290E40">
        <w:rPr>
          <w:rFonts w:asciiTheme="minorHAnsi" w:hAnsiTheme="minorHAnsi" w:cstheme="minorHAnsi"/>
        </w:rPr>
        <w:t xml:space="preserve"> ENERGY STAR Program</w:t>
      </w:r>
      <w:r w:rsidR="00753BE8" w:rsidRPr="00290E40">
        <w:rPr>
          <w:rFonts w:asciiTheme="minorHAnsi" w:hAnsiTheme="minorHAnsi" w:cstheme="minorHAnsi"/>
        </w:rPr>
        <w:t xml:space="preserve"> or A</w:t>
      </w:r>
      <w:r w:rsidR="005C48E0">
        <w:rPr>
          <w:rFonts w:asciiTheme="minorHAnsi" w:hAnsiTheme="minorHAnsi" w:cstheme="minorHAnsi"/>
        </w:rPr>
        <w:t>S</w:t>
      </w:r>
      <w:r w:rsidR="00753BE8" w:rsidRPr="00290E40">
        <w:rPr>
          <w:rFonts w:asciiTheme="minorHAnsi" w:hAnsiTheme="minorHAnsi" w:cstheme="minorHAnsi"/>
        </w:rPr>
        <w:t xml:space="preserve">HRAE standards, </w:t>
      </w:r>
      <w:r w:rsidR="003E60F6" w:rsidRPr="00290E40">
        <w:rPr>
          <w:rFonts w:asciiTheme="minorHAnsi" w:hAnsiTheme="minorHAnsi" w:cstheme="minorHAnsi"/>
        </w:rPr>
        <w:t xml:space="preserve">and </w:t>
      </w:r>
      <w:r w:rsidR="00753BE8" w:rsidRPr="00290E40">
        <w:rPr>
          <w:rFonts w:asciiTheme="minorHAnsi" w:hAnsiTheme="minorHAnsi" w:cstheme="minorHAnsi"/>
        </w:rPr>
        <w:t xml:space="preserve">leverage </w:t>
      </w:r>
      <w:r w:rsidR="003E60F6" w:rsidRPr="00290E40">
        <w:rPr>
          <w:rFonts w:asciiTheme="minorHAnsi" w:hAnsiTheme="minorHAnsi" w:cstheme="minorHAnsi"/>
        </w:rPr>
        <w:t xml:space="preserve">relevant information associated with the voluntary standards (e.g., shipment data, technology adoption, etc.) </w:t>
      </w:r>
      <w:r w:rsidRPr="00290E40">
        <w:rPr>
          <w:rFonts w:asciiTheme="minorHAnsi" w:hAnsiTheme="minorHAnsi" w:cstheme="minorHAnsi"/>
        </w:rPr>
        <w:t xml:space="preserve">to help form the basis </w:t>
      </w:r>
      <w:r w:rsidR="003E60F6" w:rsidRPr="00290E40">
        <w:rPr>
          <w:rFonts w:asciiTheme="minorHAnsi" w:hAnsiTheme="minorHAnsi" w:cstheme="minorHAnsi"/>
        </w:rPr>
        <w:t xml:space="preserve">of new or updated mandatory standards. Leveraging existing data could potentially reduce the costs of undergoing certain efficiency regulations. </w:t>
      </w:r>
      <w:commentRangeEnd w:id="43"/>
      <w:r w:rsidR="0026283A">
        <w:rPr>
          <w:rStyle w:val="CommentReference"/>
        </w:rPr>
        <w:commentReference w:id="43"/>
      </w:r>
      <w:commentRangeEnd w:id="44"/>
      <w:r w:rsidR="00544A72">
        <w:rPr>
          <w:rStyle w:val="CommentReference"/>
        </w:rPr>
        <w:commentReference w:id="44"/>
      </w:r>
    </w:p>
    <w:p w14:paraId="26E0825D" w14:textId="16A2D335" w:rsidR="001F4843" w:rsidRDefault="001F4843" w:rsidP="00A979A8">
      <w:pPr>
        <w:jc w:val="both"/>
        <w:rPr>
          <w:rFonts w:asciiTheme="minorHAnsi" w:hAnsiTheme="minorHAnsi" w:cstheme="minorHAnsi"/>
        </w:rPr>
      </w:pPr>
    </w:p>
    <w:p w14:paraId="2AE7A541" w14:textId="5A698922"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3:</w:t>
      </w:r>
      <w:r w:rsidRPr="00290E40">
        <w:rPr>
          <w:rFonts w:asciiTheme="minorHAnsi" w:hAnsiTheme="minorHAnsi" w:cstheme="minorHAnsi"/>
        </w:rPr>
        <w:tab/>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p>
    <w:p w14:paraId="5398C70B" w14:textId="6527EDEF" w:rsidR="00513EC3" w:rsidDel="006A0F13" w:rsidRDefault="00513EC3" w:rsidP="003F295E">
      <w:pPr>
        <w:ind w:left="360"/>
        <w:jc w:val="both"/>
        <w:rPr>
          <w:del w:id="45" w:author="Author"/>
          <w:rFonts w:asciiTheme="minorHAnsi" w:hAnsiTheme="minorHAnsi" w:cstheme="minorHAnsi"/>
        </w:rPr>
      </w:pPr>
      <w:r w:rsidRPr="008318C5">
        <w:rPr>
          <w:rFonts w:asciiTheme="minorHAnsi" w:hAnsiTheme="minorHAnsi" w:cstheme="minorHAnsi"/>
        </w:rPr>
        <w:t xml:space="preserve">There are </w:t>
      </w:r>
      <w:r w:rsidR="00870299" w:rsidRPr="00870299">
        <w:rPr>
          <w:rFonts w:asciiTheme="minorHAnsi" w:hAnsiTheme="minorHAnsi" w:cstheme="minorHAnsi"/>
        </w:rPr>
        <w:t>several</w:t>
      </w:r>
      <w:r w:rsidRPr="008318C5">
        <w:rPr>
          <w:rFonts w:asciiTheme="minorHAnsi" w:hAnsiTheme="minorHAnsi" w:cstheme="minorHAnsi"/>
        </w:rPr>
        <w:t xml:space="preserve"> retrospective studies </w:t>
      </w:r>
      <w:ins w:id="46" w:author="Author">
        <w:r w:rsidR="0089470F">
          <w:rPr>
            <w:rFonts w:asciiTheme="minorHAnsi" w:hAnsiTheme="minorHAnsi" w:cstheme="minorHAnsi"/>
          </w:rPr>
          <w:t xml:space="preserve">by environmental advocates </w:t>
        </w:r>
      </w:ins>
      <w:r w:rsidRPr="008318C5">
        <w:rPr>
          <w:rFonts w:asciiTheme="minorHAnsi" w:hAnsiTheme="minorHAnsi" w:cstheme="minorHAnsi"/>
        </w:rPr>
        <w:t>that have reviewed the impacts of DOE efficiency regulations</w:t>
      </w:r>
      <w:ins w:id="47" w:author="Author">
        <w:r w:rsidR="0089470F">
          <w:rPr>
            <w:rFonts w:asciiTheme="minorHAnsi" w:hAnsiTheme="minorHAnsi" w:cstheme="minorHAnsi"/>
          </w:rPr>
          <w:t xml:space="preserve"> </w:t>
        </w:r>
      </w:ins>
      <w:customXmlInsRangeStart w:id="48" w:author="Author"/>
      <w:sdt>
        <w:sdtPr>
          <w:rPr>
            <w:rFonts w:asciiTheme="minorHAnsi" w:hAnsiTheme="minorHAnsi" w:cstheme="minorHAnsi"/>
          </w:rPr>
          <w:id w:val="-1872991510"/>
          <w:citation/>
        </w:sdtPr>
        <w:sdtEndPr/>
        <w:sdtContent>
          <w:customXmlInsRangeEnd w:id="48"/>
          <w:ins w:id="49" w:author="Author">
            <w:r w:rsidR="0089470F" w:rsidRPr="00290E40">
              <w:rPr>
                <w:rFonts w:asciiTheme="minorHAnsi" w:hAnsiTheme="minorHAnsi" w:cstheme="minorHAnsi"/>
              </w:rPr>
              <w:fldChar w:fldCharType="begin"/>
            </w:r>
            <w:r w:rsidR="0089470F" w:rsidRPr="00290E40">
              <w:rPr>
                <w:rFonts w:asciiTheme="minorHAnsi" w:hAnsiTheme="minorHAnsi" w:cstheme="minorHAnsi"/>
              </w:rPr>
              <w:instrText xml:space="preserve"> CITATION Gol11 \l 1033 </w:instrText>
            </w:r>
            <w:r w:rsidR="0089470F" w:rsidRPr="00290E40">
              <w:rPr>
                <w:rFonts w:asciiTheme="minorHAnsi" w:hAnsiTheme="minorHAnsi" w:cstheme="minorHAnsi"/>
              </w:rPr>
              <w:fldChar w:fldCharType="separate"/>
            </w:r>
            <w:r w:rsidR="0089470F">
              <w:rPr>
                <w:rFonts w:asciiTheme="minorHAnsi" w:hAnsiTheme="minorHAnsi" w:cstheme="minorHAnsi"/>
                <w:noProof/>
              </w:rPr>
              <w:t xml:space="preserve"> </w:t>
            </w:r>
            <w:r w:rsidR="0089470F" w:rsidRPr="00713430">
              <w:rPr>
                <w:rFonts w:asciiTheme="minorHAnsi" w:hAnsiTheme="minorHAnsi" w:cstheme="minorHAnsi"/>
                <w:noProof/>
              </w:rPr>
              <w:t>(Gold, et al. 2011)</w:t>
            </w:r>
            <w:r w:rsidR="0089470F" w:rsidRPr="00290E40">
              <w:rPr>
                <w:rFonts w:asciiTheme="minorHAnsi" w:hAnsiTheme="minorHAnsi" w:cstheme="minorHAnsi"/>
              </w:rPr>
              <w:fldChar w:fldCharType="end"/>
            </w:r>
          </w:ins>
          <w:customXmlInsRangeStart w:id="50" w:author="Author"/>
        </w:sdtContent>
      </w:sdt>
      <w:customXmlInsRangeEnd w:id="50"/>
      <w:ins w:id="51" w:author="Author">
        <w:r w:rsidR="0089470F">
          <w:rPr>
            <w:rFonts w:asciiTheme="minorHAnsi" w:hAnsiTheme="minorHAnsi" w:cstheme="minorHAnsi"/>
          </w:rPr>
          <w:t xml:space="preserve"> </w:t>
        </w:r>
      </w:ins>
      <w:customXmlInsRangeStart w:id="52" w:author="Author"/>
      <w:sdt>
        <w:sdtPr>
          <w:rPr>
            <w:rFonts w:asciiTheme="minorHAnsi" w:hAnsiTheme="minorHAnsi" w:cstheme="minorHAnsi"/>
          </w:rPr>
          <w:id w:val="-27571861"/>
          <w:citation/>
        </w:sdtPr>
        <w:sdtEndPr/>
        <w:sdtContent>
          <w:customXmlInsRangeEnd w:id="52"/>
          <w:ins w:id="53" w:author="Author">
            <w:r w:rsidR="0089470F" w:rsidRPr="00290E40">
              <w:rPr>
                <w:rFonts w:asciiTheme="minorHAnsi" w:hAnsiTheme="minorHAnsi" w:cstheme="minorHAnsi"/>
              </w:rPr>
              <w:fldChar w:fldCharType="begin"/>
            </w:r>
            <w:r w:rsidR="0089470F" w:rsidRPr="00290E40">
              <w:rPr>
                <w:rFonts w:asciiTheme="minorHAnsi" w:hAnsiTheme="minorHAnsi" w:cstheme="minorHAnsi"/>
              </w:rPr>
              <w:instrText xml:space="preserve"> CITATION Wei10 \l 1033 </w:instrText>
            </w:r>
            <w:r w:rsidR="0089470F" w:rsidRPr="00290E40">
              <w:rPr>
                <w:rFonts w:asciiTheme="minorHAnsi" w:hAnsiTheme="minorHAnsi" w:cstheme="minorHAnsi"/>
              </w:rPr>
              <w:fldChar w:fldCharType="separate"/>
            </w:r>
            <w:r w:rsidR="0089470F">
              <w:rPr>
                <w:rFonts w:asciiTheme="minorHAnsi" w:hAnsiTheme="minorHAnsi" w:cstheme="minorHAnsi"/>
                <w:noProof/>
              </w:rPr>
              <w:t xml:space="preserve"> </w:t>
            </w:r>
            <w:r w:rsidR="0089470F" w:rsidRPr="00713430">
              <w:rPr>
                <w:rFonts w:asciiTheme="minorHAnsi" w:hAnsiTheme="minorHAnsi" w:cstheme="minorHAnsi"/>
                <w:noProof/>
              </w:rPr>
              <w:t>(Wei, Patadia and Kammen 2010)</w:t>
            </w:r>
            <w:r w:rsidR="0089470F" w:rsidRPr="00290E40">
              <w:rPr>
                <w:rFonts w:asciiTheme="minorHAnsi" w:hAnsiTheme="minorHAnsi" w:cstheme="minorHAnsi"/>
              </w:rPr>
              <w:fldChar w:fldCharType="end"/>
            </w:r>
          </w:ins>
          <w:customXmlInsRangeStart w:id="54" w:author="Author"/>
        </w:sdtContent>
      </w:sdt>
      <w:customXmlInsRangeEnd w:id="54"/>
      <w:ins w:id="55" w:author="Author">
        <w:r w:rsidR="0089470F" w:rsidRPr="0089470F">
          <w:rPr>
            <w:rFonts w:asciiTheme="minorHAnsi" w:hAnsiTheme="minorHAnsi" w:cstheme="minorHAnsi"/>
          </w:rPr>
          <w:t xml:space="preserve"> </w:t>
        </w:r>
      </w:ins>
      <w:customXmlInsRangeStart w:id="56" w:author="Author"/>
      <w:sdt>
        <w:sdtPr>
          <w:rPr>
            <w:rFonts w:asciiTheme="minorHAnsi" w:hAnsiTheme="minorHAnsi" w:cstheme="minorHAnsi"/>
          </w:rPr>
          <w:id w:val="-1419699224"/>
          <w:citation/>
        </w:sdtPr>
        <w:sdtEndPr/>
        <w:sdtContent>
          <w:customXmlInsRangeEnd w:id="56"/>
          <w:ins w:id="57" w:author="Author">
            <w:r w:rsidR="0089470F" w:rsidRPr="00290E40">
              <w:rPr>
                <w:rFonts w:asciiTheme="minorHAnsi" w:hAnsiTheme="minorHAnsi" w:cstheme="minorHAnsi"/>
              </w:rPr>
              <w:fldChar w:fldCharType="begin"/>
            </w:r>
            <w:r w:rsidR="0089470F" w:rsidRPr="00290E40">
              <w:rPr>
                <w:rFonts w:asciiTheme="minorHAnsi" w:hAnsiTheme="minorHAnsi" w:cstheme="minorHAnsi"/>
              </w:rPr>
              <w:instrText xml:space="preserve">CITATION Tay15 \l 1033 </w:instrText>
            </w:r>
            <w:r w:rsidR="0089470F" w:rsidRPr="00290E40">
              <w:rPr>
                <w:rFonts w:asciiTheme="minorHAnsi" w:hAnsiTheme="minorHAnsi" w:cstheme="minorHAnsi"/>
              </w:rPr>
              <w:fldChar w:fldCharType="separate"/>
            </w:r>
            <w:r w:rsidR="0089470F" w:rsidRPr="00713430">
              <w:rPr>
                <w:rFonts w:asciiTheme="minorHAnsi" w:hAnsiTheme="minorHAnsi" w:cstheme="minorHAnsi"/>
                <w:noProof/>
              </w:rPr>
              <w:t>(Taylor, Spurlock and Yang 2015)</w:t>
            </w:r>
            <w:r w:rsidR="0089470F" w:rsidRPr="00290E40">
              <w:rPr>
                <w:rFonts w:asciiTheme="minorHAnsi" w:hAnsiTheme="minorHAnsi" w:cstheme="minorHAnsi"/>
              </w:rPr>
              <w:fldChar w:fldCharType="end"/>
            </w:r>
          </w:ins>
          <w:customXmlInsRangeStart w:id="58" w:author="Author"/>
        </w:sdtContent>
      </w:sdt>
      <w:customXmlInsRangeEnd w:id="58"/>
      <w:ins w:id="59" w:author="Author">
        <w:r w:rsidR="0089470F" w:rsidRPr="00290E40">
          <w:rPr>
            <w:rFonts w:asciiTheme="minorHAnsi" w:hAnsiTheme="minorHAnsi" w:cstheme="minorHAnsi"/>
          </w:rPr>
          <w:t>.</w:t>
        </w:r>
      </w:ins>
      <w:del w:id="60" w:author="Author">
        <w:r w:rsidR="00475816" w:rsidRPr="008318C5" w:rsidDel="0089470F">
          <w:rPr>
            <w:rFonts w:asciiTheme="minorHAnsi" w:hAnsiTheme="minorHAnsi" w:cstheme="minorHAnsi"/>
          </w:rPr>
          <w:delText xml:space="preserve">, </w:delText>
        </w:r>
        <w:r w:rsidR="00870299" w:rsidDel="0089470F">
          <w:rPr>
            <w:rFonts w:asciiTheme="minorHAnsi" w:hAnsiTheme="minorHAnsi" w:cstheme="minorHAnsi"/>
          </w:rPr>
          <w:delText xml:space="preserve">some of </w:delText>
        </w:r>
        <w:r w:rsidR="00475816" w:rsidRPr="008318C5" w:rsidDel="0089470F">
          <w:rPr>
            <w:rFonts w:asciiTheme="minorHAnsi" w:hAnsiTheme="minorHAnsi" w:cstheme="minorHAnsi"/>
          </w:rPr>
          <w:delText>which</w:delText>
        </w:r>
        <w:r w:rsidRPr="008318C5" w:rsidDel="0089470F">
          <w:rPr>
            <w:rFonts w:asciiTheme="minorHAnsi" w:hAnsiTheme="minorHAnsi" w:cstheme="minorHAnsi"/>
          </w:rPr>
          <w:delText xml:space="preserve"> </w:delText>
        </w:r>
        <w:r w:rsidR="00BA6535" w:rsidRPr="008318C5" w:rsidDel="0089470F">
          <w:rPr>
            <w:rFonts w:asciiTheme="minorHAnsi" w:hAnsiTheme="minorHAnsi" w:cstheme="minorHAnsi"/>
          </w:rPr>
          <w:delText xml:space="preserve">are </w:delText>
        </w:r>
        <w:r w:rsidRPr="008318C5" w:rsidDel="0089470F">
          <w:rPr>
            <w:rFonts w:asciiTheme="minorHAnsi" w:hAnsiTheme="minorHAnsi" w:cstheme="minorHAnsi"/>
          </w:rPr>
          <w:delText>cite</w:delText>
        </w:r>
        <w:r w:rsidR="00BA6535" w:rsidRPr="008318C5" w:rsidDel="0089470F">
          <w:rPr>
            <w:rFonts w:asciiTheme="minorHAnsi" w:hAnsiTheme="minorHAnsi" w:cstheme="minorHAnsi"/>
          </w:rPr>
          <w:delText>d</w:delText>
        </w:r>
        <w:r w:rsidRPr="008318C5" w:rsidDel="0089470F">
          <w:rPr>
            <w:rFonts w:asciiTheme="minorHAnsi" w:hAnsiTheme="minorHAnsi" w:cstheme="minorHAnsi"/>
          </w:rPr>
          <w:delText xml:space="preserve"> below.</w:delText>
        </w:r>
      </w:del>
      <w:r w:rsidRPr="008318C5">
        <w:rPr>
          <w:rFonts w:asciiTheme="minorHAnsi" w:hAnsiTheme="minorHAnsi" w:cstheme="minorHAnsi"/>
        </w:rPr>
        <w:t xml:space="preserve"> </w:t>
      </w:r>
      <w:r w:rsidR="007D4E30" w:rsidRPr="008318C5">
        <w:rPr>
          <w:rFonts w:asciiTheme="minorHAnsi" w:hAnsiTheme="minorHAnsi" w:cstheme="minorHAnsi"/>
        </w:rPr>
        <w:t xml:space="preserve">They found that energy </w:t>
      </w:r>
      <w:r w:rsidRPr="008318C5">
        <w:rPr>
          <w:rFonts w:asciiTheme="minorHAnsi" w:hAnsiTheme="minorHAnsi" w:cstheme="minorHAnsi"/>
        </w:rPr>
        <w:t>efficiency regulations have provided significant economic benefits for consumers through saving energy</w:t>
      </w:r>
      <w:r w:rsidR="00475816" w:rsidRPr="008318C5">
        <w:rPr>
          <w:rFonts w:asciiTheme="minorHAnsi" w:hAnsiTheme="minorHAnsi" w:cstheme="minorHAnsi"/>
        </w:rPr>
        <w:t xml:space="preserve"> and freeing up </w:t>
      </w:r>
      <w:r w:rsidR="0009082A" w:rsidRPr="008318C5">
        <w:rPr>
          <w:rFonts w:asciiTheme="minorHAnsi" w:hAnsiTheme="minorHAnsi" w:cstheme="minorHAnsi"/>
        </w:rPr>
        <w:t xml:space="preserve">funds </w:t>
      </w:r>
      <w:r w:rsidR="00475816" w:rsidRPr="008318C5">
        <w:rPr>
          <w:rFonts w:asciiTheme="minorHAnsi" w:hAnsiTheme="minorHAnsi" w:cstheme="minorHAnsi"/>
        </w:rPr>
        <w:t>for other use</w:t>
      </w:r>
      <w:r w:rsidRPr="008318C5">
        <w:rPr>
          <w:rFonts w:asciiTheme="minorHAnsi" w:hAnsiTheme="minorHAnsi" w:cstheme="minorHAnsi"/>
        </w:rPr>
        <w:t>, which culminate</w:t>
      </w:r>
      <w:r w:rsidR="00475816" w:rsidRPr="008318C5">
        <w:rPr>
          <w:rFonts w:asciiTheme="minorHAnsi" w:hAnsiTheme="minorHAnsi" w:cstheme="minorHAnsi"/>
        </w:rPr>
        <w:t>s</w:t>
      </w:r>
      <w:r w:rsidRPr="008318C5">
        <w:rPr>
          <w:rFonts w:asciiTheme="minorHAnsi" w:hAnsiTheme="minorHAnsi" w:cstheme="minorHAnsi"/>
        </w:rPr>
        <w:t xml:space="preserve"> in broader macroeconomic benefits </w:t>
      </w:r>
      <w:r w:rsidR="00511B95" w:rsidRPr="008318C5">
        <w:rPr>
          <w:rFonts w:asciiTheme="minorHAnsi" w:hAnsiTheme="minorHAnsi" w:cstheme="minorHAnsi"/>
        </w:rPr>
        <w:t xml:space="preserve">to </w:t>
      </w:r>
      <w:r w:rsidR="00475816" w:rsidRPr="008318C5">
        <w:rPr>
          <w:rFonts w:asciiTheme="minorHAnsi" w:hAnsiTheme="minorHAnsi" w:cstheme="minorHAnsi"/>
        </w:rPr>
        <w:t xml:space="preserve">both the local and national </w:t>
      </w:r>
      <w:r w:rsidR="00511B95" w:rsidRPr="008318C5">
        <w:rPr>
          <w:rFonts w:asciiTheme="minorHAnsi" w:hAnsiTheme="minorHAnsi" w:cstheme="minorHAnsi"/>
        </w:rPr>
        <w:t>economy</w:t>
      </w:r>
      <w:r w:rsidRPr="008318C5">
        <w:rPr>
          <w:rFonts w:asciiTheme="minorHAnsi" w:hAnsiTheme="minorHAnsi" w:cstheme="minorHAnsi"/>
        </w:rPr>
        <w:t>.</w:t>
      </w:r>
    </w:p>
    <w:p w14:paraId="47DFD678" w14:textId="4BC36A5D" w:rsidR="006A0F13" w:rsidRDefault="006A0F13" w:rsidP="008318C5">
      <w:pPr>
        <w:ind w:left="360"/>
        <w:jc w:val="both"/>
        <w:rPr>
          <w:ins w:id="61" w:author="Author"/>
          <w:rFonts w:asciiTheme="minorHAnsi" w:hAnsiTheme="minorHAnsi" w:cstheme="minorHAnsi"/>
        </w:rPr>
      </w:pPr>
    </w:p>
    <w:p w14:paraId="22D43CF1" w14:textId="5D7186DB" w:rsidR="006A0F13" w:rsidRDefault="006A0F13" w:rsidP="008318C5">
      <w:pPr>
        <w:ind w:left="360"/>
        <w:jc w:val="both"/>
        <w:rPr>
          <w:ins w:id="62" w:author="Author"/>
          <w:rFonts w:asciiTheme="minorHAnsi" w:hAnsiTheme="minorHAnsi" w:cstheme="minorHAnsi"/>
        </w:rPr>
      </w:pPr>
    </w:p>
    <w:p w14:paraId="674F61A3" w14:textId="7F980AAF" w:rsidR="006A0F13" w:rsidRPr="008318C5" w:rsidRDefault="006A0F13" w:rsidP="008318C5">
      <w:pPr>
        <w:ind w:left="360"/>
        <w:jc w:val="both"/>
        <w:rPr>
          <w:ins w:id="63" w:author="Author"/>
          <w:rFonts w:asciiTheme="minorHAnsi" w:hAnsiTheme="minorHAnsi" w:cstheme="minorHAnsi"/>
        </w:rPr>
      </w:pPr>
      <w:ins w:id="64" w:author="Author">
        <w:r>
          <w:rPr>
            <w:rFonts w:asciiTheme="minorHAnsi" w:hAnsiTheme="minorHAnsi" w:cstheme="minorHAnsi"/>
          </w:rPr>
          <w:t>We have not identified research on the same topic by other important stakeholders such as low-income customer advocacy groups, energy company associations, or manufacturer associations. Their findings should be weighed against those above. In addition, readers should be careful not to over-generalize any findings given the uniqueness of any given rulemaking.</w:t>
        </w:r>
      </w:ins>
    </w:p>
    <w:p w14:paraId="2718D7A6" w14:textId="40BBD4A6" w:rsidR="00513EC3" w:rsidRPr="00290E40" w:rsidDel="006A0F13" w:rsidRDefault="00513EC3" w:rsidP="003F295E">
      <w:pPr>
        <w:ind w:left="360"/>
        <w:jc w:val="both"/>
        <w:rPr>
          <w:del w:id="65" w:author="Author"/>
          <w:rFonts w:asciiTheme="minorHAnsi" w:hAnsiTheme="minorHAnsi" w:cstheme="minorHAnsi"/>
        </w:rPr>
      </w:pPr>
    </w:p>
    <w:p w14:paraId="20934A05" w14:textId="0295D9EE" w:rsidR="00475816" w:rsidRPr="00290E40" w:rsidDel="006A0F13" w:rsidRDefault="00475816" w:rsidP="006A0F13">
      <w:pPr>
        <w:ind w:left="360"/>
        <w:jc w:val="both"/>
        <w:rPr>
          <w:del w:id="66" w:author="Author"/>
          <w:rFonts w:asciiTheme="minorHAnsi" w:hAnsiTheme="minorHAnsi" w:cstheme="minorHAnsi"/>
          <w:bCs/>
        </w:rPr>
      </w:pPr>
    </w:p>
    <w:p w14:paraId="5736250B" w14:textId="3AC168DF" w:rsidR="00513EC3" w:rsidRPr="00290E40" w:rsidDel="006A0F13" w:rsidRDefault="00462D4F" w:rsidP="006A0F13">
      <w:pPr>
        <w:ind w:left="360"/>
        <w:jc w:val="both"/>
        <w:rPr>
          <w:del w:id="67" w:author="Author"/>
          <w:rFonts w:asciiTheme="minorHAnsi" w:hAnsiTheme="minorHAnsi" w:cstheme="minorHAnsi"/>
        </w:rPr>
      </w:pPr>
      <w:commentRangeStart w:id="68"/>
      <w:del w:id="69" w:author="Author">
        <w:r w:rsidRPr="00290E40" w:rsidDel="006A0F13">
          <w:rPr>
            <w:rFonts w:asciiTheme="minorHAnsi" w:hAnsiTheme="minorHAnsi" w:cstheme="minorHAnsi"/>
          </w:rPr>
          <w:delText>Another</w:delText>
        </w:r>
        <w:r w:rsidR="006E22BF" w:rsidRPr="00290E40" w:rsidDel="006A0F13">
          <w:rPr>
            <w:rFonts w:asciiTheme="minorHAnsi" w:hAnsiTheme="minorHAnsi" w:cstheme="minorHAnsi"/>
          </w:rPr>
          <w:delText xml:space="preserve"> report examines the </w:delText>
        </w:r>
        <w:r w:rsidR="00513EC3" w:rsidRPr="00290E40" w:rsidDel="006A0F13">
          <w:rPr>
            <w:rFonts w:asciiTheme="minorHAnsi" w:hAnsiTheme="minorHAnsi" w:cstheme="minorHAnsi"/>
          </w:rPr>
          <w:delText>job increases</w:delText>
        </w:r>
        <w:r w:rsidR="0009082A" w:rsidRPr="00290E40" w:rsidDel="006A0F13">
          <w:rPr>
            <w:rFonts w:asciiTheme="minorHAnsi" w:hAnsiTheme="minorHAnsi" w:cstheme="minorHAnsi"/>
          </w:rPr>
          <w:delText xml:space="preserve"> through 2030</w:delText>
        </w:r>
        <w:r w:rsidR="00513EC3" w:rsidRPr="00290E40" w:rsidDel="006A0F13">
          <w:rPr>
            <w:rFonts w:asciiTheme="minorHAnsi" w:hAnsiTheme="minorHAnsi" w:cstheme="minorHAnsi"/>
          </w:rPr>
          <w:delText xml:space="preserve"> due to </w:delText>
        </w:r>
        <w:r w:rsidR="0009082A" w:rsidRPr="00290E40" w:rsidDel="006A0F13">
          <w:rPr>
            <w:rFonts w:asciiTheme="minorHAnsi" w:hAnsiTheme="minorHAnsi" w:cstheme="minorHAnsi"/>
          </w:rPr>
          <w:delText xml:space="preserve">utility bill savings associated with </w:delText>
        </w:r>
        <w:r w:rsidR="00513EC3" w:rsidRPr="00290E40" w:rsidDel="006A0F13">
          <w:rPr>
            <w:rFonts w:asciiTheme="minorHAnsi" w:hAnsiTheme="minorHAnsi" w:cstheme="minorHAnsi"/>
          </w:rPr>
          <w:delText>current and prospective energy efficiency standards</w:delText>
        </w:r>
        <w:r w:rsidR="006E22BF" w:rsidRPr="00290E40" w:rsidDel="006A0F13">
          <w:rPr>
            <w:rFonts w:asciiTheme="minorHAnsi" w:hAnsiTheme="minorHAnsi" w:cstheme="minorHAnsi"/>
          </w:rPr>
          <w:delText>. Based on the report’s analysis,</w:delText>
        </w:r>
        <w:r w:rsidR="00513EC3" w:rsidRPr="00290E40" w:rsidDel="006A0F13">
          <w:rPr>
            <w:rFonts w:asciiTheme="minorHAnsi" w:hAnsiTheme="minorHAnsi" w:cstheme="minorHAnsi"/>
          </w:rPr>
          <w:delText xml:space="preserve"> </w:delText>
        </w:r>
        <w:r w:rsidR="006E22BF" w:rsidRPr="00290E40" w:rsidDel="006A0F13">
          <w:rPr>
            <w:rFonts w:asciiTheme="minorHAnsi" w:hAnsiTheme="minorHAnsi" w:cstheme="minorHAnsi"/>
          </w:rPr>
          <w:delText>an</w:delText>
        </w:r>
        <w:r w:rsidR="00513EC3" w:rsidRPr="00290E40" w:rsidDel="006A0F13">
          <w:rPr>
            <w:rFonts w:asciiTheme="minorHAnsi" w:hAnsiTheme="minorHAnsi" w:cstheme="minorHAnsi"/>
          </w:rPr>
          <w:delText xml:space="preserve"> average</w:delText>
        </w:r>
        <w:r w:rsidR="006E22BF" w:rsidRPr="00290E40" w:rsidDel="006A0F13">
          <w:rPr>
            <w:rFonts w:asciiTheme="minorHAnsi" w:hAnsiTheme="minorHAnsi" w:cstheme="minorHAnsi"/>
          </w:rPr>
          <w:delText xml:space="preserve"> of</w:delText>
        </w:r>
        <w:r w:rsidR="00513EC3" w:rsidRPr="00290E40" w:rsidDel="006A0F13">
          <w:rPr>
            <w:rFonts w:asciiTheme="minorHAnsi" w:hAnsiTheme="minorHAnsi" w:cstheme="minorHAnsi"/>
          </w:rPr>
          <w:delText xml:space="preserve"> 318</w:delText>
        </w:r>
        <w:r w:rsidR="006E22BF" w:rsidRPr="00290E40" w:rsidDel="006A0F13">
          <w:rPr>
            <w:rFonts w:asciiTheme="minorHAnsi" w:hAnsiTheme="minorHAnsi" w:cstheme="minorHAnsi"/>
          </w:rPr>
          <w:delText>,000</w:delText>
        </w:r>
        <w:r w:rsidR="00513EC3" w:rsidRPr="00290E40" w:rsidDel="006A0F13">
          <w:rPr>
            <w:rFonts w:asciiTheme="minorHAnsi" w:hAnsiTheme="minorHAnsi" w:cstheme="minorHAnsi"/>
          </w:rPr>
          <w:delText xml:space="preserve"> jobs </w:delText>
        </w:r>
        <w:r w:rsidR="00BA6535" w:rsidRPr="00290E40" w:rsidDel="006A0F13">
          <w:rPr>
            <w:rFonts w:asciiTheme="minorHAnsi" w:hAnsiTheme="minorHAnsi" w:cstheme="minorHAnsi"/>
          </w:rPr>
          <w:delText xml:space="preserve">are </w:delText>
        </w:r>
        <w:r w:rsidR="006E22BF" w:rsidRPr="00290E40" w:rsidDel="006A0F13">
          <w:rPr>
            <w:rFonts w:asciiTheme="minorHAnsi" w:hAnsiTheme="minorHAnsi" w:cstheme="minorHAnsi"/>
          </w:rPr>
          <w:delText xml:space="preserve">created </w:delText>
        </w:r>
        <w:r w:rsidR="00513EC3" w:rsidRPr="00290E40" w:rsidDel="006A0F13">
          <w:rPr>
            <w:rFonts w:asciiTheme="minorHAnsi" w:hAnsiTheme="minorHAnsi" w:cstheme="minorHAnsi"/>
          </w:rPr>
          <w:delText xml:space="preserve">annually for historic standards with an </w:delText>
        </w:r>
        <w:r w:rsidR="00325159" w:rsidRPr="00290E40" w:rsidDel="006A0F13">
          <w:rPr>
            <w:rFonts w:asciiTheme="minorHAnsi" w:hAnsiTheme="minorHAnsi" w:cstheme="minorHAnsi"/>
          </w:rPr>
          <w:delText>expected</w:delText>
        </w:r>
        <w:r w:rsidR="00513EC3" w:rsidRPr="00290E40" w:rsidDel="006A0F13">
          <w:rPr>
            <w:rFonts w:asciiTheme="minorHAnsi" w:hAnsiTheme="minorHAnsi" w:cstheme="minorHAnsi"/>
          </w:rPr>
          <w:delText xml:space="preserve"> additional 47</w:delText>
        </w:r>
        <w:r w:rsidR="006E22BF" w:rsidRPr="00290E40" w:rsidDel="006A0F13">
          <w:rPr>
            <w:rFonts w:asciiTheme="minorHAnsi" w:hAnsiTheme="minorHAnsi" w:cstheme="minorHAnsi"/>
          </w:rPr>
          <w:delText>,000</w:delText>
        </w:r>
        <w:r w:rsidR="00513EC3" w:rsidRPr="00290E40" w:rsidDel="006A0F13">
          <w:rPr>
            <w:rFonts w:asciiTheme="minorHAnsi" w:hAnsiTheme="minorHAnsi" w:cstheme="minorHAnsi"/>
          </w:rPr>
          <w:delText xml:space="preserve"> jobs </w:delText>
        </w:r>
        <w:r w:rsidR="006E22BF" w:rsidRPr="00290E40" w:rsidDel="006A0F13">
          <w:rPr>
            <w:rFonts w:asciiTheme="minorHAnsi" w:hAnsiTheme="minorHAnsi" w:cstheme="minorHAnsi"/>
          </w:rPr>
          <w:delText xml:space="preserve">created </w:delText>
        </w:r>
        <w:r w:rsidR="00513EC3" w:rsidRPr="00290E40" w:rsidDel="006A0F13">
          <w:rPr>
            <w:rFonts w:asciiTheme="minorHAnsi" w:hAnsiTheme="minorHAnsi" w:cstheme="minorHAnsi"/>
          </w:rPr>
          <w:delText>annually for prospective standards</w:delText>
        </w:r>
      </w:del>
      <w:customXmlDelRangeStart w:id="70" w:author="Author"/>
      <w:sdt>
        <w:sdtPr>
          <w:rPr>
            <w:rFonts w:asciiTheme="minorHAnsi" w:hAnsiTheme="minorHAnsi" w:cstheme="minorHAnsi"/>
          </w:rPr>
          <w:id w:val="2052421912"/>
          <w:citation/>
        </w:sdtPr>
        <w:sdtEndPr/>
        <w:sdtContent>
          <w:customXmlDelRangeEnd w:id="70"/>
          <w:del w:id="71" w:author="Author">
            <w:r w:rsidR="00513EC3" w:rsidRPr="00290E40" w:rsidDel="0089470F">
              <w:rPr>
                <w:rFonts w:asciiTheme="minorHAnsi" w:hAnsiTheme="minorHAnsi" w:cstheme="minorHAnsi"/>
              </w:rPr>
              <w:fldChar w:fldCharType="begin"/>
            </w:r>
            <w:r w:rsidR="00513EC3" w:rsidRPr="00290E40" w:rsidDel="0089470F">
              <w:rPr>
                <w:rFonts w:asciiTheme="minorHAnsi" w:hAnsiTheme="minorHAnsi" w:cstheme="minorHAnsi"/>
              </w:rPr>
              <w:delInstrText xml:space="preserve"> CITATION Gol11 \l 1033 </w:delInstrText>
            </w:r>
            <w:r w:rsidR="00513EC3" w:rsidRPr="00290E40" w:rsidDel="0089470F">
              <w:rPr>
                <w:rFonts w:asciiTheme="minorHAnsi" w:hAnsiTheme="minorHAnsi" w:cstheme="minorHAnsi"/>
              </w:rPr>
              <w:fldChar w:fldCharType="separate"/>
            </w:r>
            <w:r w:rsidR="00713430" w:rsidDel="0089470F">
              <w:rPr>
                <w:rFonts w:asciiTheme="minorHAnsi" w:hAnsiTheme="minorHAnsi" w:cstheme="minorHAnsi"/>
                <w:noProof/>
              </w:rPr>
              <w:delText xml:space="preserve"> </w:delText>
            </w:r>
            <w:r w:rsidR="00713430" w:rsidRPr="00713430" w:rsidDel="0089470F">
              <w:rPr>
                <w:rFonts w:asciiTheme="minorHAnsi" w:hAnsiTheme="minorHAnsi" w:cstheme="minorHAnsi"/>
                <w:noProof/>
              </w:rPr>
              <w:delText>(Gold, et al. 2011)</w:delText>
            </w:r>
            <w:r w:rsidR="00513EC3" w:rsidRPr="00290E40" w:rsidDel="0089470F">
              <w:rPr>
                <w:rFonts w:asciiTheme="minorHAnsi" w:hAnsiTheme="minorHAnsi" w:cstheme="minorHAnsi"/>
              </w:rPr>
              <w:fldChar w:fldCharType="end"/>
            </w:r>
          </w:del>
          <w:customXmlDelRangeStart w:id="72" w:author="Author"/>
        </w:sdtContent>
      </w:sdt>
      <w:customXmlDelRangeEnd w:id="72"/>
      <w:del w:id="73" w:author="Author">
        <w:r w:rsidR="00513EC3" w:rsidRPr="00290E40" w:rsidDel="006A0F13">
          <w:rPr>
            <w:rFonts w:asciiTheme="minorHAnsi" w:hAnsiTheme="minorHAnsi" w:cstheme="minorHAnsi"/>
          </w:rPr>
          <w:delText xml:space="preserve">. A paper published in the Energy Policy Journal estimates 0.38 job-years are created for every GWh </w:delText>
        </w:r>
        <w:r w:rsidR="00E900E6" w:rsidRPr="00290E40" w:rsidDel="006A0F13">
          <w:rPr>
            <w:rFonts w:asciiTheme="minorHAnsi" w:hAnsiTheme="minorHAnsi" w:cstheme="minorHAnsi"/>
          </w:rPr>
          <w:delText xml:space="preserve">of electricity </w:delText>
        </w:r>
        <w:r w:rsidR="00513EC3" w:rsidRPr="00290E40" w:rsidDel="006A0F13">
          <w:rPr>
            <w:rFonts w:asciiTheme="minorHAnsi" w:hAnsiTheme="minorHAnsi" w:cstheme="minorHAnsi"/>
          </w:rPr>
          <w:delText>saved due to energy efficiency measures</w:delText>
        </w:r>
      </w:del>
      <w:customXmlDelRangeStart w:id="74" w:author="Author"/>
      <w:sdt>
        <w:sdtPr>
          <w:rPr>
            <w:rFonts w:asciiTheme="minorHAnsi" w:hAnsiTheme="minorHAnsi" w:cstheme="minorHAnsi"/>
          </w:rPr>
          <w:id w:val="1366017896"/>
          <w:citation/>
        </w:sdtPr>
        <w:sdtEndPr/>
        <w:sdtContent>
          <w:customXmlDelRangeEnd w:id="74"/>
          <w:del w:id="75" w:author="Author">
            <w:r w:rsidR="00513EC3" w:rsidRPr="00290E40" w:rsidDel="0089470F">
              <w:rPr>
                <w:rFonts w:asciiTheme="minorHAnsi" w:hAnsiTheme="minorHAnsi" w:cstheme="minorHAnsi"/>
              </w:rPr>
              <w:fldChar w:fldCharType="begin"/>
            </w:r>
            <w:r w:rsidR="00513EC3" w:rsidRPr="00290E40" w:rsidDel="0089470F">
              <w:rPr>
                <w:rFonts w:asciiTheme="minorHAnsi" w:hAnsiTheme="minorHAnsi" w:cstheme="minorHAnsi"/>
              </w:rPr>
              <w:delInstrText xml:space="preserve"> CITATION Wei10 \l 1033 </w:delInstrText>
            </w:r>
            <w:r w:rsidR="00513EC3" w:rsidRPr="00290E40" w:rsidDel="0089470F">
              <w:rPr>
                <w:rFonts w:asciiTheme="minorHAnsi" w:hAnsiTheme="minorHAnsi" w:cstheme="minorHAnsi"/>
              </w:rPr>
              <w:fldChar w:fldCharType="separate"/>
            </w:r>
            <w:r w:rsidR="00713430" w:rsidDel="0089470F">
              <w:rPr>
                <w:rFonts w:asciiTheme="minorHAnsi" w:hAnsiTheme="minorHAnsi" w:cstheme="minorHAnsi"/>
                <w:noProof/>
              </w:rPr>
              <w:delText xml:space="preserve"> </w:delText>
            </w:r>
            <w:r w:rsidR="00713430" w:rsidRPr="00713430" w:rsidDel="0089470F">
              <w:rPr>
                <w:rFonts w:asciiTheme="minorHAnsi" w:hAnsiTheme="minorHAnsi" w:cstheme="minorHAnsi"/>
                <w:noProof/>
              </w:rPr>
              <w:delText>(Wei, Patadia and Kammen 2010)</w:delText>
            </w:r>
            <w:r w:rsidR="00513EC3" w:rsidRPr="00290E40" w:rsidDel="0089470F">
              <w:rPr>
                <w:rFonts w:asciiTheme="minorHAnsi" w:hAnsiTheme="minorHAnsi" w:cstheme="minorHAnsi"/>
              </w:rPr>
              <w:fldChar w:fldCharType="end"/>
            </w:r>
          </w:del>
          <w:customXmlDelRangeStart w:id="76" w:author="Author"/>
        </w:sdtContent>
      </w:sdt>
      <w:customXmlDelRangeEnd w:id="76"/>
      <w:del w:id="77" w:author="Author">
        <w:r w:rsidR="00513EC3" w:rsidRPr="00290E40" w:rsidDel="0089470F">
          <w:rPr>
            <w:rFonts w:asciiTheme="minorHAnsi" w:hAnsiTheme="minorHAnsi" w:cstheme="minorHAnsi"/>
          </w:rPr>
          <w:delText xml:space="preserve">. </w:delText>
        </w:r>
        <w:r w:rsidR="007E5EBC" w:rsidRPr="00290E40" w:rsidDel="006A0F13">
          <w:rPr>
            <w:rFonts w:asciiTheme="minorHAnsi" w:hAnsiTheme="minorHAnsi" w:cstheme="minorHAnsi"/>
          </w:rPr>
          <w:delText>Another report further supported this concept by citing that “the positive economic impacts of MEPS [Minimum Efficiency Performance Standards] on consumers may have been underestimated”</w:delText>
        </w:r>
        <w:r w:rsidR="007E5EBC" w:rsidRPr="00290E40" w:rsidDel="0089470F">
          <w:rPr>
            <w:rFonts w:asciiTheme="minorHAnsi" w:hAnsiTheme="minorHAnsi" w:cstheme="minorHAnsi"/>
          </w:rPr>
          <w:delText xml:space="preserve"> </w:delText>
        </w:r>
      </w:del>
      <w:customXmlDelRangeStart w:id="78" w:author="Author"/>
      <w:sdt>
        <w:sdtPr>
          <w:rPr>
            <w:rFonts w:asciiTheme="minorHAnsi" w:hAnsiTheme="minorHAnsi" w:cstheme="minorHAnsi"/>
          </w:rPr>
          <w:id w:val="-1802678312"/>
          <w:citation/>
        </w:sdtPr>
        <w:sdtEndPr/>
        <w:sdtContent>
          <w:customXmlDelRangeEnd w:id="78"/>
          <w:del w:id="79" w:author="Author">
            <w:r w:rsidR="007E5EBC" w:rsidRPr="00290E40" w:rsidDel="0089470F">
              <w:rPr>
                <w:rFonts w:asciiTheme="minorHAnsi" w:hAnsiTheme="minorHAnsi" w:cstheme="minorHAnsi"/>
              </w:rPr>
              <w:fldChar w:fldCharType="begin"/>
            </w:r>
            <w:r w:rsidR="007E5EBC" w:rsidRPr="00290E40" w:rsidDel="0089470F">
              <w:rPr>
                <w:rFonts w:asciiTheme="minorHAnsi" w:hAnsiTheme="minorHAnsi" w:cstheme="minorHAnsi"/>
              </w:rPr>
              <w:delInstrText xml:space="preserve">CITATION Tay15 \l 1033 </w:delInstrText>
            </w:r>
            <w:r w:rsidR="007E5EBC" w:rsidRPr="00290E40" w:rsidDel="0089470F">
              <w:rPr>
                <w:rFonts w:asciiTheme="minorHAnsi" w:hAnsiTheme="minorHAnsi" w:cstheme="minorHAnsi"/>
              </w:rPr>
              <w:fldChar w:fldCharType="separate"/>
            </w:r>
            <w:r w:rsidR="00713430" w:rsidRPr="00713430" w:rsidDel="0089470F">
              <w:rPr>
                <w:rFonts w:asciiTheme="minorHAnsi" w:hAnsiTheme="minorHAnsi" w:cstheme="minorHAnsi"/>
                <w:noProof/>
              </w:rPr>
              <w:delText>(Taylor, Spurlock and Yang 2015)</w:delText>
            </w:r>
            <w:r w:rsidR="007E5EBC" w:rsidRPr="00290E40" w:rsidDel="0089470F">
              <w:rPr>
                <w:rFonts w:asciiTheme="minorHAnsi" w:hAnsiTheme="minorHAnsi" w:cstheme="minorHAnsi"/>
              </w:rPr>
              <w:fldChar w:fldCharType="end"/>
            </w:r>
          </w:del>
          <w:customXmlDelRangeStart w:id="80" w:author="Author"/>
        </w:sdtContent>
      </w:sdt>
      <w:customXmlDelRangeEnd w:id="80"/>
      <w:del w:id="81" w:author="Author">
        <w:r w:rsidR="007E5EBC" w:rsidRPr="00290E40" w:rsidDel="006A0F13">
          <w:rPr>
            <w:rFonts w:asciiTheme="minorHAnsi" w:hAnsiTheme="minorHAnsi" w:cstheme="minorHAnsi"/>
          </w:rPr>
          <w:delText xml:space="preserve">. </w:delText>
        </w:r>
        <w:r w:rsidR="00E77BD3" w:rsidRPr="00290E40" w:rsidDel="006A0F13">
          <w:rPr>
            <w:rFonts w:asciiTheme="minorHAnsi" w:hAnsiTheme="minorHAnsi" w:cstheme="minorHAnsi"/>
          </w:rPr>
          <w:delText xml:space="preserve">One of the goals of DOE’s regulatory reform task force is </w:delText>
        </w:r>
        <w:r w:rsidR="00BA6535" w:rsidRPr="00290E40" w:rsidDel="006A0F13">
          <w:rPr>
            <w:rFonts w:asciiTheme="minorHAnsi" w:hAnsiTheme="minorHAnsi" w:cstheme="minorHAnsi"/>
          </w:rPr>
          <w:delText xml:space="preserve">to </w:delText>
        </w:r>
        <w:r w:rsidR="00E77BD3" w:rsidRPr="00290E40" w:rsidDel="006A0F13">
          <w:rPr>
            <w:rFonts w:asciiTheme="minorHAnsi" w:hAnsiTheme="minorHAnsi" w:cstheme="minorHAnsi"/>
          </w:rPr>
          <w:delText xml:space="preserve">identify regulations that “eliminate jobs, or inhibit job </w:delText>
        </w:r>
        <w:r w:rsidR="00513EC3" w:rsidRPr="00290E40" w:rsidDel="006A0F13">
          <w:rPr>
            <w:rFonts w:asciiTheme="minorHAnsi" w:hAnsiTheme="minorHAnsi" w:cstheme="minorHAnsi"/>
          </w:rPr>
          <w:delText>gains</w:delText>
        </w:r>
        <w:r w:rsidR="003E5893" w:rsidRPr="00290E40" w:rsidDel="006A0F13">
          <w:rPr>
            <w:rFonts w:asciiTheme="minorHAnsi" w:hAnsiTheme="minorHAnsi" w:cstheme="minorHAnsi"/>
          </w:rPr>
          <w:delText>”</w:delText>
        </w:r>
        <w:r w:rsidR="007E5EBC" w:rsidRPr="00290E40" w:rsidDel="006A0F13">
          <w:rPr>
            <w:rFonts w:asciiTheme="minorHAnsi" w:hAnsiTheme="minorHAnsi" w:cstheme="minorHAnsi"/>
          </w:rPr>
          <w:delText>. T</w:delText>
        </w:r>
        <w:r w:rsidR="00632476" w:rsidRPr="00290E40" w:rsidDel="006A0F13">
          <w:rPr>
            <w:rFonts w:asciiTheme="minorHAnsi" w:hAnsiTheme="minorHAnsi" w:cstheme="minorHAnsi"/>
          </w:rPr>
          <w:delText xml:space="preserve">his </w:delText>
        </w:r>
        <w:r w:rsidR="00513EC3" w:rsidRPr="00290E40" w:rsidDel="006A0F13">
          <w:rPr>
            <w:rFonts w:asciiTheme="minorHAnsi" w:hAnsiTheme="minorHAnsi" w:cstheme="minorHAnsi"/>
          </w:rPr>
          <w:lastRenderedPageBreak/>
          <w:delText xml:space="preserve">research shows that </w:delText>
        </w:r>
        <w:r w:rsidR="00A52D7A" w:rsidRPr="00290E40" w:rsidDel="006A0F13">
          <w:rPr>
            <w:rFonts w:asciiTheme="minorHAnsi" w:hAnsiTheme="minorHAnsi" w:cstheme="minorHAnsi"/>
          </w:rPr>
          <w:delText xml:space="preserve">energy </w:delText>
        </w:r>
        <w:r w:rsidR="00632476" w:rsidRPr="00290E40" w:rsidDel="006A0F13">
          <w:rPr>
            <w:rFonts w:asciiTheme="minorHAnsi" w:hAnsiTheme="minorHAnsi" w:cstheme="minorHAnsi"/>
          </w:rPr>
          <w:delText xml:space="preserve">efficiency regulations </w:delText>
        </w:r>
        <w:r w:rsidR="008D7FE8" w:rsidDel="006A0F13">
          <w:rPr>
            <w:rFonts w:asciiTheme="minorHAnsi" w:hAnsiTheme="minorHAnsi" w:cstheme="minorHAnsi"/>
          </w:rPr>
          <w:delText xml:space="preserve">are actually very beneficial for job creation, and </w:delText>
        </w:r>
        <w:r w:rsidR="00753BE8" w:rsidRPr="00290E40" w:rsidDel="006A0F13">
          <w:rPr>
            <w:rFonts w:asciiTheme="minorHAnsi" w:hAnsiTheme="minorHAnsi" w:cstheme="minorHAnsi"/>
          </w:rPr>
          <w:delText>con</w:delText>
        </w:r>
        <w:r w:rsidR="007E5EBC" w:rsidRPr="00290E40" w:rsidDel="006A0F13">
          <w:rPr>
            <w:rFonts w:asciiTheme="minorHAnsi" w:hAnsiTheme="minorHAnsi" w:cstheme="minorHAnsi"/>
          </w:rPr>
          <w:delText>sequently, should not be repealed.</w:delText>
        </w:r>
        <w:commentRangeEnd w:id="68"/>
        <w:r w:rsidR="008473B7" w:rsidDel="006A0F13">
          <w:rPr>
            <w:rStyle w:val="CommentReference"/>
          </w:rPr>
          <w:commentReference w:id="68"/>
        </w:r>
      </w:del>
    </w:p>
    <w:p w14:paraId="5337F794" w14:textId="77777777" w:rsidR="00513EC3" w:rsidRPr="00290E40" w:rsidRDefault="00513EC3" w:rsidP="00860117">
      <w:pPr>
        <w:jc w:val="both"/>
        <w:rPr>
          <w:rFonts w:asciiTheme="minorHAnsi" w:hAnsiTheme="minorHAnsi" w:cstheme="minorHAnsi"/>
        </w:rPr>
      </w:pPr>
    </w:p>
    <w:p w14:paraId="4AA8BF03" w14:textId="61C624F0"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4:</w:t>
      </w:r>
      <w:r w:rsidRPr="00290E40">
        <w:rPr>
          <w:rFonts w:asciiTheme="minorHAnsi" w:hAnsiTheme="minorHAnsi" w:cstheme="minorHAnsi"/>
        </w:rPr>
        <w:tab/>
        <w:t>Are there regulations that simply make no sense or have become unnecessary, ineffective, or ill-advised and if so what are they? Are there rules that can simply be repealed without impairing DOE’s statutory obligations and, if so, what are they?</w:t>
      </w:r>
    </w:p>
    <w:p w14:paraId="58B7DDFF" w14:textId="77777777" w:rsidR="00A84884" w:rsidRPr="00290E40" w:rsidRDefault="00A84884" w:rsidP="008318C5">
      <w:pPr>
        <w:pStyle w:val="ListParagraph"/>
        <w:ind w:left="360"/>
        <w:jc w:val="both"/>
        <w:rPr>
          <w:rFonts w:asciiTheme="minorHAnsi" w:hAnsiTheme="minorHAnsi" w:cstheme="minorHAnsi"/>
          <w:color w:val="FF0000"/>
          <w:highlight w:val="yellow"/>
        </w:rPr>
      </w:pPr>
    </w:p>
    <w:p w14:paraId="29F8FE70" w14:textId="5CF3CCD9" w:rsidR="000A5310" w:rsidRDefault="008473B7" w:rsidP="008318C5">
      <w:pPr>
        <w:pStyle w:val="ListParagraph"/>
        <w:ind w:left="360"/>
        <w:jc w:val="both"/>
        <w:rPr>
          <w:rFonts w:asciiTheme="minorHAnsi" w:hAnsiTheme="minorHAnsi" w:cstheme="minorHAnsi"/>
        </w:rPr>
      </w:pPr>
      <w:r>
        <w:rPr>
          <w:rFonts w:asciiTheme="minorHAnsi" w:hAnsiTheme="minorHAnsi" w:cstheme="minorHAnsi"/>
        </w:rPr>
        <w:t xml:space="preserve">SoCalGas understands the DOE statutory obligations with respect </w:t>
      </w:r>
      <w:r w:rsidR="00EE3B52">
        <w:rPr>
          <w:rFonts w:asciiTheme="minorHAnsi" w:hAnsiTheme="minorHAnsi" w:cstheme="minorHAnsi"/>
        </w:rPr>
        <w:t xml:space="preserve">to </w:t>
      </w:r>
      <w:r>
        <w:rPr>
          <w:rFonts w:asciiTheme="minorHAnsi" w:hAnsiTheme="minorHAnsi" w:cstheme="minorHAnsi"/>
        </w:rPr>
        <w:t>the anti-backsliding provision of EPCA but believe that there is opportunity within the</w:t>
      </w:r>
      <w:r w:rsidR="00B30CAC" w:rsidRPr="00290E40">
        <w:rPr>
          <w:rFonts w:asciiTheme="minorHAnsi" w:hAnsiTheme="minorHAnsi" w:cstheme="minorHAnsi"/>
        </w:rPr>
        <w:t xml:space="preserve"> non-finalize</w:t>
      </w:r>
      <w:r w:rsidR="002324F3" w:rsidRPr="00290E40">
        <w:rPr>
          <w:rFonts w:asciiTheme="minorHAnsi" w:hAnsiTheme="minorHAnsi" w:cstheme="minorHAnsi"/>
        </w:rPr>
        <w:t xml:space="preserve">d regulations, such as the furnace rulemaking. SoCalGas and other </w:t>
      </w:r>
      <w:r w:rsidR="000A5310" w:rsidRPr="00290E40">
        <w:rPr>
          <w:rFonts w:asciiTheme="minorHAnsi" w:hAnsiTheme="minorHAnsi" w:cstheme="minorHAnsi"/>
        </w:rPr>
        <w:t xml:space="preserve">parties </w:t>
      </w:r>
      <w:r w:rsidR="002324F3" w:rsidRPr="00290E40">
        <w:rPr>
          <w:rFonts w:asciiTheme="minorHAnsi" w:hAnsiTheme="minorHAnsi" w:cstheme="minorHAnsi"/>
        </w:rPr>
        <w:t>docketed comments in that rulemaking</w:t>
      </w:r>
      <w:r w:rsidR="007E5EBC" w:rsidRPr="00290E40">
        <w:rPr>
          <w:rFonts w:asciiTheme="minorHAnsi" w:hAnsiTheme="minorHAnsi" w:cstheme="minorHAnsi"/>
        </w:rPr>
        <w:t xml:space="preserve">, </w:t>
      </w:r>
      <w:r w:rsidR="00B7678A" w:rsidRPr="00290E40">
        <w:rPr>
          <w:rFonts w:asciiTheme="minorHAnsi" w:hAnsiTheme="minorHAnsi" w:cstheme="minorHAnsi"/>
        </w:rPr>
        <w:t xml:space="preserve">strongly </w:t>
      </w:r>
      <w:r w:rsidR="007E5EBC" w:rsidRPr="00290E40">
        <w:rPr>
          <w:rFonts w:asciiTheme="minorHAnsi" w:hAnsiTheme="minorHAnsi" w:cstheme="minorHAnsi"/>
        </w:rPr>
        <w:t xml:space="preserve">questioning whether </w:t>
      </w:r>
      <w:r w:rsidR="000A5310" w:rsidRPr="00290E40">
        <w:rPr>
          <w:rFonts w:asciiTheme="minorHAnsi" w:hAnsiTheme="minorHAnsi" w:cstheme="minorHAnsi"/>
        </w:rPr>
        <w:t xml:space="preserve">economic benefit </w:t>
      </w:r>
      <w:r w:rsidR="007E5EBC" w:rsidRPr="00290E40">
        <w:rPr>
          <w:rFonts w:asciiTheme="minorHAnsi" w:hAnsiTheme="minorHAnsi" w:cstheme="minorHAnsi"/>
        </w:rPr>
        <w:t>had been appropriately demonstrated</w:t>
      </w:r>
      <w:r w:rsidR="000A5310" w:rsidRPr="00290E40">
        <w:rPr>
          <w:rFonts w:asciiTheme="minorHAnsi" w:hAnsiTheme="minorHAnsi" w:cstheme="minorHAnsi"/>
        </w:rPr>
        <w:t>. Critical comments included, but were not limited to:</w:t>
      </w:r>
    </w:p>
    <w:p w14:paraId="05A4D170" w14:textId="77777777" w:rsidR="00CA58D9" w:rsidRDefault="00CA58D9" w:rsidP="008318C5">
      <w:pPr>
        <w:pStyle w:val="ListParagraph"/>
        <w:ind w:left="360"/>
        <w:jc w:val="both"/>
        <w:rPr>
          <w:rFonts w:asciiTheme="minorHAnsi" w:hAnsiTheme="minorHAnsi" w:cstheme="minorHAnsi"/>
        </w:rPr>
      </w:pPr>
    </w:p>
    <w:p w14:paraId="2491C52C" w14:textId="23283052"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 xml:space="preserve">Many input data points were intransparent, not available for review, or outdated, </w:t>
      </w:r>
    </w:p>
    <w:p w14:paraId="795EBF0B" w14:textId="13B4CBD5"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 xml:space="preserve">Many assumptions were not properly justified, </w:t>
      </w:r>
    </w:p>
    <w:p w14:paraId="2A43D0D3" w14:textId="48F34566"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Fuel switching considerations were not aligned with market experience</w:t>
      </w:r>
    </w:p>
    <w:p w14:paraId="4CC9BD16" w14:textId="327B0DB0"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The no-new-standards-case consumer choice model was inaccurate</w:t>
      </w:r>
    </w:p>
    <w:p w14:paraId="71F6D9DF" w14:textId="19FD8AF0" w:rsidR="000A5310" w:rsidRPr="00290E40" w:rsidRDefault="000A5310" w:rsidP="008318C5">
      <w:pPr>
        <w:pStyle w:val="ListParagraph"/>
        <w:numPr>
          <w:ilvl w:val="0"/>
          <w:numId w:val="9"/>
        </w:numPr>
        <w:spacing w:after="160" w:line="259" w:lineRule="auto"/>
        <w:ind w:left="1140"/>
        <w:jc w:val="both"/>
        <w:rPr>
          <w:rFonts w:asciiTheme="minorHAnsi" w:hAnsiTheme="minorHAnsi" w:cstheme="minorHAnsi"/>
        </w:rPr>
      </w:pPr>
      <w:r w:rsidRPr="00290E40">
        <w:rPr>
          <w:rFonts w:asciiTheme="minorHAnsi" w:hAnsiTheme="minorHAnsi" w:cstheme="minorHAnsi"/>
        </w:rPr>
        <w:t>The accuracy of the methodology using probability distributions was extremely difficult to confirm due to the complexity of the models and the software in use</w:t>
      </w:r>
    </w:p>
    <w:p w14:paraId="2EC7DA00" w14:textId="54F3F77B" w:rsidR="00B7678A" w:rsidRDefault="00B7678A" w:rsidP="008318C5">
      <w:pPr>
        <w:pStyle w:val="ListParagraph"/>
        <w:numPr>
          <w:ilvl w:val="0"/>
          <w:numId w:val="9"/>
        </w:numPr>
        <w:spacing w:after="160" w:line="259" w:lineRule="auto"/>
        <w:ind w:left="1140"/>
        <w:jc w:val="both"/>
        <w:rPr>
          <w:rFonts w:asciiTheme="minorHAnsi" w:hAnsiTheme="minorHAnsi" w:cstheme="minorHAnsi"/>
        </w:rPr>
      </w:pPr>
      <w:r w:rsidRPr="00290E40">
        <w:rPr>
          <w:rFonts w:asciiTheme="minorHAnsi" w:hAnsiTheme="minorHAnsi" w:cstheme="minorHAnsi"/>
        </w:rPr>
        <w:t>Incomplete consideration of regional differences, e.g. for California</w:t>
      </w:r>
    </w:p>
    <w:p w14:paraId="2E69FADF" w14:textId="0C7F7063" w:rsidR="00A71A17" w:rsidRPr="00290E40" w:rsidRDefault="00A71A17" w:rsidP="008318C5">
      <w:pPr>
        <w:pStyle w:val="ListParagraph"/>
        <w:numPr>
          <w:ilvl w:val="0"/>
          <w:numId w:val="9"/>
        </w:numPr>
        <w:spacing w:after="160" w:line="259" w:lineRule="auto"/>
        <w:ind w:left="1140"/>
        <w:jc w:val="both"/>
        <w:rPr>
          <w:rFonts w:asciiTheme="minorHAnsi" w:hAnsiTheme="minorHAnsi" w:cstheme="minorHAnsi"/>
        </w:rPr>
      </w:pPr>
      <w:r>
        <w:rPr>
          <w:rFonts w:asciiTheme="minorHAnsi" w:hAnsiTheme="minorHAnsi" w:cstheme="minorHAnsi"/>
        </w:rPr>
        <w:t>Too little review time granted to stakeholders considering complexity of techniques</w:t>
      </w:r>
    </w:p>
    <w:p w14:paraId="2F489477" w14:textId="743CC24B" w:rsidR="00713430" w:rsidRDefault="00B20EE7" w:rsidP="00713430">
      <w:pPr>
        <w:ind w:left="360"/>
        <w:jc w:val="both"/>
        <w:rPr>
          <w:rFonts w:asciiTheme="minorHAnsi" w:hAnsiTheme="minorHAnsi" w:cstheme="minorHAnsi"/>
        </w:rPr>
      </w:pPr>
      <w:r w:rsidRPr="008318C5">
        <w:rPr>
          <w:rFonts w:asciiTheme="minorHAnsi" w:hAnsiTheme="minorHAnsi" w:cstheme="minorHAnsi"/>
        </w:rPr>
        <w:t xml:space="preserve">SoCalGas believes it is imperative </w:t>
      </w:r>
      <w:r>
        <w:rPr>
          <w:rFonts w:asciiTheme="minorHAnsi" w:hAnsiTheme="minorHAnsi" w:cstheme="minorHAnsi"/>
        </w:rPr>
        <w:t xml:space="preserve">that </w:t>
      </w:r>
      <w:r w:rsidRPr="008318C5">
        <w:rPr>
          <w:rFonts w:asciiTheme="minorHAnsi" w:hAnsiTheme="minorHAnsi" w:cstheme="minorHAnsi"/>
        </w:rPr>
        <w:t xml:space="preserve">these concerns </w:t>
      </w:r>
      <w:r>
        <w:rPr>
          <w:rFonts w:asciiTheme="minorHAnsi" w:hAnsiTheme="minorHAnsi" w:cstheme="minorHAnsi"/>
        </w:rPr>
        <w:t xml:space="preserve">are </w:t>
      </w:r>
      <w:r w:rsidRPr="008318C5">
        <w:rPr>
          <w:rFonts w:asciiTheme="minorHAnsi" w:hAnsiTheme="minorHAnsi" w:cstheme="minorHAnsi"/>
        </w:rPr>
        <w:t xml:space="preserve">addressed in the furnace rulemaking before the final rule is released. </w:t>
      </w:r>
    </w:p>
    <w:p w14:paraId="7F8676DA" w14:textId="77777777" w:rsidR="00713430" w:rsidRDefault="00713430" w:rsidP="00713430">
      <w:pPr>
        <w:ind w:left="360"/>
        <w:jc w:val="both"/>
        <w:rPr>
          <w:rFonts w:asciiTheme="minorHAnsi" w:hAnsiTheme="minorHAnsi" w:cstheme="minorHAnsi"/>
        </w:rPr>
      </w:pPr>
    </w:p>
    <w:p w14:paraId="1F3DD312" w14:textId="5E2D0807" w:rsidR="00EE2787" w:rsidRDefault="00B20EE7" w:rsidP="00713430">
      <w:pPr>
        <w:ind w:left="360"/>
        <w:jc w:val="both"/>
        <w:rPr>
          <w:rFonts w:asciiTheme="minorHAnsi" w:hAnsiTheme="minorHAnsi" w:cstheme="minorHAnsi"/>
        </w:rPr>
      </w:pPr>
      <w:r w:rsidRPr="008318C5">
        <w:rPr>
          <w:rFonts w:asciiTheme="minorHAnsi" w:hAnsiTheme="minorHAnsi" w:cstheme="minorHAnsi"/>
        </w:rPr>
        <w:t xml:space="preserve">In addition, we would like to strongly urge the DOE to </w:t>
      </w:r>
      <w:r w:rsidRPr="00B20EE7">
        <w:rPr>
          <w:rFonts w:asciiTheme="minorHAnsi" w:hAnsiTheme="minorHAnsi" w:cstheme="minorHAnsi"/>
        </w:rPr>
        <w:t xml:space="preserve">ensure that similar concerns are pre-empted in future rulemakings </w:t>
      </w:r>
      <w:r w:rsidR="00713430">
        <w:rPr>
          <w:rFonts w:asciiTheme="minorHAnsi" w:hAnsiTheme="minorHAnsi" w:cstheme="minorHAnsi"/>
        </w:rPr>
        <w:t xml:space="preserve">for other appliances </w:t>
      </w:r>
      <w:r w:rsidRPr="00B20EE7">
        <w:rPr>
          <w:rFonts w:asciiTheme="minorHAnsi" w:hAnsiTheme="minorHAnsi" w:cstheme="minorHAnsi"/>
        </w:rPr>
        <w:t>that use similar data and methodology to establish cost effectiveness.</w:t>
      </w:r>
      <w:r>
        <w:rPr>
          <w:rFonts w:asciiTheme="minorHAnsi" w:hAnsiTheme="minorHAnsi" w:cstheme="minorHAnsi"/>
        </w:rPr>
        <w:t xml:space="preserve"> </w:t>
      </w:r>
    </w:p>
    <w:p w14:paraId="1B605128" w14:textId="68967CB6" w:rsidR="00B20EE7" w:rsidRDefault="00B20EE7" w:rsidP="00A979A8">
      <w:pPr>
        <w:jc w:val="both"/>
        <w:rPr>
          <w:rFonts w:asciiTheme="minorHAnsi" w:hAnsiTheme="minorHAnsi" w:cstheme="minorHAnsi"/>
        </w:rPr>
      </w:pPr>
    </w:p>
    <w:p w14:paraId="21D72704" w14:textId="790DBFB2"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5:</w:t>
      </w:r>
      <w:r w:rsidRPr="00290E40">
        <w:rPr>
          <w:rFonts w:asciiTheme="minorHAnsi" w:hAnsiTheme="minorHAnsi" w:cstheme="minorHAnsi"/>
        </w:rPr>
        <w:tab/>
        <w:t>Are there rules or reporting requirements that have become outdated and, if so, how can they be modernized to better accomplish their objective?</w:t>
      </w:r>
    </w:p>
    <w:p w14:paraId="11070CD6" w14:textId="6261FFC2" w:rsidR="00D0560A" w:rsidRDefault="00A71A17" w:rsidP="008318C5">
      <w:pPr>
        <w:ind w:left="360"/>
        <w:jc w:val="both"/>
        <w:rPr>
          <w:rFonts w:asciiTheme="minorHAnsi" w:hAnsiTheme="minorHAnsi" w:cstheme="minorHAnsi"/>
        </w:rPr>
      </w:pPr>
      <w:r>
        <w:rPr>
          <w:rFonts w:asciiTheme="minorHAnsi" w:hAnsiTheme="minorHAnsi" w:cstheme="minorHAnsi"/>
        </w:rPr>
        <w:t>Several DOE rule</w:t>
      </w:r>
      <w:r w:rsidR="00D0560A">
        <w:rPr>
          <w:rFonts w:asciiTheme="minorHAnsi" w:hAnsiTheme="minorHAnsi" w:cstheme="minorHAnsi"/>
        </w:rPr>
        <w:t>makings</w:t>
      </w:r>
      <w:r>
        <w:rPr>
          <w:rFonts w:asciiTheme="minorHAnsi" w:hAnsiTheme="minorHAnsi" w:cstheme="minorHAnsi"/>
        </w:rPr>
        <w:t xml:space="preserve"> </w:t>
      </w:r>
      <w:r w:rsidR="00D62D38">
        <w:rPr>
          <w:rFonts w:asciiTheme="minorHAnsi" w:hAnsiTheme="minorHAnsi" w:cstheme="minorHAnsi"/>
        </w:rPr>
        <w:t xml:space="preserve">that SoCalGas has commented on, for example regarding furnaces, commercial boilers and commercial water heaters, use </w:t>
      </w:r>
      <w:r w:rsidR="0040378A">
        <w:rPr>
          <w:rFonts w:asciiTheme="minorHAnsi" w:hAnsiTheme="minorHAnsi" w:cstheme="minorHAnsi"/>
        </w:rPr>
        <w:t>the concept of “</w:t>
      </w:r>
      <w:r w:rsidR="00D62D38">
        <w:rPr>
          <w:rFonts w:asciiTheme="minorHAnsi" w:hAnsiTheme="minorHAnsi" w:cstheme="minorHAnsi"/>
        </w:rPr>
        <w:t>marginal</w:t>
      </w:r>
      <w:r w:rsidR="0040378A">
        <w:rPr>
          <w:rFonts w:asciiTheme="minorHAnsi" w:hAnsiTheme="minorHAnsi" w:cstheme="minorHAnsi"/>
        </w:rPr>
        <w:t>”</w:t>
      </w:r>
      <w:r w:rsidR="00D62D38">
        <w:rPr>
          <w:rFonts w:asciiTheme="minorHAnsi" w:hAnsiTheme="minorHAnsi" w:cstheme="minorHAnsi"/>
        </w:rPr>
        <w:t xml:space="preserve"> electricity cost in their </w:t>
      </w:r>
      <w:r w:rsidR="0040378A">
        <w:rPr>
          <w:rFonts w:asciiTheme="minorHAnsi" w:hAnsiTheme="minorHAnsi" w:cstheme="minorHAnsi"/>
        </w:rPr>
        <w:t xml:space="preserve">cost-benefit </w:t>
      </w:r>
      <w:r w:rsidR="00D0560A">
        <w:rPr>
          <w:rFonts w:asciiTheme="minorHAnsi" w:hAnsiTheme="minorHAnsi" w:cstheme="minorHAnsi"/>
        </w:rPr>
        <w:t xml:space="preserve">and fuel-switching </w:t>
      </w:r>
      <w:r w:rsidR="0040378A">
        <w:rPr>
          <w:rFonts w:asciiTheme="minorHAnsi" w:hAnsiTheme="minorHAnsi" w:cstheme="minorHAnsi"/>
        </w:rPr>
        <w:t>analyse</w:t>
      </w:r>
      <w:r w:rsidR="00D62D38">
        <w:rPr>
          <w:rFonts w:asciiTheme="minorHAnsi" w:hAnsiTheme="minorHAnsi" w:cstheme="minorHAnsi"/>
        </w:rPr>
        <w:t xml:space="preserve">s. </w:t>
      </w:r>
      <w:r w:rsidR="00D0560A">
        <w:rPr>
          <w:rFonts w:asciiTheme="minorHAnsi" w:hAnsiTheme="minorHAnsi" w:cstheme="minorHAnsi"/>
        </w:rPr>
        <w:t xml:space="preserve">We believe this concept includes insufficient detail and thereby may result in </w:t>
      </w:r>
      <w:r w:rsidR="0040378A">
        <w:rPr>
          <w:rFonts w:asciiTheme="minorHAnsi" w:hAnsiTheme="minorHAnsi" w:cstheme="minorHAnsi"/>
        </w:rPr>
        <w:t>very questionable conclusions</w:t>
      </w:r>
      <w:r w:rsidR="00D0560A">
        <w:rPr>
          <w:rFonts w:asciiTheme="minorHAnsi" w:hAnsiTheme="minorHAnsi" w:cstheme="minorHAnsi"/>
        </w:rPr>
        <w:t>.</w:t>
      </w:r>
    </w:p>
    <w:p w14:paraId="37525CB1" w14:textId="756A7B3F" w:rsidR="00D62D38" w:rsidRDefault="00D62D38" w:rsidP="008318C5">
      <w:pPr>
        <w:ind w:left="360"/>
        <w:jc w:val="both"/>
        <w:rPr>
          <w:rFonts w:asciiTheme="minorHAnsi" w:hAnsiTheme="minorHAnsi" w:cstheme="minorHAnsi"/>
        </w:rPr>
      </w:pPr>
      <w:r>
        <w:rPr>
          <w:rFonts w:asciiTheme="minorHAnsi" w:hAnsiTheme="minorHAnsi" w:cstheme="minorHAnsi"/>
        </w:rPr>
        <w:t xml:space="preserve"> </w:t>
      </w:r>
    </w:p>
    <w:p w14:paraId="56CC1D3F" w14:textId="299465A9" w:rsidR="000E1A07" w:rsidRDefault="00D62D38" w:rsidP="00BE53CD">
      <w:pPr>
        <w:ind w:left="360"/>
        <w:jc w:val="both"/>
        <w:rPr>
          <w:rFonts w:asciiTheme="minorHAnsi" w:hAnsiTheme="minorHAnsi" w:cstheme="minorHAnsi"/>
        </w:rPr>
      </w:pPr>
      <w:r w:rsidRPr="00BE53CD">
        <w:rPr>
          <w:rFonts w:asciiTheme="minorHAnsi" w:hAnsiTheme="minorHAnsi" w:cstheme="minorHAnsi"/>
        </w:rPr>
        <w:t xml:space="preserve">True marginal </w:t>
      </w:r>
      <w:r w:rsidR="003E16F8" w:rsidRPr="00BE53CD">
        <w:rPr>
          <w:rFonts w:asciiTheme="minorHAnsi" w:hAnsiTheme="minorHAnsi" w:cstheme="minorHAnsi"/>
        </w:rPr>
        <w:t xml:space="preserve">electricity </w:t>
      </w:r>
      <w:r w:rsidRPr="00BE53CD">
        <w:rPr>
          <w:rFonts w:asciiTheme="minorHAnsi" w:hAnsiTheme="minorHAnsi" w:cstheme="minorHAnsi"/>
        </w:rPr>
        <w:t xml:space="preserve">cost in states like California varies </w:t>
      </w:r>
      <w:r w:rsidR="00F02612" w:rsidRPr="00BE53CD">
        <w:rPr>
          <w:rFonts w:asciiTheme="minorHAnsi" w:hAnsiTheme="minorHAnsi" w:cstheme="minorHAnsi"/>
        </w:rPr>
        <w:t xml:space="preserve">greatly </w:t>
      </w:r>
      <w:r w:rsidRPr="00BE53CD">
        <w:rPr>
          <w:rFonts w:asciiTheme="minorHAnsi" w:hAnsiTheme="minorHAnsi" w:cstheme="minorHAnsi"/>
        </w:rPr>
        <w:t xml:space="preserve">between approximately 15c/kWh and 45c/kWh </w:t>
      </w:r>
      <w:r w:rsidR="00F02612" w:rsidRPr="00BE53CD">
        <w:rPr>
          <w:rFonts w:asciiTheme="minorHAnsi" w:hAnsiTheme="minorHAnsi" w:cstheme="minorHAnsi"/>
        </w:rPr>
        <w:t xml:space="preserve">(threefold!) </w:t>
      </w:r>
      <w:r w:rsidRPr="00BE53CD">
        <w:rPr>
          <w:rFonts w:asciiTheme="minorHAnsi" w:hAnsiTheme="minorHAnsi" w:cstheme="minorHAnsi"/>
        </w:rPr>
        <w:t xml:space="preserve">depending on several factors </w:t>
      </w:r>
      <w:r w:rsidR="00F02612" w:rsidRPr="00BE53CD">
        <w:rPr>
          <w:rFonts w:asciiTheme="minorHAnsi" w:hAnsiTheme="minorHAnsi" w:cstheme="minorHAnsi"/>
        </w:rPr>
        <w:t xml:space="preserve">such as </w:t>
      </w:r>
      <w:r w:rsidR="003E16F8" w:rsidRPr="00BE53CD">
        <w:rPr>
          <w:rFonts w:asciiTheme="minorHAnsi" w:hAnsiTheme="minorHAnsi" w:cstheme="minorHAnsi"/>
        </w:rPr>
        <w:t xml:space="preserve">customer type, income tier, </w:t>
      </w:r>
      <w:r w:rsidR="00F02612" w:rsidRPr="00BE53CD">
        <w:rPr>
          <w:rFonts w:asciiTheme="minorHAnsi" w:hAnsiTheme="minorHAnsi" w:cstheme="minorHAnsi"/>
        </w:rPr>
        <w:t xml:space="preserve">total monthly usage, time of day, presence of a solar system or </w:t>
      </w:r>
      <w:r w:rsidR="0040378A" w:rsidRPr="00BE53CD">
        <w:rPr>
          <w:rFonts w:asciiTheme="minorHAnsi" w:hAnsiTheme="minorHAnsi" w:cstheme="minorHAnsi"/>
        </w:rPr>
        <w:t>electric vehicle, p</w:t>
      </w:r>
      <w:r w:rsidR="003E16F8" w:rsidRPr="00BE53CD">
        <w:rPr>
          <w:rFonts w:asciiTheme="minorHAnsi" w:hAnsiTheme="minorHAnsi" w:cstheme="minorHAnsi"/>
        </w:rPr>
        <w:t xml:space="preserve">resence of peak charges, participation in </w:t>
      </w:r>
      <w:r w:rsidR="0040378A" w:rsidRPr="00BE53CD">
        <w:rPr>
          <w:rFonts w:asciiTheme="minorHAnsi" w:hAnsiTheme="minorHAnsi" w:cstheme="minorHAnsi"/>
        </w:rPr>
        <w:t>certain tariff programs</w:t>
      </w:r>
      <w:r w:rsidR="003E16F8" w:rsidRPr="00BE53CD">
        <w:rPr>
          <w:rFonts w:asciiTheme="minorHAnsi" w:hAnsiTheme="minorHAnsi" w:cstheme="minorHAnsi"/>
        </w:rPr>
        <w:t>, or a combination of the above</w:t>
      </w:r>
      <w:r w:rsidR="00F02612" w:rsidRPr="00BE53CD">
        <w:rPr>
          <w:rFonts w:asciiTheme="minorHAnsi" w:hAnsiTheme="minorHAnsi" w:cstheme="minorHAnsi"/>
        </w:rPr>
        <w:t xml:space="preserve">. </w:t>
      </w:r>
      <w:r w:rsidR="0064393E">
        <w:rPr>
          <w:rFonts w:asciiTheme="minorHAnsi" w:hAnsiTheme="minorHAnsi" w:cstheme="minorHAnsi"/>
        </w:rPr>
        <w:t xml:space="preserve">The marginal electricity cost is further dependent upon which technology or appliance is in scope; for example, residential appliances would be operated under residential tariffs </w:t>
      </w:r>
      <w:r w:rsidR="0064393E">
        <w:rPr>
          <w:rFonts w:asciiTheme="minorHAnsi" w:hAnsiTheme="minorHAnsi" w:cstheme="minorHAnsi"/>
        </w:rPr>
        <w:lastRenderedPageBreak/>
        <w:t xml:space="preserve">that are structured very differently than commercial, industrial and agricultural tariffs. </w:t>
      </w:r>
      <w:r w:rsidR="00F02612" w:rsidRPr="00BE53CD">
        <w:rPr>
          <w:rFonts w:asciiTheme="minorHAnsi" w:hAnsiTheme="minorHAnsi" w:cstheme="minorHAnsi"/>
        </w:rPr>
        <w:t xml:space="preserve">Neither of these factors nor </w:t>
      </w:r>
      <w:r w:rsidR="003E16F8" w:rsidRPr="00BE53CD">
        <w:rPr>
          <w:rFonts w:asciiTheme="minorHAnsi" w:hAnsiTheme="minorHAnsi" w:cstheme="minorHAnsi"/>
        </w:rPr>
        <w:t xml:space="preserve">an appropriate </w:t>
      </w:r>
      <w:r w:rsidR="0040378A" w:rsidRPr="00BE53CD">
        <w:rPr>
          <w:rFonts w:asciiTheme="minorHAnsi" w:hAnsiTheme="minorHAnsi" w:cstheme="minorHAnsi"/>
        </w:rPr>
        <w:t xml:space="preserve">marginal </w:t>
      </w:r>
      <w:r w:rsidR="00F02612" w:rsidRPr="00BE53CD">
        <w:rPr>
          <w:rFonts w:asciiTheme="minorHAnsi" w:hAnsiTheme="minorHAnsi" w:cstheme="minorHAnsi"/>
        </w:rPr>
        <w:t xml:space="preserve">cost distribution have been considered in DOE’s analyses </w:t>
      </w:r>
      <w:r w:rsidR="003E16F8" w:rsidRPr="00BE53CD">
        <w:rPr>
          <w:rFonts w:asciiTheme="minorHAnsi" w:hAnsiTheme="minorHAnsi" w:cstheme="minorHAnsi"/>
        </w:rPr>
        <w:t xml:space="preserve">as far as SoCalGas has researched. </w:t>
      </w:r>
      <w:r w:rsidR="00D0560A" w:rsidRPr="00BE53CD">
        <w:rPr>
          <w:rFonts w:asciiTheme="minorHAnsi" w:hAnsiTheme="minorHAnsi" w:cstheme="minorHAnsi"/>
        </w:rPr>
        <w:t xml:space="preserve">It </w:t>
      </w:r>
      <w:r w:rsidR="0064393E">
        <w:rPr>
          <w:rFonts w:asciiTheme="minorHAnsi" w:hAnsiTheme="minorHAnsi" w:cstheme="minorHAnsi"/>
        </w:rPr>
        <w:t xml:space="preserve">does not appear </w:t>
      </w:r>
      <w:r w:rsidR="00F02612" w:rsidRPr="00BE53CD">
        <w:rPr>
          <w:rFonts w:asciiTheme="minorHAnsi" w:hAnsiTheme="minorHAnsi" w:cstheme="minorHAnsi"/>
        </w:rPr>
        <w:t xml:space="preserve">possible to accurately state </w:t>
      </w:r>
      <w:r w:rsidR="00D0560A" w:rsidRPr="00BE53CD">
        <w:rPr>
          <w:rFonts w:asciiTheme="minorHAnsi" w:hAnsiTheme="minorHAnsi" w:cstheme="minorHAnsi"/>
        </w:rPr>
        <w:t xml:space="preserve">how </w:t>
      </w:r>
      <w:r w:rsidR="003E16F8" w:rsidRPr="00BE53CD">
        <w:rPr>
          <w:rFonts w:asciiTheme="minorHAnsi" w:hAnsiTheme="minorHAnsi" w:cstheme="minorHAnsi"/>
        </w:rPr>
        <w:t xml:space="preserve">customers whose marginal electricity cost </w:t>
      </w:r>
      <w:r w:rsidR="0064393E">
        <w:rPr>
          <w:rFonts w:asciiTheme="minorHAnsi" w:hAnsiTheme="minorHAnsi" w:cstheme="minorHAnsi"/>
        </w:rPr>
        <w:t xml:space="preserve">is </w:t>
      </w:r>
      <w:r w:rsidR="00D0560A" w:rsidRPr="00BE53CD">
        <w:rPr>
          <w:rFonts w:asciiTheme="minorHAnsi" w:hAnsiTheme="minorHAnsi" w:cstheme="minorHAnsi"/>
        </w:rPr>
        <w:t xml:space="preserve">different than </w:t>
      </w:r>
      <w:r w:rsidR="003E16F8" w:rsidRPr="00BE53CD">
        <w:rPr>
          <w:rFonts w:asciiTheme="minorHAnsi" w:hAnsiTheme="minorHAnsi" w:cstheme="minorHAnsi"/>
        </w:rPr>
        <w:t xml:space="preserve">the marginal cost utilized by DOE </w:t>
      </w:r>
      <w:r w:rsidR="0064393E">
        <w:rPr>
          <w:rFonts w:asciiTheme="minorHAnsi" w:hAnsiTheme="minorHAnsi" w:cstheme="minorHAnsi"/>
        </w:rPr>
        <w:t xml:space="preserve">would be </w:t>
      </w:r>
      <w:r w:rsidR="003E16F8" w:rsidRPr="00BE53CD">
        <w:rPr>
          <w:rFonts w:asciiTheme="minorHAnsi" w:hAnsiTheme="minorHAnsi" w:cstheme="minorHAnsi"/>
        </w:rPr>
        <w:t xml:space="preserve">economically </w:t>
      </w:r>
      <w:r w:rsidR="00F02612" w:rsidRPr="00BE53CD">
        <w:rPr>
          <w:rFonts w:asciiTheme="minorHAnsi" w:hAnsiTheme="minorHAnsi" w:cstheme="minorHAnsi"/>
        </w:rPr>
        <w:t xml:space="preserve">impacted by </w:t>
      </w:r>
      <w:r w:rsidR="003E16F8" w:rsidRPr="00BE53CD">
        <w:rPr>
          <w:rFonts w:asciiTheme="minorHAnsi" w:hAnsiTheme="minorHAnsi" w:cstheme="minorHAnsi"/>
        </w:rPr>
        <w:t>a new rule</w:t>
      </w:r>
      <w:r w:rsidR="00D0560A" w:rsidRPr="00BE53CD">
        <w:rPr>
          <w:rFonts w:asciiTheme="minorHAnsi" w:hAnsiTheme="minorHAnsi" w:cstheme="minorHAnsi"/>
        </w:rPr>
        <w:t>.</w:t>
      </w:r>
      <w:r w:rsidR="003E16F8" w:rsidRPr="00BE53CD">
        <w:rPr>
          <w:rFonts w:asciiTheme="minorHAnsi" w:hAnsiTheme="minorHAnsi" w:cstheme="minorHAnsi"/>
        </w:rPr>
        <w:t xml:space="preserve"> </w:t>
      </w:r>
      <w:r w:rsidR="0040378A" w:rsidRPr="00BE53CD">
        <w:rPr>
          <w:rFonts w:asciiTheme="minorHAnsi" w:hAnsiTheme="minorHAnsi" w:cstheme="minorHAnsi"/>
        </w:rPr>
        <w:t xml:space="preserve">The affected customer group is likely very large, because the marginal electricity rates used by DOE are typically around 20c/kWh, which, at least </w:t>
      </w:r>
      <w:r w:rsidR="0064393E">
        <w:rPr>
          <w:rFonts w:asciiTheme="minorHAnsi" w:hAnsiTheme="minorHAnsi" w:cstheme="minorHAnsi"/>
        </w:rPr>
        <w:t xml:space="preserve">for </w:t>
      </w:r>
      <w:r w:rsidR="0040378A" w:rsidRPr="00BE53CD">
        <w:rPr>
          <w:rFonts w:asciiTheme="minorHAnsi" w:hAnsiTheme="minorHAnsi" w:cstheme="minorHAnsi"/>
        </w:rPr>
        <w:t>California</w:t>
      </w:r>
      <w:r w:rsidR="0064393E">
        <w:rPr>
          <w:rFonts w:asciiTheme="minorHAnsi" w:hAnsiTheme="minorHAnsi" w:cstheme="minorHAnsi"/>
        </w:rPr>
        <w:t>’s residential customers</w:t>
      </w:r>
      <w:r w:rsidR="0040378A" w:rsidRPr="00BE53CD">
        <w:rPr>
          <w:rFonts w:asciiTheme="minorHAnsi" w:hAnsiTheme="minorHAnsi" w:cstheme="minorHAnsi"/>
        </w:rPr>
        <w:t xml:space="preserve">, is </w:t>
      </w:r>
      <w:r w:rsidR="0064393E">
        <w:rPr>
          <w:rFonts w:asciiTheme="minorHAnsi" w:hAnsiTheme="minorHAnsi" w:cstheme="minorHAnsi"/>
        </w:rPr>
        <w:t xml:space="preserve">near </w:t>
      </w:r>
      <w:r w:rsidR="0040378A" w:rsidRPr="00BE53CD">
        <w:rPr>
          <w:rFonts w:asciiTheme="minorHAnsi" w:hAnsiTheme="minorHAnsi" w:cstheme="minorHAnsi"/>
        </w:rPr>
        <w:t xml:space="preserve">the low end of the </w:t>
      </w:r>
      <w:r w:rsidR="0064393E">
        <w:rPr>
          <w:rFonts w:asciiTheme="minorHAnsi" w:hAnsiTheme="minorHAnsi" w:cstheme="minorHAnsi"/>
        </w:rPr>
        <w:t xml:space="preserve">range of the </w:t>
      </w:r>
      <w:r w:rsidR="0064393E" w:rsidRPr="00BE53CD">
        <w:rPr>
          <w:rFonts w:asciiTheme="minorHAnsi" w:hAnsiTheme="minorHAnsi" w:cstheme="minorHAnsi"/>
        </w:rPr>
        <w:t>true marginal cost</w:t>
      </w:r>
      <w:r w:rsidR="0040378A" w:rsidRPr="00BE53CD">
        <w:rPr>
          <w:rFonts w:asciiTheme="minorHAnsi" w:hAnsiTheme="minorHAnsi" w:cstheme="minorHAnsi"/>
        </w:rPr>
        <w:t xml:space="preserve">. </w:t>
      </w:r>
      <w:r w:rsidR="008E7852" w:rsidRPr="00BE53CD">
        <w:rPr>
          <w:rFonts w:asciiTheme="minorHAnsi" w:hAnsiTheme="minorHAnsi" w:cstheme="minorHAnsi"/>
        </w:rPr>
        <w:t xml:space="preserve">It </w:t>
      </w:r>
      <w:r w:rsidR="0040378A" w:rsidRPr="00BE53CD">
        <w:rPr>
          <w:rFonts w:asciiTheme="minorHAnsi" w:hAnsiTheme="minorHAnsi" w:cstheme="minorHAnsi"/>
        </w:rPr>
        <w:t xml:space="preserve">is </w:t>
      </w:r>
      <w:r w:rsidR="008E7852" w:rsidRPr="00BE53CD">
        <w:rPr>
          <w:rFonts w:asciiTheme="minorHAnsi" w:hAnsiTheme="minorHAnsi" w:cstheme="minorHAnsi"/>
        </w:rPr>
        <w:t xml:space="preserve">thereby likely that </w:t>
      </w:r>
      <w:r w:rsidR="0040378A" w:rsidRPr="00BE53CD">
        <w:rPr>
          <w:rFonts w:asciiTheme="minorHAnsi" w:hAnsiTheme="minorHAnsi" w:cstheme="minorHAnsi"/>
        </w:rPr>
        <w:t xml:space="preserve">the DOE’s analyses do injustice to a </w:t>
      </w:r>
      <w:r w:rsidR="008E7852" w:rsidRPr="00BE53CD">
        <w:rPr>
          <w:rFonts w:asciiTheme="minorHAnsi" w:hAnsiTheme="minorHAnsi" w:cstheme="minorHAnsi"/>
        </w:rPr>
        <w:t xml:space="preserve">significant fraction of customers </w:t>
      </w:r>
      <w:r w:rsidR="0040378A" w:rsidRPr="00BE53CD">
        <w:rPr>
          <w:rFonts w:asciiTheme="minorHAnsi" w:hAnsiTheme="minorHAnsi" w:cstheme="minorHAnsi"/>
        </w:rPr>
        <w:t xml:space="preserve">in </w:t>
      </w:r>
      <w:r w:rsidR="008E7852" w:rsidRPr="00BE53CD">
        <w:rPr>
          <w:rFonts w:asciiTheme="minorHAnsi" w:hAnsiTheme="minorHAnsi" w:cstheme="minorHAnsi"/>
        </w:rPr>
        <w:t xml:space="preserve">California, and in other states with similar electricity tariffs. Consequently, </w:t>
      </w:r>
      <w:r w:rsidR="0040378A" w:rsidRPr="00BE53CD">
        <w:rPr>
          <w:rFonts w:asciiTheme="minorHAnsi" w:hAnsiTheme="minorHAnsi" w:cstheme="minorHAnsi"/>
        </w:rPr>
        <w:t xml:space="preserve">any conclusion of a new rule being </w:t>
      </w:r>
      <w:r w:rsidR="00F02612" w:rsidRPr="00BE53CD">
        <w:rPr>
          <w:rFonts w:asciiTheme="minorHAnsi" w:hAnsiTheme="minorHAnsi" w:cstheme="minorHAnsi"/>
        </w:rPr>
        <w:t>“economically justified”</w:t>
      </w:r>
      <w:r w:rsidR="008E7852" w:rsidRPr="00BE53CD">
        <w:rPr>
          <w:rFonts w:asciiTheme="minorHAnsi" w:hAnsiTheme="minorHAnsi" w:cstheme="minorHAnsi"/>
        </w:rPr>
        <w:t xml:space="preserve"> is at best questionable for those customers</w:t>
      </w:r>
      <w:r w:rsidR="00D0560A" w:rsidRPr="00BE53CD">
        <w:rPr>
          <w:rFonts w:asciiTheme="minorHAnsi" w:hAnsiTheme="minorHAnsi" w:cstheme="minorHAnsi"/>
        </w:rPr>
        <w:t xml:space="preserve">. Considering that it is unclear how large this customer group is for any given rulemaking, SoCalGas urgently requests that the DOE analyses methodologies be improved in this respect. </w:t>
      </w:r>
    </w:p>
    <w:p w14:paraId="1C032FED" w14:textId="77777777" w:rsidR="00D0560A" w:rsidRPr="00BE53CD" w:rsidRDefault="00D0560A" w:rsidP="00BE53CD">
      <w:pPr>
        <w:ind w:left="360"/>
        <w:jc w:val="both"/>
        <w:rPr>
          <w:rFonts w:asciiTheme="minorHAnsi" w:hAnsiTheme="minorHAnsi" w:cstheme="minorHAnsi"/>
        </w:rPr>
      </w:pPr>
    </w:p>
    <w:p w14:paraId="27BAB771" w14:textId="77777777" w:rsidR="008D5435" w:rsidRDefault="008E7852" w:rsidP="00BE53CD">
      <w:pPr>
        <w:ind w:left="360"/>
        <w:jc w:val="both"/>
        <w:rPr>
          <w:rFonts w:asciiTheme="minorHAnsi" w:hAnsiTheme="minorHAnsi" w:cstheme="minorHAnsi"/>
        </w:rPr>
      </w:pPr>
      <w:r w:rsidRPr="00BE53CD">
        <w:rPr>
          <w:rFonts w:asciiTheme="minorHAnsi" w:hAnsiTheme="minorHAnsi" w:cstheme="minorHAnsi"/>
        </w:rPr>
        <w:t xml:space="preserve">Possible improvements could </w:t>
      </w:r>
      <w:r w:rsidR="0064393E">
        <w:rPr>
          <w:rFonts w:asciiTheme="minorHAnsi" w:hAnsiTheme="minorHAnsi" w:cstheme="minorHAnsi"/>
        </w:rPr>
        <w:t xml:space="preserve">include the </w:t>
      </w:r>
      <w:r w:rsidRPr="00BE53CD">
        <w:rPr>
          <w:rFonts w:asciiTheme="minorHAnsi" w:hAnsiTheme="minorHAnsi" w:cstheme="minorHAnsi"/>
        </w:rPr>
        <w:t>introduc</w:t>
      </w:r>
      <w:r w:rsidR="0064393E">
        <w:rPr>
          <w:rFonts w:asciiTheme="minorHAnsi" w:hAnsiTheme="minorHAnsi" w:cstheme="minorHAnsi"/>
        </w:rPr>
        <w:t xml:space="preserve">tion of </w:t>
      </w:r>
      <w:r w:rsidRPr="00BE53CD">
        <w:rPr>
          <w:rFonts w:asciiTheme="minorHAnsi" w:hAnsiTheme="minorHAnsi" w:cstheme="minorHAnsi"/>
        </w:rPr>
        <w:t xml:space="preserve">time-dependent valuation of energy, as </w:t>
      </w:r>
      <w:r w:rsidR="0064393E">
        <w:rPr>
          <w:rFonts w:asciiTheme="minorHAnsi" w:hAnsiTheme="minorHAnsi" w:cstheme="minorHAnsi"/>
        </w:rPr>
        <w:t xml:space="preserve">is used in </w:t>
      </w:r>
      <w:r w:rsidRPr="00BE53CD">
        <w:rPr>
          <w:rFonts w:asciiTheme="minorHAnsi" w:hAnsiTheme="minorHAnsi" w:cstheme="minorHAnsi"/>
        </w:rPr>
        <w:t xml:space="preserve">California for </w:t>
      </w:r>
      <w:r w:rsidR="0064393E">
        <w:rPr>
          <w:rFonts w:asciiTheme="minorHAnsi" w:hAnsiTheme="minorHAnsi" w:cstheme="minorHAnsi"/>
        </w:rPr>
        <w:t xml:space="preserve">statewide </w:t>
      </w:r>
      <w:r w:rsidRPr="00BE53CD">
        <w:rPr>
          <w:rFonts w:asciiTheme="minorHAnsi" w:hAnsiTheme="minorHAnsi" w:cstheme="minorHAnsi"/>
        </w:rPr>
        <w:t xml:space="preserve">cost-benefit analyses. Another option </w:t>
      </w:r>
      <w:r w:rsidR="0064393E">
        <w:rPr>
          <w:rFonts w:asciiTheme="minorHAnsi" w:hAnsiTheme="minorHAnsi" w:cstheme="minorHAnsi"/>
        </w:rPr>
        <w:t xml:space="preserve">is </w:t>
      </w:r>
      <w:r w:rsidRPr="00BE53CD">
        <w:rPr>
          <w:rFonts w:asciiTheme="minorHAnsi" w:hAnsiTheme="minorHAnsi" w:cstheme="minorHAnsi"/>
        </w:rPr>
        <w:t xml:space="preserve">to introduce </w:t>
      </w:r>
      <w:r w:rsidR="0064393E">
        <w:rPr>
          <w:rFonts w:asciiTheme="minorHAnsi" w:hAnsiTheme="minorHAnsi" w:cstheme="minorHAnsi"/>
        </w:rPr>
        <w:t xml:space="preserve">parameterized </w:t>
      </w:r>
      <w:r w:rsidRPr="00BE53CD">
        <w:rPr>
          <w:rFonts w:asciiTheme="minorHAnsi" w:hAnsiTheme="minorHAnsi" w:cstheme="minorHAnsi"/>
        </w:rPr>
        <w:t xml:space="preserve">marginal electricity cost distributions that consider the various </w:t>
      </w:r>
      <w:r w:rsidR="0064393E">
        <w:rPr>
          <w:rFonts w:asciiTheme="minorHAnsi" w:hAnsiTheme="minorHAnsi" w:cstheme="minorHAnsi"/>
        </w:rPr>
        <w:t xml:space="preserve">influencing </w:t>
      </w:r>
      <w:r w:rsidRPr="00BE53CD">
        <w:rPr>
          <w:rFonts w:asciiTheme="minorHAnsi" w:hAnsiTheme="minorHAnsi" w:cstheme="minorHAnsi"/>
        </w:rPr>
        <w:t xml:space="preserve">factors. Another </w:t>
      </w:r>
      <w:r w:rsidR="0064393E">
        <w:rPr>
          <w:rFonts w:asciiTheme="minorHAnsi" w:hAnsiTheme="minorHAnsi" w:cstheme="minorHAnsi"/>
        </w:rPr>
        <w:t xml:space="preserve">thought is to </w:t>
      </w:r>
      <w:r w:rsidRPr="00BE53CD">
        <w:rPr>
          <w:rFonts w:asciiTheme="minorHAnsi" w:hAnsiTheme="minorHAnsi" w:cstheme="minorHAnsi"/>
        </w:rPr>
        <w:t>utilize source energy in calculations</w:t>
      </w:r>
      <w:r w:rsidR="0064393E">
        <w:rPr>
          <w:rFonts w:asciiTheme="minorHAnsi" w:hAnsiTheme="minorHAnsi" w:cstheme="minorHAnsi"/>
        </w:rPr>
        <w:t xml:space="preserve"> where </w:t>
      </w:r>
      <w:r w:rsidR="008D5435">
        <w:rPr>
          <w:rFonts w:asciiTheme="minorHAnsi" w:hAnsiTheme="minorHAnsi" w:cstheme="minorHAnsi"/>
        </w:rPr>
        <w:t xml:space="preserve">that may be sensible, </w:t>
      </w:r>
      <w:r w:rsidRPr="00BE53CD">
        <w:rPr>
          <w:rFonts w:asciiTheme="minorHAnsi" w:hAnsiTheme="minorHAnsi" w:cstheme="minorHAnsi"/>
        </w:rPr>
        <w:t xml:space="preserve">as we understand the DOE is considering for some upcoming analyses. </w:t>
      </w:r>
    </w:p>
    <w:p w14:paraId="59F9D5B2" w14:textId="77777777" w:rsidR="008D5435" w:rsidRDefault="008D5435" w:rsidP="00BE53CD">
      <w:pPr>
        <w:ind w:left="360"/>
        <w:jc w:val="both"/>
        <w:rPr>
          <w:rFonts w:asciiTheme="minorHAnsi" w:hAnsiTheme="minorHAnsi" w:cstheme="minorHAnsi"/>
        </w:rPr>
      </w:pPr>
    </w:p>
    <w:p w14:paraId="4E2D541F" w14:textId="4E289A90" w:rsidR="003E16F8" w:rsidRPr="00BE53CD" w:rsidRDefault="008E7852" w:rsidP="00BE53CD">
      <w:pPr>
        <w:ind w:left="360"/>
        <w:jc w:val="both"/>
        <w:rPr>
          <w:rFonts w:asciiTheme="minorHAnsi" w:hAnsiTheme="minorHAnsi" w:cstheme="minorHAnsi"/>
        </w:rPr>
      </w:pPr>
      <w:r w:rsidRPr="00BE53CD">
        <w:rPr>
          <w:rFonts w:asciiTheme="minorHAnsi" w:hAnsiTheme="minorHAnsi" w:cstheme="minorHAnsi"/>
        </w:rPr>
        <w:t xml:space="preserve">Whichever </w:t>
      </w:r>
      <w:r w:rsidR="008D5435">
        <w:rPr>
          <w:rFonts w:asciiTheme="minorHAnsi" w:hAnsiTheme="minorHAnsi" w:cstheme="minorHAnsi"/>
        </w:rPr>
        <w:t xml:space="preserve">new methodologies </w:t>
      </w:r>
      <w:r w:rsidRPr="00BE53CD">
        <w:rPr>
          <w:rFonts w:asciiTheme="minorHAnsi" w:hAnsiTheme="minorHAnsi" w:cstheme="minorHAnsi"/>
        </w:rPr>
        <w:t xml:space="preserve">DOE decides to </w:t>
      </w:r>
      <w:r w:rsidR="008D5435">
        <w:rPr>
          <w:rFonts w:asciiTheme="minorHAnsi" w:hAnsiTheme="minorHAnsi" w:cstheme="minorHAnsi"/>
        </w:rPr>
        <w:t xml:space="preserve">introduce with respect to this </w:t>
      </w:r>
      <w:r w:rsidRPr="00BE53CD">
        <w:rPr>
          <w:rFonts w:asciiTheme="minorHAnsi" w:hAnsiTheme="minorHAnsi" w:cstheme="minorHAnsi"/>
        </w:rPr>
        <w:t>subject matter, SoCalGas respectfully requests that</w:t>
      </w:r>
      <w:r w:rsidR="00D0560A" w:rsidRPr="00BE53CD">
        <w:rPr>
          <w:rFonts w:asciiTheme="minorHAnsi" w:hAnsiTheme="minorHAnsi" w:cstheme="minorHAnsi"/>
        </w:rPr>
        <w:t xml:space="preserve"> the details be </w:t>
      </w:r>
      <w:r w:rsidRPr="00BE53CD">
        <w:rPr>
          <w:rFonts w:asciiTheme="minorHAnsi" w:hAnsiTheme="minorHAnsi" w:cstheme="minorHAnsi"/>
        </w:rPr>
        <w:t xml:space="preserve">made available for public scrutiny </w:t>
      </w:r>
      <w:r w:rsidR="008D5435">
        <w:rPr>
          <w:rFonts w:asciiTheme="minorHAnsi" w:hAnsiTheme="minorHAnsi" w:cstheme="minorHAnsi"/>
        </w:rPr>
        <w:t xml:space="preserve">and peer review </w:t>
      </w:r>
      <w:r w:rsidRPr="00BE53CD">
        <w:rPr>
          <w:rFonts w:asciiTheme="minorHAnsi" w:hAnsiTheme="minorHAnsi" w:cstheme="minorHAnsi"/>
        </w:rPr>
        <w:t xml:space="preserve">before being introduced into new rulemakings. </w:t>
      </w:r>
    </w:p>
    <w:p w14:paraId="6FB74112" w14:textId="77777777" w:rsidR="00EE2787" w:rsidRPr="00290E40" w:rsidRDefault="00EE2787" w:rsidP="00A979A8">
      <w:pPr>
        <w:jc w:val="both"/>
        <w:rPr>
          <w:rFonts w:asciiTheme="minorHAnsi" w:hAnsiTheme="minorHAnsi" w:cstheme="minorHAnsi"/>
        </w:rPr>
      </w:pPr>
    </w:p>
    <w:p w14:paraId="64485309" w14:textId="59275400"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6:</w:t>
      </w:r>
      <w:r w:rsidRPr="00290E40">
        <w:rPr>
          <w:rFonts w:asciiTheme="minorHAnsi" w:hAnsiTheme="minorHAnsi" w:cstheme="minorHAnsi"/>
        </w:rPr>
        <w:tab/>
        <w:t>Are there rules that are still necessary, but have not operated as well as expected such that a modified, or slightly different approach at lower cost is justified?</w:t>
      </w:r>
    </w:p>
    <w:p w14:paraId="31BAF5BF" w14:textId="09B64F73" w:rsidR="001F287F" w:rsidRPr="008318C5" w:rsidRDefault="00D43C34" w:rsidP="008318C5">
      <w:pPr>
        <w:ind w:left="360"/>
        <w:jc w:val="both"/>
        <w:rPr>
          <w:rFonts w:asciiTheme="minorHAnsi" w:hAnsiTheme="minorHAnsi" w:cstheme="minorHAnsi"/>
        </w:rPr>
      </w:pPr>
      <w:commentRangeStart w:id="82"/>
      <w:del w:id="83" w:author="Author">
        <w:r w:rsidRPr="008318C5" w:rsidDel="00A92025">
          <w:rPr>
            <w:rFonts w:asciiTheme="minorHAnsi" w:hAnsiTheme="minorHAnsi" w:cstheme="minorHAnsi"/>
          </w:rPr>
          <w:delText xml:space="preserve">Associated with our comments on Question 1 regarding ASRAC, </w:delText>
        </w:r>
        <w:r w:rsidR="00A979A8" w:rsidRPr="008318C5" w:rsidDel="00A92025">
          <w:rPr>
            <w:rFonts w:asciiTheme="minorHAnsi" w:hAnsiTheme="minorHAnsi" w:cstheme="minorHAnsi"/>
          </w:rPr>
          <w:delText>SoCalGas</w:delText>
        </w:r>
        <w:r w:rsidR="002201B5" w:rsidRPr="008318C5" w:rsidDel="00A92025">
          <w:rPr>
            <w:rFonts w:asciiTheme="minorHAnsi" w:hAnsiTheme="minorHAnsi" w:cstheme="minorHAnsi"/>
          </w:rPr>
          <w:delText xml:space="preserve"> believe</w:delText>
        </w:r>
        <w:r w:rsidR="00266E07" w:rsidRPr="008318C5" w:rsidDel="00A92025">
          <w:rPr>
            <w:rFonts w:asciiTheme="minorHAnsi" w:hAnsiTheme="minorHAnsi" w:cstheme="minorHAnsi"/>
          </w:rPr>
          <w:delText>s</w:delText>
        </w:r>
        <w:r w:rsidRPr="008318C5" w:rsidDel="00A92025">
          <w:rPr>
            <w:rFonts w:asciiTheme="minorHAnsi" w:hAnsiTheme="minorHAnsi" w:cstheme="minorHAnsi"/>
          </w:rPr>
          <w:delText xml:space="preserve"> that th</w:delText>
        </w:r>
        <w:r w:rsidR="00CB00F7" w:rsidRPr="008318C5" w:rsidDel="00A92025">
          <w:rPr>
            <w:rFonts w:asciiTheme="minorHAnsi" w:hAnsiTheme="minorHAnsi" w:cstheme="minorHAnsi"/>
          </w:rPr>
          <w:delText>e</w:delText>
        </w:r>
        <w:r w:rsidR="00462D4F" w:rsidRPr="008318C5" w:rsidDel="00A92025">
          <w:rPr>
            <w:rFonts w:asciiTheme="minorHAnsi" w:hAnsiTheme="minorHAnsi" w:cstheme="minorHAnsi"/>
          </w:rPr>
          <w:delText xml:space="preserve"> stakeholder negotiation</w:delText>
        </w:r>
        <w:r w:rsidRPr="008318C5" w:rsidDel="00A92025">
          <w:rPr>
            <w:rFonts w:asciiTheme="minorHAnsi" w:hAnsiTheme="minorHAnsi" w:cstheme="minorHAnsi"/>
          </w:rPr>
          <w:delText xml:space="preserve"> approach should be consider</w:delText>
        </w:r>
        <w:r w:rsidR="00651CEC" w:rsidRPr="008318C5" w:rsidDel="00A92025">
          <w:rPr>
            <w:rFonts w:asciiTheme="minorHAnsi" w:hAnsiTheme="minorHAnsi" w:cstheme="minorHAnsi"/>
          </w:rPr>
          <w:delText>ed</w:delText>
        </w:r>
        <w:r w:rsidRPr="008318C5" w:rsidDel="00A92025">
          <w:rPr>
            <w:rFonts w:asciiTheme="minorHAnsi" w:hAnsiTheme="minorHAnsi" w:cstheme="minorHAnsi"/>
          </w:rPr>
          <w:delText xml:space="preserve"> for other rulemakings where appropriate. The streamlined process of ASRAC reduces the regulatory costs for both stakeholders and DOE in the long-term. </w:delText>
        </w:r>
        <w:r w:rsidR="002D1321" w:rsidRPr="008318C5" w:rsidDel="00A92025">
          <w:rPr>
            <w:rFonts w:asciiTheme="minorHAnsi" w:hAnsiTheme="minorHAnsi" w:cstheme="minorHAnsi"/>
          </w:rPr>
          <w:delText>Having a nimble</w:delText>
        </w:r>
        <w:r w:rsidR="00C227AF" w:rsidRPr="008318C5" w:rsidDel="00A92025">
          <w:rPr>
            <w:rFonts w:asciiTheme="minorHAnsi" w:hAnsiTheme="minorHAnsi" w:cstheme="minorHAnsi"/>
          </w:rPr>
          <w:delText>r</w:delText>
        </w:r>
        <w:r w:rsidR="002D1321" w:rsidRPr="008318C5" w:rsidDel="00A92025">
          <w:rPr>
            <w:rFonts w:asciiTheme="minorHAnsi" w:hAnsiTheme="minorHAnsi" w:cstheme="minorHAnsi"/>
          </w:rPr>
          <w:delText xml:space="preserve"> process to update regulations </w:delText>
        </w:r>
        <w:r w:rsidR="009C123A" w:rsidDel="00A92025">
          <w:rPr>
            <w:rFonts w:asciiTheme="minorHAnsi" w:hAnsiTheme="minorHAnsi" w:cstheme="minorHAnsi"/>
          </w:rPr>
          <w:delText xml:space="preserve">also </w:delText>
        </w:r>
        <w:r w:rsidR="002D1321" w:rsidRPr="008318C5" w:rsidDel="00A92025">
          <w:rPr>
            <w:rFonts w:asciiTheme="minorHAnsi" w:hAnsiTheme="minorHAnsi" w:cstheme="minorHAnsi"/>
          </w:rPr>
          <w:delText>would be helpful for utility incentive programs, which are based on the test procedures and standard regulations developed by DOE</w:delText>
        </w:r>
        <w:r w:rsidR="009C123A" w:rsidDel="00A92025">
          <w:rPr>
            <w:rFonts w:asciiTheme="minorHAnsi" w:hAnsiTheme="minorHAnsi" w:cstheme="minorHAnsi"/>
          </w:rPr>
          <w:delText>, and which play a major role in accelerating adoption of new technologies and standards by the marketplace</w:delText>
        </w:r>
        <w:r w:rsidR="002D1321" w:rsidRPr="008318C5" w:rsidDel="00A92025">
          <w:rPr>
            <w:rFonts w:asciiTheme="minorHAnsi" w:hAnsiTheme="minorHAnsi" w:cstheme="minorHAnsi"/>
          </w:rPr>
          <w:delText xml:space="preserve">. </w:delText>
        </w:r>
        <w:commentRangeEnd w:id="82"/>
        <w:r w:rsidR="008473B7" w:rsidDel="00A92025">
          <w:rPr>
            <w:rStyle w:val="CommentReference"/>
          </w:rPr>
          <w:commentReference w:id="82"/>
        </w:r>
      </w:del>
      <w:ins w:id="84" w:author="Author">
        <w:r w:rsidR="00A92025">
          <w:rPr>
            <w:rFonts w:asciiTheme="minorHAnsi" w:hAnsiTheme="minorHAnsi" w:cstheme="minorHAnsi"/>
          </w:rPr>
          <w:t>No comment, but please refer to the responses to related questions 1 and 2.</w:t>
        </w:r>
      </w:ins>
    </w:p>
    <w:p w14:paraId="400EF099" w14:textId="77777777" w:rsidR="00D43C34" w:rsidRPr="00290E40" w:rsidRDefault="00D43C34" w:rsidP="00A979A8">
      <w:pPr>
        <w:jc w:val="both"/>
        <w:rPr>
          <w:rFonts w:asciiTheme="minorHAnsi" w:hAnsiTheme="minorHAnsi" w:cstheme="minorHAnsi"/>
        </w:rPr>
      </w:pPr>
    </w:p>
    <w:p w14:paraId="6C7277FA" w14:textId="35EA47DD" w:rsidR="001F287F" w:rsidRPr="00290E40" w:rsidRDefault="001F287F" w:rsidP="00A979A8">
      <w:pPr>
        <w:pStyle w:val="DOEQuestion"/>
        <w:jc w:val="both"/>
        <w:rPr>
          <w:rFonts w:asciiTheme="minorHAnsi" w:hAnsiTheme="minorHAnsi" w:cstheme="minorHAnsi"/>
        </w:rPr>
      </w:pPr>
      <w:r w:rsidRPr="00290E40">
        <w:rPr>
          <w:rFonts w:asciiTheme="minorHAnsi" w:hAnsiTheme="minorHAnsi" w:cstheme="minorHAnsi"/>
        </w:rPr>
        <w:t>Question 7:</w:t>
      </w:r>
      <w:r w:rsidRPr="00290E40">
        <w:rPr>
          <w:rFonts w:asciiTheme="minorHAnsi" w:hAnsiTheme="minorHAnsi" w:cstheme="minorHAnsi"/>
        </w:rPr>
        <w:tab/>
        <w:t>Are there rules of the Department that unnecessarily obstruct, delay, curtail, or otherwise impose significant costs on the siting, permitting, production, utilization, transmission, or delivery of energy resources?</w:t>
      </w:r>
    </w:p>
    <w:p w14:paraId="1E59821E" w14:textId="6BDB2FDD" w:rsidR="00EE2787" w:rsidRDefault="00833BAC" w:rsidP="008318C5">
      <w:pPr>
        <w:ind w:left="360"/>
        <w:jc w:val="both"/>
        <w:rPr>
          <w:rFonts w:asciiTheme="minorHAnsi" w:hAnsiTheme="minorHAnsi" w:cstheme="minorHAnsi"/>
        </w:rPr>
      </w:pPr>
      <w:r w:rsidRPr="008318C5">
        <w:rPr>
          <w:rFonts w:asciiTheme="minorHAnsi" w:hAnsiTheme="minorHAnsi" w:cstheme="minorHAnsi"/>
        </w:rPr>
        <w:t>No comment</w:t>
      </w:r>
      <w:r w:rsidR="002D1321" w:rsidRPr="008318C5">
        <w:rPr>
          <w:rFonts w:asciiTheme="minorHAnsi" w:hAnsiTheme="minorHAnsi" w:cstheme="minorHAnsi"/>
        </w:rPr>
        <w:t xml:space="preserve">. </w:t>
      </w:r>
    </w:p>
    <w:p w14:paraId="52C817B6" w14:textId="77777777" w:rsidR="005262E3" w:rsidRPr="008318C5" w:rsidRDefault="005262E3" w:rsidP="008318C5">
      <w:pPr>
        <w:ind w:left="360"/>
        <w:jc w:val="both"/>
        <w:rPr>
          <w:rFonts w:asciiTheme="minorHAnsi" w:hAnsiTheme="minorHAnsi" w:cstheme="minorHAnsi"/>
        </w:rPr>
      </w:pPr>
    </w:p>
    <w:p w14:paraId="6AE16D1F" w14:textId="7FD96AD4"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 xml:space="preserve">Question </w:t>
      </w:r>
      <w:r w:rsidR="001F287F" w:rsidRPr="00290E40">
        <w:rPr>
          <w:rFonts w:asciiTheme="minorHAnsi" w:hAnsiTheme="minorHAnsi" w:cstheme="minorHAnsi"/>
        </w:rPr>
        <w:t>8</w:t>
      </w:r>
      <w:r w:rsidRPr="00290E40">
        <w:rPr>
          <w:rFonts w:asciiTheme="minorHAnsi" w:hAnsiTheme="minorHAnsi" w:cstheme="minorHAnsi"/>
        </w:rPr>
        <w:t>:</w:t>
      </w:r>
      <w:r w:rsidRPr="00290E40">
        <w:rPr>
          <w:rFonts w:asciiTheme="minorHAnsi" w:hAnsiTheme="minorHAnsi" w:cstheme="minorHAnsi"/>
        </w:rPr>
        <w:tab/>
      </w:r>
      <w:r w:rsidR="001F287F" w:rsidRPr="00290E40">
        <w:rPr>
          <w:rFonts w:asciiTheme="minorHAnsi" w:hAnsiTheme="minorHAnsi" w:cstheme="minorHAnsi"/>
        </w:rPr>
        <w:t>Does DOE currently collect information that it does not need or use effectively</w:t>
      </w:r>
      <w:r w:rsidRPr="00290E40">
        <w:rPr>
          <w:rFonts w:asciiTheme="minorHAnsi" w:hAnsiTheme="minorHAnsi" w:cstheme="minorHAnsi"/>
        </w:rPr>
        <w:t>?</w:t>
      </w:r>
    </w:p>
    <w:p w14:paraId="4B6F13A6" w14:textId="77777777" w:rsidR="003F295E" w:rsidRDefault="003F295E" w:rsidP="003F295E">
      <w:pPr>
        <w:ind w:left="360"/>
        <w:jc w:val="both"/>
        <w:rPr>
          <w:ins w:id="85" w:author="Author"/>
          <w:rFonts w:asciiTheme="minorHAnsi" w:hAnsiTheme="minorHAnsi" w:cstheme="minorHAnsi"/>
        </w:rPr>
      </w:pPr>
      <w:ins w:id="86" w:author="Author">
        <w:r w:rsidRPr="008318C5">
          <w:rPr>
            <w:rFonts w:asciiTheme="minorHAnsi" w:hAnsiTheme="minorHAnsi" w:cstheme="minorHAnsi"/>
          </w:rPr>
          <w:lastRenderedPageBreak/>
          <w:t xml:space="preserve">SoCalGas </w:t>
        </w:r>
        <w:r>
          <w:rPr>
            <w:rFonts w:asciiTheme="minorHAnsi" w:hAnsiTheme="minorHAnsi" w:cstheme="minorHAnsi"/>
          </w:rPr>
          <w:t xml:space="preserve">recognizes the need for fair and accurate data to allow for appropriate analysis of proposed standards, and </w:t>
        </w:r>
        <w:r w:rsidRPr="008318C5">
          <w:rPr>
            <w:rFonts w:asciiTheme="minorHAnsi" w:hAnsiTheme="minorHAnsi" w:cstheme="minorHAnsi"/>
          </w:rPr>
          <w:t xml:space="preserve">supports DOE’s efforts to collect information </w:t>
        </w:r>
        <w:r>
          <w:rPr>
            <w:rFonts w:asciiTheme="minorHAnsi" w:hAnsiTheme="minorHAnsi" w:cstheme="minorHAnsi"/>
          </w:rPr>
          <w:t xml:space="preserve">from </w:t>
        </w:r>
        <w:r w:rsidRPr="008318C5">
          <w:rPr>
            <w:rFonts w:asciiTheme="minorHAnsi" w:hAnsiTheme="minorHAnsi" w:cstheme="minorHAnsi"/>
          </w:rPr>
          <w:t>stakeholders, such as trade organizations</w:t>
        </w:r>
        <w:r>
          <w:rPr>
            <w:rFonts w:asciiTheme="minorHAnsi" w:hAnsiTheme="minorHAnsi" w:cstheme="minorHAnsi"/>
          </w:rPr>
          <w:t xml:space="preserve">, manufacturers, testing laboratories, consumers, </w:t>
        </w:r>
        <w:r w:rsidRPr="008318C5">
          <w:rPr>
            <w:rFonts w:asciiTheme="minorHAnsi" w:hAnsiTheme="minorHAnsi" w:cstheme="minorHAnsi"/>
          </w:rPr>
          <w:t>and others</w:t>
        </w:r>
        <w:r>
          <w:rPr>
            <w:rFonts w:asciiTheme="minorHAnsi" w:hAnsiTheme="minorHAnsi" w:cstheme="minorHAnsi"/>
          </w:rPr>
          <w:t xml:space="preserve">. It does not appear from our experience that DOE collects data that is unneeded. Conversely, SoCalGas finds that some data may be missing, may not be sufficiently fine-grained, or may not be utilized to the level necessary with respect to highlighting regional variations, consumer circumstances, and justification of assumptions. For instance, in the scope of the furnace rulemaking, California and several other states were grouped into one climate region. This decision was not well justified, and when scrutinized by SoCalGas, it was found that it had resulted in life cycle cost savings that were highly overstated for California in general and for Southern </w:t>
        </w:r>
        <w:proofErr w:type="gramStart"/>
        <w:r>
          <w:rPr>
            <w:rFonts w:asciiTheme="minorHAnsi" w:hAnsiTheme="minorHAnsi" w:cstheme="minorHAnsi"/>
          </w:rPr>
          <w:t>California in particular</w:t>
        </w:r>
        <w:proofErr w:type="gramEnd"/>
        <w:r>
          <w:rPr>
            <w:rFonts w:asciiTheme="minorHAnsi" w:hAnsiTheme="minorHAnsi" w:cstheme="minorHAnsi"/>
          </w:rPr>
          <w:t xml:space="preserve">. Similarly, the consumer choice model used in the furnace rulemaking was not found to line up with California’s market realities. SoCalGas believes that for rulemakings where results may vary with climate, consumer choice or other factors that presently are averaged or coarsely bucketed by DOE, it behooves the DOE to collect and/or utilize additional, more detailed data, for improved results. </w:t>
        </w:r>
      </w:ins>
    </w:p>
    <w:p w14:paraId="7F51A39D" w14:textId="77777777" w:rsidR="003F295E" w:rsidRDefault="003F295E" w:rsidP="003F295E">
      <w:pPr>
        <w:ind w:left="360"/>
        <w:jc w:val="both"/>
        <w:rPr>
          <w:ins w:id="87" w:author="Author"/>
          <w:rFonts w:asciiTheme="minorHAnsi" w:hAnsiTheme="minorHAnsi" w:cstheme="minorHAnsi"/>
        </w:rPr>
      </w:pPr>
    </w:p>
    <w:p w14:paraId="79FEB5D8" w14:textId="77777777" w:rsidR="003F295E" w:rsidRPr="008318C5" w:rsidRDefault="003F295E" w:rsidP="003F295E">
      <w:pPr>
        <w:ind w:left="360"/>
        <w:jc w:val="both"/>
        <w:rPr>
          <w:ins w:id="88" w:author="Author"/>
          <w:rFonts w:asciiTheme="minorHAnsi" w:hAnsiTheme="minorHAnsi" w:cstheme="minorHAnsi"/>
        </w:rPr>
      </w:pPr>
      <w:ins w:id="89" w:author="Author">
        <w:r>
          <w:rPr>
            <w:rFonts w:asciiTheme="minorHAnsi" w:hAnsiTheme="minorHAnsi" w:cstheme="minorHAnsi"/>
          </w:rPr>
          <w:t xml:space="preserve">We also find that </w:t>
        </w:r>
        <w:r w:rsidRPr="008318C5">
          <w:rPr>
            <w:rFonts w:asciiTheme="minorHAnsi" w:hAnsiTheme="minorHAnsi" w:cstheme="minorHAnsi"/>
          </w:rPr>
          <w:t xml:space="preserve">it will be helpful to expand public knowledge of appliance shipment information due to the gaps in the data provided by manufacturers and their associations. </w:t>
        </w:r>
      </w:ins>
    </w:p>
    <w:p w14:paraId="3B930A64" w14:textId="77777777" w:rsidR="003F295E" w:rsidRPr="00290E40" w:rsidRDefault="003F295E" w:rsidP="003F295E">
      <w:pPr>
        <w:jc w:val="both"/>
        <w:rPr>
          <w:ins w:id="90" w:author="Author"/>
          <w:rFonts w:asciiTheme="minorHAnsi" w:hAnsiTheme="minorHAnsi" w:cstheme="minorHAnsi"/>
        </w:rPr>
      </w:pPr>
    </w:p>
    <w:p w14:paraId="13027FF6" w14:textId="77777777" w:rsidR="003F295E" w:rsidRDefault="003F295E" w:rsidP="003F295E">
      <w:pPr>
        <w:ind w:left="360"/>
        <w:jc w:val="both"/>
        <w:rPr>
          <w:ins w:id="91" w:author="Author"/>
          <w:rFonts w:asciiTheme="minorHAnsi" w:hAnsiTheme="minorHAnsi" w:cstheme="minorHAnsi"/>
        </w:rPr>
      </w:pPr>
      <w:ins w:id="92" w:author="Author">
        <w:r w:rsidRPr="00290E40">
          <w:rPr>
            <w:rFonts w:asciiTheme="minorHAnsi" w:hAnsiTheme="minorHAnsi" w:cstheme="minorHAnsi"/>
          </w:rPr>
          <w:t xml:space="preserve">To </w:t>
        </w:r>
        <w:r>
          <w:rPr>
            <w:rFonts w:asciiTheme="minorHAnsi" w:hAnsiTheme="minorHAnsi" w:cstheme="minorHAnsi"/>
          </w:rPr>
          <w:t xml:space="preserve">facilitate the collection of accurate and complete data, </w:t>
        </w:r>
        <w:r w:rsidRPr="00290E40">
          <w:rPr>
            <w:rFonts w:asciiTheme="minorHAnsi" w:hAnsiTheme="minorHAnsi" w:cstheme="minorHAnsi"/>
          </w:rPr>
          <w:t xml:space="preserve">DOE </w:t>
        </w:r>
        <w:r>
          <w:rPr>
            <w:rFonts w:asciiTheme="minorHAnsi" w:hAnsiTheme="minorHAnsi" w:cstheme="minorHAnsi"/>
          </w:rPr>
          <w:t xml:space="preserve">may consider </w:t>
        </w:r>
        <w:r w:rsidRPr="00290E40">
          <w:rPr>
            <w:rFonts w:asciiTheme="minorHAnsi" w:hAnsiTheme="minorHAnsi" w:cstheme="minorHAnsi"/>
          </w:rPr>
          <w:t>provid</w:t>
        </w:r>
        <w:r>
          <w:rPr>
            <w:rFonts w:asciiTheme="minorHAnsi" w:hAnsiTheme="minorHAnsi" w:cstheme="minorHAnsi"/>
          </w:rPr>
          <w:t xml:space="preserve">ing more </w:t>
        </w:r>
        <w:r w:rsidRPr="00290E40">
          <w:rPr>
            <w:rFonts w:asciiTheme="minorHAnsi" w:hAnsiTheme="minorHAnsi" w:cstheme="minorHAnsi"/>
          </w:rPr>
          <w:t>notice</w:t>
        </w:r>
        <w:r w:rsidRPr="00290E40" w:rsidDel="00A84884">
          <w:rPr>
            <w:rFonts w:asciiTheme="minorHAnsi" w:hAnsiTheme="minorHAnsi" w:cstheme="minorHAnsi"/>
          </w:rPr>
          <w:t xml:space="preserve"> </w:t>
        </w:r>
        <w:r w:rsidRPr="00290E40">
          <w:rPr>
            <w:rFonts w:asciiTheme="minorHAnsi" w:hAnsiTheme="minorHAnsi" w:cstheme="minorHAnsi"/>
          </w:rPr>
          <w:t xml:space="preserve">about its own planned data collection activities in support of future standards and test procedures rulemakings. If DOE’s stakeholders, both manufacturers and non-manufacturers, had a better understanding </w:t>
        </w:r>
        <w:r>
          <w:rPr>
            <w:rFonts w:asciiTheme="minorHAnsi" w:hAnsiTheme="minorHAnsi" w:cstheme="minorHAnsi"/>
          </w:rPr>
          <w:t xml:space="preserve">and </w:t>
        </w:r>
        <w:proofErr w:type="gramStart"/>
        <w:r>
          <w:rPr>
            <w:rFonts w:asciiTheme="minorHAnsi" w:hAnsiTheme="minorHAnsi" w:cstheme="minorHAnsi"/>
          </w:rPr>
          <w:t>advance notice</w:t>
        </w:r>
        <w:proofErr w:type="gramEnd"/>
        <w:r>
          <w:rPr>
            <w:rFonts w:asciiTheme="minorHAnsi" w:hAnsiTheme="minorHAnsi" w:cstheme="minorHAnsi"/>
          </w:rPr>
          <w:t xml:space="preserve"> </w:t>
        </w:r>
        <w:r w:rsidRPr="00290E40">
          <w:rPr>
            <w:rFonts w:asciiTheme="minorHAnsi" w:hAnsiTheme="minorHAnsi" w:cstheme="minorHAnsi"/>
          </w:rPr>
          <w:t xml:space="preserve">of DOE’s plans for data collection for rulemakings, they would be better able to effectively contribute to the process, while simultaneously strengthening DOE’s analyses and reducing DOE’s regulatory costs. Examples of product data that </w:t>
        </w:r>
        <w:r>
          <w:rPr>
            <w:rFonts w:asciiTheme="minorHAnsi" w:hAnsiTheme="minorHAnsi" w:cstheme="minorHAnsi"/>
          </w:rPr>
          <w:t xml:space="preserve">DOE should seek out from </w:t>
        </w:r>
        <w:r w:rsidRPr="00290E40">
          <w:rPr>
            <w:rFonts w:asciiTheme="minorHAnsi" w:hAnsiTheme="minorHAnsi" w:cstheme="minorHAnsi"/>
          </w:rPr>
          <w:t>stakeholders include: energy performance data; market shipment data; testing data on product prototypes; data on retail, installation, and maintenance costs; and energy consumption data of installed equipment.</w:t>
        </w:r>
      </w:ins>
    </w:p>
    <w:p w14:paraId="24B227A4" w14:textId="3B24F512" w:rsidR="008D7FE8" w:rsidRDefault="008D7FE8" w:rsidP="008318C5">
      <w:pPr>
        <w:ind w:left="360"/>
        <w:jc w:val="both"/>
        <w:rPr>
          <w:rFonts w:asciiTheme="minorHAnsi" w:hAnsiTheme="minorHAnsi" w:cstheme="minorHAnsi"/>
        </w:rPr>
      </w:pPr>
      <w:commentRangeStart w:id="93"/>
    </w:p>
    <w:p w14:paraId="13DA9A32" w14:textId="3ABDEFF2" w:rsidR="008D7FE8" w:rsidRPr="00290E40" w:rsidRDefault="00CA58D9" w:rsidP="008318C5">
      <w:pPr>
        <w:ind w:left="360"/>
        <w:jc w:val="both"/>
        <w:rPr>
          <w:rFonts w:asciiTheme="minorHAnsi" w:hAnsiTheme="minorHAnsi" w:cstheme="minorHAnsi"/>
        </w:rPr>
      </w:pPr>
      <w:r>
        <w:rPr>
          <w:rFonts w:asciiTheme="minorHAnsi" w:hAnsiTheme="minorHAnsi" w:cstheme="minorHAnsi"/>
        </w:rPr>
        <w:t xml:space="preserve">Finally, </w:t>
      </w:r>
      <w:r w:rsidR="008D7FE8">
        <w:rPr>
          <w:rFonts w:asciiTheme="minorHAnsi" w:hAnsiTheme="minorHAnsi" w:cstheme="minorHAnsi"/>
        </w:rPr>
        <w:t xml:space="preserve">SoCalGas believes that it is critical that DOE publishes any data that is used in the scope of rulemakings to allow for scrutiny by stakeholders, at no cost, and in a timely manner.  </w:t>
      </w:r>
      <w:commentRangeEnd w:id="93"/>
      <w:r w:rsidR="00B20010">
        <w:rPr>
          <w:rStyle w:val="CommentReference"/>
        </w:rPr>
        <w:commentReference w:id="93"/>
      </w:r>
    </w:p>
    <w:p w14:paraId="3835A728" w14:textId="77777777" w:rsidR="00EE2787" w:rsidRPr="00290E40" w:rsidRDefault="00EE2787" w:rsidP="00A979A8">
      <w:pPr>
        <w:jc w:val="both"/>
        <w:rPr>
          <w:rFonts w:asciiTheme="minorHAnsi" w:hAnsiTheme="minorHAnsi" w:cstheme="minorHAnsi"/>
        </w:rPr>
      </w:pPr>
    </w:p>
    <w:p w14:paraId="7D5A7B80" w14:textId="07BF57FD"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 xml:space="preserve">Question </w:t>
      </w:r>
      <w:r w:rsidR="001F287F" w:rsidRPr="00290E40">
        <w:rPr>
          <w:rFonts w:asciiTheme="minorHAnsi" w:hAnsiTheme="minorHAnsi" w:cstheme="minorHAnsi"/>
        </w:rPr>
        <w:t>9</w:t>
      </w:r>
      <w:r w:rsidRPr="00290E40">
        <w:rPr>
          <w:rFonts w:asciiTheme="minorHAnsi" w:hAnsiTheme="minorHAnsi" w:cstheme="minorHAnsi"/>
        </w:rPr>
        <w:t>:</w:t>
      </w:r>
      <w:r w:rsidRPr="00290E40">
        <w:rPr>
          <w:rFonts w:asciiTheme="minorHAnsi" w:hAnsiTheme="minorHAnsi" w:cstheme="minorHAnsi"/>
        </w:rPr>
        <w:tab/>
      </w:r>
      <w:r w:rsidR="001F287F" w:rsidRPr="00290E40">
        <w:rPr>
          <w:rFonts w:asciiTheme="minorHAnsi" w:hAnsiTheme="minorHAnsi" w:cstheme="minorHAnsi"/>
        </w:rPr>
        <w:t>Are there regulations, reporting requirements, or regulatory processes that are unnecessarily complicated or could be streamlined to achieve statutory obligations in more efficient ways</w:t>
      </w:r>
      <w:r w:rsidRPr="00290E40">
        <w:rPr>
          <w:rFonts w:asciiTheme="minorHAnsi" w:hAnsiTheme="minorHAnsi" w:cstheme="minorHAnsi"/>
        </w:rPr>
        <w:t>?</w:t>
      </w:r>
    </w:p>
    <w:p w14:paraId="5B6C416B" w14:textId="79C3F930" w:rsidR="007A79A9" w:rsidRPr="008318C5" w:rsidRDefault="007A79A9" w:rsidP="008318C5">
      <w:pPr>
        <w:ind w:left="360"/>
        <w:jc w:val="both"/>
        <w:rPr>
          <w:rFonts w:asciiTheme="minorHAnsi" w:hAnsiTheme="minorHAnsi" w:cstheme="minorHAnsi"/>
        </w:rPr>
      </w:pPr>
      <w:r w:rsidRPr="008318C5">
        <w:rPr>
          <w:rFonts w:asciiTheme="minorHAnsi" w:hAnsiTheme="minorHAnsi" w:cstheme="minorHAnsi"/>
        </w:rPr>
        <w:t xml:space="preserve">DOE should consider staging test procedure and standard rulemaking updates for a given product category so that the test procedure regulations are completed before the standards rulemaking. Staging the rulemakings in this way would be sensible to ensure standards regulations are based on updated metrics and data from a new or modified test procedure. </w:t>
      </w:r>
    </w:p>
    <w:p w14:paraId="3A2FE125" w14:textId="77777777" w:rsidR="00A84884" w:rsidRPr="00290E40" w:rsidRDefault="00A84884" w:rsidP="005C48E0">
      <w:pPr>
        <w:pStyle w:val="ListParagraph"/>
        <w:jc w:val="both"/>
        <w:rPr>
          <w:rFonts w:asciiTheme="minorHAnsi" w:hAnsiTheme="minorHAnsi" w:cstheme="minorHAnsi"/>
        </w:rPr>
      </w:pPr>
    </w:p>
    <w:p w14:paraId="70595618" w14:textId="48599085" w:rsidR="000E204F" w:rsidRPr="008318C5" w:rsidRDefault="000E204F" w:rsidP="008318C5">
      <w:pPr>
        <w:ind w:left="360"/>
        <w:jc w:val="both"/>
        <w:rPr>
          <w:rFonts w:asciiTheme="minorHAnsi" w:hAnsiTheme="minorHAnsi" w:cstheme="minorHAnsi"/>
        </w:rPr>
      </w:pPr>
      <w:r w:rsidRPr="008318C5">
        <w:rPr>
          <w:rFonts w:asciiTheme="minorHAnsi" w:hAnsiTheme="minorHAnsi" w:cstheme="minorHAnsi"/>
        </w:rPr>
        <w:t xml:space="preserve">DOE should improve the life cycle cost (LCC) methodology </w:t>
      </w:r>
      <w:r w:rsidR="00B7678A" w:rsidRPr="008318C5">
        <w:rPr>
          <w:rFonts w:asciiTheme="minorHAnsi" w:hAnsiTheme="minorHAnsi" w:cstheme="minorHAnsi"/>
        </w:rPr>
        <w:t xml:space="preserve">and its inputs and models </w:t>
      </w:r>
      <w:r w:rsidRPr="008318C5">
        <w:rPr>
          <w:rFonts w:asciiTheme="minorHAnsi" w:hAnsiTheme="minorHAnsi" w:cstheme="minorHAnsi"/>
        </w:rPr>
        <w:t xml:space="preserve">to alleviate the shortcomings identified by SoCalGas </w:t>
      </w:r>
      <w:r w:rsidR="00B7678A" w:rsidRPr="008318C5">
        <w:rPr>
          <w:rFonts w:asciiTheme="minorHAnsi" w:hAnsiTheme="minorHAnsi" w:cstheme="minorHAnsi"/>
        </w:rPr>
        <w:t xml:space="preserve">and others </w:t>
      </w:r>
      <w:r w:rsidRPr="008318C5">
        <w:rPr>
          <w:rFonts w:asciiTheme="minorHAnsi" w:hAnsiTheme="minorHAnsi" w:cstheme="minorHAnsi"/>
        </w:rPr>
        <w:t>per the response to Question 4</w:t>
      </w:r>
      <w:r w:rsidR="00A71A17">
        <w:rPr>
          <w:rFonts w:asciiTheme="minorHAnsi" w:hAnsiTheme="minorHAnsi" w:cstheme="minorHAnsi"/>
        </w:rPr>
        <w:t xml:space="preserve"> </w:t>
      </w:r>
      <w:r w:rsidR="00A71A17">
        <w:rPr>
          <w:rFonts w:asciiTheme="minorHAnsi" w:hAnsiTheme="minorHAnsi" w:cstheme="minorHAnsi"/>
        </w:rPr>
        <w:lastRenderedPageBreak/>
        <w:t>in this letter</w:t>
      </w:r>
      <w:r w:rsidRPr="008318C5">
        <w:rPr>
          <w:rFonts w:asciiTheme="minorHAnsi" w:hAnsiTheme="minorHAnsi" w:cstheme="minorHAnsi"/>
        </w:rPr>
        <w:t>.</w:t>
      </w:r>
      <w:r w:rsidR="00B7678A" w:rsidRPr="008318C5">
        <w:rPr>
          <w:rFonts w:asciiTheme="minorHAnsi" w:hAnsiTheme="minorHAnsi" w:cstheme="minorHAnsi"/>
        </w:rPr>
        <w:t xml:space="preserve"> This applies to all rulemakings that employ </w:t>
      </w:r>
      <w:r w:rsidR="009B258E" w:rsidRPr="008318C5">
        <w:rPr>
          <w:rFonts w:asciiTheme="minorHAnsi" w:hAnsiTheme="minorHAnsi" w:cstheme="minorHAnsi"/>
        </w:rPr>
        <w:t xml:space="preserve">these </w:t>
      </w:r>
      <w:r w:rsidR="00B7678A" w:rsidRPr="008318C5">
        <w:rPr>
          <w:rFonts w:asciiTheme="minorHAnsi" w:hAnsiTheme="minorHAnsi" w:cstheme="minorHAnsi"/>
        </w:rPr>
        <w:t xml:space="preserve">techniques, not just the cited example of furnaces. </w:t>
      </w:r>
    </w:p>
    <w:p w14:paraId="6F969B83" w14:textId="77777777" w:rsidR="000E204F" w:rsidRPr="00290E40" w:rsidRDefault="000E204F" w:rsidP="005C48E0">
      <w:pPr>
        <w:pStyle w:val="ListParagraph"/>
        <w:jc w:val="both"/>
        <w:rPr>
          <w:rFonts w:asciiTheme="minorHAnsi" w:hAnsiTheme="minorHAnsi" w:cstheme="minorHAnsi"/>
        </w:rPr>
      </w:pPr>
    </w:p>
    <w:p w14:paraId="04018C1B" w14:textId="461FD85E" w:rsidR="000E1A07" w:rsidRPr="008318C5" w:rsidRDefault="000E1A07" w:rsidP="008318C5">
      <w:pPr>
        <w:ind w:left="360"/>
        <w:jc w:val="both"/>
        <w:rPr>
          <w:rFonts w:asciiTheme="minorHAnsi" w:hAnsiTheme="minorHAnsi" w:cstheme="minorHAnsi"/>
        </w:rPr>
      </w:pPr>
      <w:r w:rsidRPr="008318C5">
        <w:rPr>
          <w:rFonts w:asciiTheme="minorHAnsi" w:hAnsiTheme="minorHAnsi" w:cstheme="minorHAnsi"/>
        </w:rPr>
        <w:t>DOE should work closely with other agencies</w:t>
      </w:r>
      <w:r w:rsidR="0084114F" w:rsidRPr="008318C5">
        <w:rPr>
          <w:rFonts w:asciiTheme="minorHAnsi" w:hAnsiTheme="minorHAnsi" w:cstheme="minorHAnsi"/>
        </w:rPr>
        <w:t>,</w:t>
      </w:r>
      <w:r w:rsidRPr="008318C5">
        <w:rPr>
          <w:rFonts w:asciiTheme="minorHAnsi" w:hAnsiTheme="minorHAnsi" w:cstheme="minorHAnsi"/>
        </w:rPr>
        <w:t xml:space="preserve"> such as </w:t>
      </w:r>
      <w:r w:rsidR="004D2024" w:rsidRPr="008318C5">
        <w:rPr>
          <w:rFonts w:asciiTheme="minorHAnsi" w:hAnsiTheme="minorHAnsi" w:cstheme="minorHAnsi"/>
        </w:rPr>
        <w:t xml:space="preserve">the </w:t>
      </w:r>
      <w:r w:rsidRPr="008318C5">
        <w:rPr>
          <w:rFonts w:asciiTheme="minorHAnsi" w:hAnsiTheme="minorHAnsi" w:cstheme="minorHAnsi"/>
        </w:rPr>
        <w:t>EPA, the California Energy Commission (CEC), and the European Commission, to share</w:t>
      </w:r>
      <w:r w:rsidR="00CA58D9">
        <w:rPr>
          <w:rFonts w:asciiTheme="minorHAnsi" w:hAnsiTheme="minorHAnsi" w:cstheme="minorHAnsi"/>
        </w:rPr>
        <w:t>, or obtain</w:t>
      </w:r>
      <w:r w:rsidR="00651CEC" w:rsidRPr="008318C5">
        <w:rPr>
          <w:rFonts w:asciiTheme="minorHAnsi" w:hAnsiTheme="minorHAnsi" w:cstheme="minorHAnsi"/>
        </w:rPr>
        <w:t>,</w:t>
      </w:r>
      <w:r w:rsidRPr="008318C5">
        <w:rPr>
          <w:rFonts w:asciiTheme="minorHAnsi" w:hAnsiTheme="minorHAnsi" w:cstheme="minorHAnsi"/>
        </w:rPr>
        <w:t xml:space="preserve"> reported product data</w:t>
      </w:r>
      <w:r w:rsidR="00651CEC" w:rsidRPr="008318C5">
        <w:rPr>
          <w:rFonts w:asciiTheme="minorHAnsi" w:hAnsiTheme="minorHAnsi" w:cstheme="minorHAnsi"/>
        </w:rPr>
        <w:t xml:space="preserve">. </w:t>
      </w:r>
      <w:r w:rsidR="00CB00F7" w:rsidRPr="008318C5">
        <w:rPr>
          <w:rFonts w:asciiTheme="minorHAnsi" w:hAnsiTheme="minorHAnsi" w:cstheme="minorHAnsi"/>
        </w:rPr>
        <w:t>Agency collaboration</w:t>
      </w:r>
      <w:r w:rsidR="00651CEC" w:rsidRPr="008318C5">
        <w:rPr>
          <w:rFonts w:asciiTheme="minorHAnsi" w:hAnsiTheme="minorHAnsi" w:cstheme="minorHAnsi"/>
        </w:rPr>
        <w:t xml:space="preserve"> could</w:t>
      </w:r>
      <w:r w:rsidRPr="008318C5">
        <w:rPr>
          <w:rFonts w:asciiTheme="minorHAnsi" w:hAnsiTheme="minorHAnsi" w:cstheme="minorHAnsi"/>
        </w:rPr>
        <w:t xml:space="preserve"> reduce duplicative reporting burden for manufacturers. Each of the agencies noted manage</w:t>
      </w:r>
      <w:r w:rsidR="00651CEC" w:rsidRPr="008318C5">
        <w:rPr>
          <w:rFonts w:asciiTheme="minorHAnsi" w:hAnsiTheme="minorHAnsi" w:cstheme="minorHAnsi"/>
        </w:rPr>
        <w:t>s</w:t>
      </w:r>
      <w:r w:rsidRPr="008318C5">
        <w:rPr>
          <w:rFonts w:asciiTheme="minorHAnsi" w:hAnsiTheme="minorHAnsi" w:cstheme="minorHAnsi"/>
        </w:rPr>
        <w:t xml:space="preserve"> public-facing product databases displaying information on product efficiency, among other attributes. Given the overlap of reported data required by these agencies, a standardized test template and single product submission to one entity, such as the CEC’s Modernized Appliance Efficiency Database System (MAEDBS), that would be shared with other applicable databases </w:t>
      </w:r>
      <w:r w:rsidR="0084114F" w:rsidRPr="008318C5">
        <w:rPr>
          <w:rFonts w:asciiTheme="minorHAnsi" w:hAnsiTheme="minorHAnsi" w:cstheme="minorHAnsi"/>
        </w:rPr>
        <w:t xml:space="preserve">could </w:t>
      </w:r>
      <w:r w:rsidRPr="008318C5">
        <w:rPr>
          <w:rFonts w:asciiTheme="minorHAnsi" w:hAnsiTheme="minorHAnsi" w:cstheme="minorHAnsi"/>
        </w:rPr>
        <w:t xml:space="preserve">reduce costs for manufacturers.    </w:t>
      </w:r>
    </w:p>
    <w:p w14:paraId="59DD29C6" w14:textId="77777777" w:rsidR="00A84884" w:rsidRPr="00290E40" w:rsidRDefault="00A84884" w:rsidP="00A979A8">
      <w:pPr>
        <w:pStyle w:val="ListParagraph"/>
        <w:jc w:val="both"/>
        <w:rPr>
          <w:rFonts w:asciiTheme="minorHAnsi" w:hAnsiTheme="minorHAnsi" w:cstheme="minorHAnsi"/>
        </w:rPr>
      </w:pPr>
    </w:p>
    <w:p w14:paraId="2828C791" w14:textId="2F78FD49" w:rsidR="000E1A07" w:rsidRPr="008318C5" w:rsidRDefault="000E1A07" w:rsidP="008318C5">
      <w:pPr>
        <w:ind w:left="360"/>
        <w:jc w:val="both"/>
        <w:rPr>
          <w:rFonts w:asciiTheme="minorHAnsi" w:hAnsiTheme="minorHAnsi" w:cstheme="minorHAnsi"/>
        </w:rPr>
      </w:pPr>
      <w:r w:rsidRPr="008318C5">
        <w:rPr>
          <w:rFonts w:asciiTheme="minorHAnsi" w:hAnsiTheme="minorHAnsi" w:cstheme="minorHAnsi"/>
        </w:rPr>
        <w:t>DOE should also consider updating its current compliance certification database to allow stakeholders to more easily search for information on complying products and access test reports. Since utility incentive programs</w:t>
      </w:r>
      <w:r w:rsidR="00C227AF" w:rsidRPr="008318C5">
        <w:rPr>
          <w:rFonts w:asciiTheme="minorHAnsi" w:hAnsiTheme="minorHAnsi" w:cstheme="minorHAnsi"/>
        </w:rPr>
        <w:t>,</w:t>
      </w:r>
      <w:r w:rsidRPr="008318C5">
        <w:rPr>
          <w:rFonts w:asciiTheme="minorHAnsi" w:hAnsiTheme="minorHAnsi" w:cstheme="minorHAnsi"/>
        </w:rPr>
        <w:t xml:space="preserve"> </w:t>
      </w:r>
      <w:r w:rsidR="00C227AF" w:rsidRPr="008318C5">
        <w:rPr>
          <w:rFonts w:asciiTheme="minorHAnsi" w:hAnsiTheme="minorHAnsi" w:cstheme="minorHAnsi"/>
        </w:rPr>
        <w:t>aimed at increasing</w:t>
      </w:r>
      <w:r w:rsidR="00651CEC" w:rsidRPr="008318C5">
        <w:rPr>
          <w:rFonts w:asciiTheme="minorHAnsi" w:hAnsiTheme="minorHAnsi" w:cstheme="minorHAnsi"/>
        </w:rPr>
        <w:t xml:space="preserve"> adoption of </w:t>
      </w:r>
      <w:r w:rsidR="00CA58D9">
        <w:rPr>
          <w:rFonts w:asciiTheme="minorHAnsi" w:hAnsiTheme="minorHAnsi" w:cstheme="minorHAnsi"/>
        </w:rPr>
        <w:t xml:space="preserve">higher </w:t>
      </w:r>
      <w:r w:rsidR="00651CEC" w:rsidRPr="008318C5">
        <w:rPr>
          <w:rFonts w:asciiTheme="minorHAnsi" w:hAnsiTheme="minorHAnsi" w:cstheme="minorHAnsi"/>
        </w:rPr>
        <w:t>efficien</w:t>
      </w:r>
      <w:r w:rsidR="00CA58D9">
        <w:rPr>
          <w:rFonts w:asciiTheme="minorHAnsi" w:hAnsiTheme="minorHAnsi" w:cstheme="minorHAnsi"/>
        </w:rPr>
        <w:t xml:space="preserve">cy </w:t>
      </w:r>
      <w:r w:rsidR="00651CEC" w:rsidRPr="008318C5">
        <w:rPr>
          <w:rFonts w:asciiTheme="minorHAnsi" w:hAnsiTheme="minorHAnsi" w:cstheme="minorHAnsi"/>
        </w:rPr>
        <w:t>products</w:t>
      </w:r>
      <w:r w:rsidR="00C227AF" w:rsidRPr="008318C5">
        <w:rPr>
          <w:rFonts w:asciiTheme="minorHAnsi" w:hAnsiTheme="minorHAnsi" w:cstheme="minorHAnsi"/>
        </w:rPr>
        <w:t>,</w:t>
      </w:r>
      <w:r w:rsidR="00651CEC" w:rsidRPr="008318C5">
        <w:rPr>
          <w:rFonts w:asciiTheme="minorHAnsi" w:hAnsiTheme="minorHAnsi" w:cstheme="minorHAnsi"/>
        </w:rPr>
        <w:t xml:space="preserve"> </w:t>
      </w:r>
      <w:r w:rsidR="00C227AF" w:rsidRPr="008318C5">
        <w:rPr>
          <w:rFonts w:asciiTheme="minorHAnsi" w:hAnsiTheme="minorHAnsi" w:cstheme="minorHAnsi"/>
        </w:rPr>
        <w:t>establish program</w:t>
      </w:r>
      <w:r w:rsidRPr="008318C5">
        <w:rPr>
          <w:rFonts w:asciiTheme="minorHAnsi" w:hAnsiTheme="minorHAnsi" w:cstheme="minorHAnsi"/>
        </w:rPr>
        <w:t xml:space="preserve"> requirements based on certified product data, having better access to DOE’s database could potentially reduce additional manufacturer reporting burden for products eligible for incentive </w:t>
      </w:r>
      <w:r w:rsidR="002F60DE" w:rsidRPr="008318C5">
        <w:rPr>
          <w:rFonts w:asciiTheme="minorHAnsi" w:hAnsiTheme="minorHAnsi" w:cstheme="minorHAnsi"/>
        </w:rPr>
        <w:t>programs</w:t>
      </w:r>
      <w:r w:rsidRPr="008318C5">
        <w:rPr>
          <w:rFonts w:asciiTheme="minorHAnsi" w:hAnsiTheme="minorHAnsi" w:cstheme="minorHAnsi"/>
        </w:rPr>
        <w:t>.</w:t>
      </w:r>
    </w:p>
    <w:p w14:paraId="38E26705" w14:textId="0EEAAB83" w:rsidR="00EE2787" w:rsidRPr="00290E40" w:rsidRDefault="00EE2787" w:rsidP="00A979A8">
      <w:pPr>
        <w:jc w:val="both"/>
        <w:rPr>
          <w:rFonts w:asciiTheme="minorHAnsi" w:hAnsiTheme="minorHAnsi" w:cstheme="minorHAnsi"/>
        </w:rPr>
      </w:pPr>
    </w:p>
    <w:p w14:paraId="6096FF09" w14:textId="4BAB34E7"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 xml:space="preserve">Question </w:t>
      </w:r>
      <w:r w:rsidR="001F287F" w:rsidRPr="00290E40">
        <w:rPr>
          <w:rFonts w:asciiTheme="minorHAnsi" w:hAnsiTheme="minorHAnsi" w:cstheme="minorHAnsi"/>
        </w:rPr>
        <w:t>10</w:t>
      </w:r>
      <w:r w:rsidRPr="00290E40">
        <w:rPr>
          <w:rFonts w:asciiTheme="minorHAnsi" w:hAnsiTheme="minorHAnsi" w:cstheme="minorHAnsi"/>
        </w:rPr>
        <w:t>:</w:t>
      </w:r>
      <w:r w:rsidRPr="00290E40">
        <w:rPr>
          <w:rFonts w:asciiTheme="minorHAnsi" w:hAnsiTheme="minorHAnsi" w:cstheme="minorHAnsi"/>
        </w:rPr>
        <w:tab/>
      </w:r>
      <w:r w:rsidR="001F287F" w:rsidRPr="00290E40">
        <w:rPr>
          <w:rFonts w:asciiTheme="minorHAnsi" w:hAnsiTheme="minorHAnsi" w:cstheme="minorHAnsi"/>
        </w:rPr>
        <w:t>Are there rules or reporting requirements that have been overtaken by technological developments? Can new technologies be leveraged to modify, streamline, or do away with existing regulatory or reporting requirements</w:t>
      </w:r>
      <w:r w:rsidRPr="00290E40">
        <w:rPr>
          <w:rFonts w:asciiTheme="minorHAnsi" w:hAnsiTheme="minorHAnsi" w:cstheme="minorHAnsi"/>
        </w:rPr>
        <w:t>?</w:t>
      </w:r>
    </w:p>
    <w:p w14:paraId="419EC3AD" w14:textId="73AB242C" w:rsidR="001F287F" w:rsidRPr="008318C5" w:rsidRDefault="00A95EE5" w:rsidP="008318C5">
      <w:pPr>
        <w:ind w:left="360"/>
        <w:jc w:val="both"/>
        <w:rPr>
          <w:rFonts w:asciiTheme="minorHAnsi" w:hAnsiTheme="minorHAnsi" w:cstheme="minorHAnsi"/>
        </w:rPr>
      </w:pPr>
      <w:r w:rsidRPr="008318C5">
        <w:rPr>
          <w:rFonts w:asciiTheme="minorHAnsi" w:hAnsiTheme="minorHAnsi" w:cstheme="minorHAnsi"/>
        </w:rPr>
        <w:t xml:space="preserve">As mentioned previously </w:t>
      </w:r>
      <w:r w:rsidR="00847516" w:rsidRPr="008318C5">
        <w:rPr>
          <w:rFonts w:asciiTheme="minorHAnsi" w:hAnsiTheme="minorHAnsi" w:cstheme="minorHAnsi"/>
        </w:rPr>
        <w:t xml:space="preserve">in comments to Question </w:t>
      </w:r>
      <w:r w:rsidR="007D5AC1" w:rsidRPr="008318C5">
        <w:rPr>
          <w:rFonts w:asciiTheme="minorHAnsi" w:hAnsiTheme="minorHAnsi" w:cstheme="minorHAnsi"/>
        </w:rPr>
        <w:t>9</w:t>
      </w:r>
      <w:r w:rsidR="00847516" w:rsidRPr="008318C5">
        <w:rPr>
          <w:rFonts w:asciiTheme="minorHAnsi" w:hAnsiTheme="minorHAnsi" w:cstheme="minorHAnsi"/>
        </w:rPr>
        <w:t xml:space="preserve">, DOE should work closely with other agencies </w:t>
      </w:r>
      <w:r w:rsidR="00651CEC" w:rsidRPr="008318C5">
        <w:rPr>
          <w:rFonts w:asciiTheme="minorHAnsi" w:hAnsiTheme="minorHAnsi" w:cstheme="minorHAnsi"/>
        </w:rPr>
        <w:t xml:space="preserve">that </w:t>
      </w:r>
      <w:r w:rsidR="00847516" w:rsidRPr="008318C5">
        <w:rPr>
          <w:rFonts w:asciiTheme="minorHAnsi" w:hAnsiTheme="minorHAnsi" w:cstheme="minorHAnsi"/>
        </w:rPr>
        <w:t xml:space="preserve">manage product databases to reduce duplicative reporting burden for manufacturers by sharing product data when applicable. This </w:t>
      </w:r>
      <w:r w:rsidR="0084114F" w:rsidRPr="008318C5">
        <w:rPr>
          <w:rFonts w:asciiTheme="minorHAnsi" w:hAnsiTheme="minorHAnsi" w:cstheme="minorHAnsi"/>
        </w:rPr>
        <w:t xml:space="preserve">could </w:t>
      </w:r>
      <w:r w:rsidR="00847516" w:rsidRPr="008318C5">
        <w:rPr>
          <w:rFonts w:asciiTheme="minorHAnsi" w:hAnsiTheme="minorHAnsi" w:cstheme="minorHAnsi"/>
        </w:rPr>
        <w:t>reduce costs for manufacturers</w:t>
      </w:r>
      <w:r w:rsidR="001A3B5B" w:rsidRPr="008318C5">
        <w:rPr>
          <w:rFonts w:asciiTheme="minorHAnsi" w:hAnsiTheme="minorHAnsi" w:cstheme="minorHAnsi"/>
        </w:rPr>
        <w:t xml:space="preserve"> and</w:t>
      </w:r>
      <w:r w:rsidR="00847516" w:rsidRPr="008318C5">
        <w:rPr>
          <w:rFonts w:asciiTheme="minorHAnsi" w:hAnsiTheme="minorHAnsi" w:cstheme="minorHAnsi"/>
        </w:rPr>
        <w:t xml:space="preserve"> could potential</w:t>
      </w:r>
      <w:r w:rsidR="001A3B5B" w:rsidRPr="008318C5">
        <w:rPr>
          <w:rFonts w:asciiTheme="minorHAnsi" w:hAnsiTheme="minorHAnsi" w:cstheme="minorHAnsi"/>
        </w:rPr>
        <w:t>ly</w:t>
      </w:r>
      <w:r w:rsidR="00847516" w:rsidRPr="008318C5">
        <w:rPr>
          <w:rFonts w:asciiTheme="minorHAnsi" w:hAnsiTheme="minorHAnsi" w:cstheme="minorHAnsi"/>
        </w:rPr>
        <w:t xml:space="preserve"> reduce administration costs for DOE</w:t>
      </w:r>
      <w:r w:rsidR="001A3B5B" w:rsidRPr="008318C5">
        <w:rPr>
          <w:rFonts w:asciiTheme="minorHAnsi" w:hAnsiTheme="minorHAnsi" w:cstheme="minorHAnsi"/>
        </w:rPr>
        <w:t xml:space="preserve">. In addition, the </w:t>
      </w:r>
      <w:r w:rsidR="00C227AF" w:rsidRPr="008318C5">
        <w:rPr>
          <w:rFonts w:asciiTheme="minorHAnsi" w:hAnsiTheme="minorHAnsi" w:cstheme="minorHAnsi"/>
        </w:rPr>
        <w:t xml:space="preserve">reported product data would </w:t>
      </w:r>
      <w:r w:rsidR="00847516" w:rsidRPr="008318C5">
        <w:rPr>
          <w:rFonts w:asciiTheme="minorHAnsi" w:hAnsiTheme="minorHAnsi" w:cstheme="minorHAnsi"/>
        </w:rPr>
        <w:t>be clearer</w:t>
      </w:r>
      <w:r w:rsidR="00C227AF" w:rsidRPr="008318C5">
        <w:rPr>
          <w:rFonts w:asciiTheme="minorHAnsi" w:hAnsiTheme="minorHAnsi" w:cstheme="minorHAnsi"/>
        </w:rPr>
        <w:t xml:space="preserve"> and more consistent</w:t>
      </w:r>
      <w:r w:rsidR="00847516" w:rsidRPr="008318C5">
        <w:rPr>
          <w:rFonts w:asciiTheme="minorHAnsi" w:hAnsiTheme="minorHAnsi" w:cstheme="minorHAnsi"/>
        </w:rPr>
        <w:t xml:space="preserve"> for consumers and other stakeholders, such as utilities, that use the product databases.</w:t>
      </w:r>
    </w:p>
    <w:p w14:paraId="5EF69179" w14:textId="77777777" w:rsidR="00A95EE5" w:rsidRPr="00290E40" w:rsidRDefault="00A95EE5" w:rsidP="00A979A8">
      <w:pPr>
        <w:jc w:val="both"/>
        <w:rPr>
          <w:rFonts w:asciiTheme="minorHAnsi" w:hAnsiTheme="minorHAnsi" w:cstheme="minorHAnsi"/>
        </w:rPr>
      </w:pPr>
    </w:p>
    <w:p w14:paraId="02C59839" w14:textId="0C94219D" w:rsidR="001F287F" w:rsidRPr="00290E40" w:rsidRDefault="001F287F" w:rsidP="00A979A8">
      <w:pPr>
        <w:pStyle w:val="DOEQuestion"/>
        <w:jc w:val="both"/>
        <w:rPr>
          <w:rFonts w:asciiTheme="minorHAnsi" w:hAnsiTheme="minorHAnsi" w:cstheme="minorHAnsi"/>
        </w:rPr>
      </w:pPr>
      <w:r w:rsidRPr="00290E40">
        <w:rPr>
          <w:rFonts w:asciiTheme="minorHAnsi" w:hAnsiTheme="minorHAnsi" w:cstheme="minorHAnsi"/>
        </w:rPr>
        <w:t>Question 11:</w:t>
      </w:r>
      <w:r w:rsidRPr="00290E40">
        <w:rPr>
          <w:rFonts w:asciiTheme="minorHAnsi" w:hAnsiTheme="minorHAnsi" w:cstheme="minorHAnsi"/>
        </w:rPr>
        <w:tab/>
        <w:t>Does the methodology and data used in analyses supporting DOE’s regulations meet the requirements of the Information Quality Act?</w:t>
      </w:r>
    </w:p>
    <w:p w14:paraId="793116C2" w14:textId="4F99A01A" w:rsidR="00CA58D9" w:rsidRDefault="00833BAC" w:rsidP="008318C5">
      <w:pPr>
        <w:ind w:left="360"/>
        <w:jc w:val="both"/>
        <w:rPr>
          <w:rFonts w:asciiTheme="minorHAnsi" w:hAnsiTheme="minorHAnsi" w:cstheme="minorHAnsi"/>
        </w:rPr>
      </w:pPr>
      <w:r w:rsidRPr="008318C5">
        <w:rPr>
          <w:rFonts w:asciiTheme="minorHAnsi" w:hAnsiTheme="minorHAnsi" w:cstheme="minorHAnsi"/>
        </w:rPr>
        <w:t>No comment</w:t>
      </w:r>
      <w:r w:rsidR="00847516" w:rsidRPr="008318C5">
        <w:rPr>
          <w:rFonts w:asciiTheme="minorHAnsi" w:hAnsiTheme="minorHAnsi" w:cstheme="minorHAnsi"/>
        </w:rPr>
        <w:t xml:space="preserve">. </w:t>
      </w:r>
    </w:p>
    <w:p w14:paraId="4D9490A8" w14:textId="77777777" w:rsidR="00CA58D9" w:rsidRPr="008318C5" w:rsidRDefault="00CA58D9" w:rsidP="008318C5">
      <w:pPr>
        <w:ind w:left="360"/>
        <w:jc w:val="both"/>
        <w:rPr>
          <w:rFonts w:asciiTheme="minorHAnsi" w:hAnsiTheme="minorHAnsi" w:cstheme="minorHAnsi"/>
        </w:rPr>
      </w:pPr>
    </w:p>
    <w:p w14:paraId="1BC2DC68" w14:textId="77777777" w:rsidR="00EE2787" w:rsidRPr="00290E40" w:rsidRDefault="00EE2787" w:rsidP="008318C5">
      <w:pPr>
        <w:ind w:left="360"/>
        <w:jc w:val="both"/>
        <w:rPr>
          <w:rFonts w:asciiTheme="minorHAnsi" w:hAnsiTheme="minorHAnsi" w:cstheme="minorHAnsi"/>
        </w:rPr>
      </w:pPr>
    </w:p>
    <w:p w14:paraId="04384448" w14:textId="77777777" w:rsidR="005262E3" w:rsidRDefault="005262E3" w:rsidP="00A979A8">
      <w:pPr>
        <w:jc w:val="both"/>
        <w:rPr>
          <w:rFonts w:asciiTheme="minorHAnsi" w:hAnsiTheme="minorHAnsi" w:cstheme="minorHAnsi"/>
          <w:b/>
          <w:i/>
        </w:rPr>
      </w:pPr>
    </w:p>
    <w:p w14:paraId="2B0F2144" w14:textId="11386852" w:rsidR="00B20EE7" w:rsidRDefault="00B20EE7" w:rsidP="00A979A8">
      <w:pPr>
        <w:jc w:val="both"/>
        <w:rPr>
          <w:rFonts w:asciiTheme="minorHAnsi" w:hAnsiTheme="minorHAnsi" w:cstheme="minorHAnsi"/>
          <w:b/>
          <w:i/>
        </w:rPr>
      </w:pPr>
      <w:r w:rsidRPr="008318C5">
        <w:rPr>
          <w:rFonts w:asciiTheme="minorHAnsi" w:hAnsiTheme="minorHAnsi" w:cstheme="minorHAnsi"/>
          <w:b/>
          <w:i/>
        </w:rPr>
        <w:t xml:space="preserve">Conclusion </w:t>
      </w:r>
    </w:p>
    <w:p w14:paraId="21C8857C" w14:textId="77777777" w:rsidR="00CA58D9" w:rsidRPr="008318C5" w:rsidRDefault="00CA58D9" w:rsidP="00A979A8">
      <w:pPr>
        <w:jc w:val="both"/>
        <w:rPr>
          <w:rFonts w:asciiTheme="minorHAnsi" w:hAnsiTheme="minorHAnsi" w:cstheme="minorHAnsi"/>
          <w:b/>
          <w:i/>
        </w:rPr>
      </w:pPr>
    </w:p>
    <w:p w14:paraId="394D41F0" w14:textId="77777777" w:rsidR="00B20EE7" w:rsidRPr="008318C5" w:rsidRDefault="00B20EE7" w:rsidP="00B20EE7">
      <w:pPr>
        <w:pStyle w:val="NoSpacing"/>
        <w:rPr>
          <w:rFonts w:asciiTheme="minorHAnsi" w:eastAsia="Times New Roman" w:hAnsiTheme="minorHAnsi" w:cs="Times New Roman"/>
          <w:szCs w:val="24"/>
        </w:rPr>
      </w:pPr>
      <w:r w:rsidRPr="008318C5">
        <w:rPr>
          <w:rFonts w:asciiTheme="minorHAnsi" w:hAnsiTheme="minorHAnsi"/>
          <w:szCs w:val="24"/>
        </w:rPr>
        <w:t xml:space="preserve">SoCalGas has dedicated decades to advancing efficiencies in energy use and our results in that area are substantial.  We will continue to work to drive higher efficiency standards wherever it is proven to be cost effective for our customers.  Our efforts have </w:t>
      </w:r>
      <w:r w:rsidRPr="008318C5">
        <w:rPr>
          <w:rFonts w:asciiTheme="minorHAnsi" w:eastAsia="Times New Roman" w:hAnsiTheme="minorHAnsi" w:cs="Times New Roman"/>
          <w:szCs w:val="24"/>
        </w:rPr>
        <w:t xml:space="preserve">realized savings equivalent to almost 152 million therms over the past five years and over 560 million therms since 1990.  Currently, we run 82 energy-efficiency programs, have an annual savings goal of over 25 million </w:t>
      </w:r>
      <w:r w:rsidRPr="008318C5">
        <w:rPr>
          <w:rFonts w:asciiTheme="minorHAnsi" w:eastAsia="Times New Roman" w:hAnsiTheme="minorHAnsi" w:cs="Times New Roman"/>
          <w:szCs w:val="24"/>
        </w:rPr>
        <w:lastRenderedPageBreak/>
        <w:t>therms, an annual budget of $89.5 million and employ 186 people to deliver these programs.  In addition, our low-income energy efficiency programs have treated over 569,000 low-income households with energy efficiency upgrades at no cost to those households.  In 2014 alone, we avoided 170,000 tons of CO</w:t>
      </w:r>
      <w:r w:rsidRPr="008318C5">
        <w:rPr>
          <w:rFonts w:asciiTheme="minorHAnsi" w:eastAsia="Times New Roman" w:hAnsiTheme="minorHAnsi" w:cs="Times New Roman"/>
          <w:szCs w:val="24"/>
          <w:vertAlign w:val="subscript"/>
        </w:rPr>
        <w:t>2</w:t>
      </w:r>
      <w:r w:rsidRPr="008318C5">
        <w:rPr>
          <w:rFonts w:asciiTheme="minorHAnsi" w:eastAsia="Times New Roman" w:hAnsiTheme="minorHAnsi" w:cs="Times New Roman"/>
          <w:szCs w:val="24"/>
        </w:rPr>
        <w:t xml:space="preserve"> emissions.  Our energy efficiency programs alone have also helped to create over 8,000 jobs in California.  </w:t>
      </w:r>
    </w:p>
    <w:p w14:paraId="63E75958" w14:textId="77777777" w:rsidR="00B20EE7" w:rsidRPr="008318C5" w:rsidRDefault="00B20EE7" w:rsidP="00B20EE7">
      <w:pPr>
        <w:pStyle w:val="NoSpacing"/>
        <w:rPr>
          <w:rFonts w:asciiTheme="minorHAnsi" w:eastAsia="Times New Roman" w:hAnsiTheme="minorHAnsi" w:cs="Times New Roman"/>
          <w:szCs w:val="24"/>
        </w:rPr>
      </w:pPr>
    </w:p>
    <w:p w14:paraId="4B31A1A3" w14:textId="767D0879" w:rsidR="00B20EE7" w:rsidRDefault="00B20EE7" w:rsidP="00B20EE7">
      <w:pPr>
        <w:rPr>
          <w:rFonts w:asciiTheme="minorHAnsi" w:hAnsiTheme="minorHAnsi" w:cstheme="minorHAnsi"/>
        </w:rPr>
      </w:pPr>
      <w:r w:rsidRPr="008318C5">
        <w:rPr>
          <w:rFonts w:asciiTheme="minorHAnsi" w:hAnsiTheme="minorHAnsi" w:cstheme="minorHAnsi"/>
        </w:rPr>
        <w:t>We would like to reiterate our support for the DOE for their tremendous effort</w:t>
      </w:r>
      <w:r>
        <w:rPr>
          <w:rFonts w:asciiTheme="minorHAnsi" w:hAnsiTheme="minorHAnsi" w:cstheme="minorHAnsi"/>
        </w:rPr>
        <w:t>s</w:t>
      </w:r>
      <w:r w:rsidRPr="008318C5">
        <w:rPr>
          <w:rFonts w:asciiTheme="minorHAnsi" w:hAnsiTheme="minorHAnsi" w:cstheme="minorHAnsi"/>
        </w:rPr>
        <w:t xml:space="preserve"> </w:t>
      </w:r>
      <w:r>
        <w:rPr>
          <w:rFonts w:asciiTheme="minorHAnsi" w:hAnsiTheme="minorHAnsi" w:cstheme="minorHAnsi"/>
        </w:rPr>
        <w:t xml:space="preserve">regarding the Appliance and Equipment Standards Program. </w:t>
      </w:r>
    </w:p>
    <w:p w14:paraId="6085850A" w14:textId="77777777" w:rsidR="00B20EE7" w:rsidRDefault="00B20EE7" w:rsidP="00B20EE7">
      <w:pPr>
        <w:rPr>
          <w:rFonts w:asciiTheme="minorHAnsi" w:hAnsiTheme="minorHAnsi" w:cstheme="minorHAnsi"/>
        </w:rPr>
      </w:pPr>
    </w:p>
    <w:p w14:paraId="3A43319A" w14:textId="5F28AEB7" w:rsidR="00640C10" w:rsidRPr="00B20EE7" w:rsidRDefault="00B20EE7" w:rsidP="008318C5">
      <w:pPr>
        <w:rPr>
          <w:rFonts w:asciiTheme="minorHAnsi" w:hAnsiTheme="minorHAnsi" w:cstheme="minorHAnsi"/>
        </w:rPr>
      </w:pPr>
      <w:r w:rsidRPr="00B20EE7">
        <w:rPr>
          <w:rFonts w:asciiTheme="minorHAnsi" w:hAnsiTheme="minorHAnsi" w:cstheme="minorHAnsi"/>
        </w:rPr>
        <w:t xml:space="preserve">SoCalGas thanks </w:t>
      </w:r>
      <w:r w:rsidRPr="008318C5">
        <w:rPr>
          <w:rFonts w:asciiTheme="minorHAnsi" w:hAnsiTheme="minorHAnsi" w:cstheme="minorHAnsi"/>
        </w:rPr>
        <w:t>the DOE for the opportunity to be involved in this process and encourage the DOE to carefully consider the recommendations outlined in this letter</w:t>
      </w:r>
      <w:r>
        <w:rPr>
          <w:rFonts w:asciiTheme="minorHAnsi" w:hAnsiTheme="minorHAnsi" w:cstheme="minorHAnsi"/>
        </w:rPr>
        <w:t xml:space="preserve">. </w:t>
      </w:r>
      <w:r w:rsidRPr="008318C5">
        <w:rPr>
          <w:rFonts w:asciiTheme="minorHAnsi" w:hAnsiTheme="minorHAnsi" w:cstheme="minorHAnsi"/>
        </w:rPr>
        <w:t xml:space="preserve"> </w:t>
      </w:r>
    </w:p>
    <w:p w14:paraId="3ED2BBAF" w14:textId="77777777" w:rsidR="00640C10" w:rsidRPr="00B20EE7" w:rsidRDefault="00640C10" w:rsidP="00A979A8">
      <w:pPr>
        <w:jc w:val="both"/>
        <w:rPr>
          <w:rFonts w:asciiTheme="minorHAnsi" w:hAnsiTheme="minorHAnsi" w:cstheme="minorHAnsi"/>
        </w:rPr>
      </w:pPr>
    </w:p>
    <w:p w14:paraId="1B833DC8" w14:textId="77777777" w:rsidR="00B20EE7" w:rsidRPr="008318C5" w:rsidRDefault="00B20EE7" w:rsidP="00B20EE7">
      <w:pPr>
        <w:pStyle w:val="NoSpacing"/>
        <w:rPr>
          <w:rFonts w:asciiTheme="minorHAnsi" w:hAnsiTheme="minorHAnsi"/>
          <w:szCs w:val="24"/>
        </w:rPr>
      </w:pPr>
      <w:r w:rsidRPr="008318C5">
        <w:rPr>
          <w:rFonts w:asciiTheme="minorHAnsi" w:hAnsiTheme="minorHAnsi"/>
          <w:szCs w:val="24"/>
        </w:rPr>
        <w:t>Sincerely,</w:t>
      </w:r>
    </w:p>
    <w:p w14:paraId="14E5D68F" w14:textId="162D1942" w:rsidR="00B20EE7" w:rsidRPr="008318C5" w:rsidRDefault="00B20EE7" w:rsidP="00B20EE7">
      <w:pPr>
        <w:pStyle w:val="NoSpacing"/>
        <w:rPr>
          <w:rFonts w:asciiTheme="minorHAnsi" w:hAnsiTheme="minorHAnsi"/>
          <w:szCs w:val="24"/>
        </w:rPr>
      </w:pPr>
    </w:p>
    <w:p w14:paraId="5064E891" w14:textId="7A41B4D3" w:rsidR="00B20EE7" w:rsidRPr="008318C5" w:rsidRDefault="00EE3B52" w:rsidP="00B20EE7">
      <w:pPr>
        <w:pStyle w:val="NoSpacing"/>
        <w:rPr>
          <w:rFonts w:asciiTheme="minorHAnsi" w:hAnsiTheme="minorHAnsi"/>
          <w:szCs w:val="24"/>
        </w:rPr>
      </w:pPr>
      <w:ins w:id="94" w:author="Author">
        <w:r>
          <w:rPr>
            <w:rFonts w:asciiTheme="minorHAnsi" w:hAnsiTheme="minorHAnsi"/>
            <w:noProof/>
            <w:szCs w:val="24"/>
          </w:rPr>
          <w:drawing>
            <wp:inline distT="0" distB="0" distL="0" distR="0" wp14:anchorId="01012688" wp14:editId="4C01C079">
              <wp:extent cx="2670175" cy="951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0175" cy="951230"/>
                      </a:xfrm>
                      <a:prstGeom prst="rect">
                        <a:avLst/>
                      </a:prstGeom>
                      <a:noFill/>
                    </pic:spPr>
                  </pic:pic>
                </a:graphicData>
              </a:graphic>
            </wp:inline>
          </w:drawing>
        </w:r>
      </w:ins>
    </w:p>
    <w:p w14:paraId="4A3ADA7E" w14:textId="77777777" w:rsidR="00B20EE7" w:rsidRPr="008318C5" w:rsidRDefault="00B20EE7" w:rsidP="00B20EE7">
      <w:pPr>
        <w:pStyle w:val="NoSpacing"/>
        <w:rPr>
          <w:rFonts w:asciiTheme="minorHAnsi" w:hAnsiTheme="minorHAnsi"/>
          <w:szCs w:val="24"/>
        </w:rPr>
      </w:pPr>
    </w:p>
    <w:p w14:paraId="74CEDE4B" w14:textId="484EF77E" w:rsidR="009D7F1E" w:rsidRDefault="009D7F1E" w:rsidP="00B20EE7">
      <w:pPr>
        <w:pStyle w:val="NoSpacing"/>
        <w:rPr>
          <w:rFonts w:asciiTheme="minorHAnsi" w:hAnsiTheme="minorHAnsi"/>
          <w:szCs w:val="24"/>
        </w:rPr>
      </w:pPr>
      <w:r>
        <w:rPr>
          <w:rFonts w:asciiTheme="minorHAnsi" w:hAnsiTheme="minorHAnsi"/>
          <w:szCs w:val="24"/>
        </w:rPr>
        <w:t>Sue Kristjansson</w:t>
      </w:r>
    </w:p>
    <w:p w14:paraId="5F736EBB" w14:textId="23028EF2" w:rsidR="009D7F1E" w:rsidRPr="008318C5" w:rsidRDefault="009D7F1E" w:rsidP="00B20EE7">
      <w:pPr>
        <w:pStyle w:val="NoSpacing"/>
        <w:rPr>
          <w:rFonts w:asciiTheme="minorHAnsi" w:hAnsiTheme="minorHAnsi"/>
          <w:szCs w:val="24"/>
        </w:rPr>
      </w:pPr>
      <w:r>
        <w:rPr>
          <w:rFonts w:asciiTheme="minorHAnsi" w:hAnsiTheme="minorHAnsi"/>
          <w:szCs w:val="24"/>
        </w:rPr>
        <w:t>Manager, Codes &amp; Standards</w:t>
      </w:r>
    </w:p>
    <w:p w14:paraId="487C4D9A" w14:textId="77777777" w:rsidR="00847516" w:rsidRPr="00290E40" w:rsidRDefault="00847516" w:rsidP="00A979A8">
      <w:pPr>
        <w:jc w:val="both"/>
        <w:rPr>
          <w:rFonts w:asciiTheme="minorHAnsi" w:hAnsiTheme="minorHAnsi" w:cstheme="minorHAnsi"/>
        </w:rPr>
      </w:pPr>
      <w:r w:rsidRPr="00290E40">
        <w:rPr>
          <w:rFonts w:asciiTheme="minorHAnsi" w:hAnsiTheme="minorHAnsi" w:cstheme="minorHAnsi"/>
        </w:rPr>
        <w:br w:type="page"/>
      </w:r>
    </w:p>
    <w:sdt>
      <w:sdtPr>
        <w:rPr>
          <w:rFonts w:asciiTheme="minorHAnsi" w:eastAsia="Times New Roman" w:hAnsiTheme="minorHAnsi" w:cstheme="minorHAnsi"/>
          <w:color w:val="auto"/>
          <w:sz w:val="24"/>
          <w:szCs w:val="24"/>
        </w:rPr>
        <w:id w:val="-1502191335"/>
        <w:docPartObj>
          <w:docPartGallery w:val="Bibliographies"/>
          <w:docPartUnique/>
        </w:docPartObj>
      </w:sdtPr>
      <w:sdtEndPr/>
      <w:sdtContent>
        <w:sdt>
          <w:sdtPr>
            <w:rPr>
              <w:rFonts w:asciiTheme="minorHAnsi" w:eastAsia="Times New Roman" w:hAnsiTheme="minorHAnsi" w:cstheme="minorHAnsi"/>
              <w:color w:val="auto"/>
              <w:sz w:val="24"/>
              <w:szCs w:val="24"/>
            </w:rPr>
            <w:id w:val="2051348244"/>
            <w:docPartObj>
              <w:docPartGallery w:val="Bibliographies"/>
              <w:docPartUnique/>
            </w:docPartObj>
          </w:sdtPr>
          <w:sdtEndPr/>
          <w:sdtContent>
            <w:p w14:paraId="00140F6D" w14:textId="0B293FAC" w:rsidR="00430642" w:rsidRPr="008318C5" w:rsidRDefault="00430642" w:rsidP="00A979A8">
              <w:pPr>
                <w:pStyle w:val="Heading1"/>
                <w:jc w:val="both"/>
                <w:rPr>
                  <w:rFonts w:asciiTheme="minorHAnsi" w:hAnsiTheme="minorHAnsi" w:cstheme="minorHAnsi"/>
                  <w:b/>
                  <w:i/>
                  <w:color w:val="000000" w:themeColor="text1"/>
                  <w:sz w:val="24"/>
                  <w:szCs w:val="24"/>
                </w:rPr>
              </w:pPr>
              <w:r w:rsidRPr="008318C5">
                <w:rPr>
                  <w:rFonts w:asciiTheme="minorHAnsi" w:hAnsiTheme="minorHAnsi" w:cstheme="minorHAnsi"/>
                  <w:b/>
                  <w:i/>
                  <w:color w:val="000000" w:themeColor="text1"/>
                  <w:sz w:val="24"/>
                  <w:szCs w:val="24"/>
                </w:rPr>
                <w:t>References</w:t>
              </w:r>
            </w:p>
            <w:sdt>
              <w:sdtPr>
                <w:rPr>
                  <w:rFonts w:asciiTheme="minorHAnsi" w:hAnsiTheme="minorHAnsi" w:cstheme="minorHAnsi"/>
                </w:rPr>
                <w:id w:val="-1750346069"/>
                <w:bibliography/>
              </w:sdtPr>
              <w:sdtEndPr/>
              <w:sdtContent>
                <w:p w14:paraId="21C325DA" w14:textId="77777777" w:rsidR="003F295E" w:rsidRPr="00860117" w:rsidRDefault="00430642" w:rsidP="00860117">
                  <w:pPr>
                    <w:pStyle w:val="Bibliography"/>
                    <w:ind w:left="720" w:hanging="720"/>
                    <w:rPr>
                      <w:ins w:id="95" w:author="Author"/>
                      <w:rFonts w:asciiTheme="minorHAnsi" w:hAnsiTheme="minorHAnsi" w:cstheme="minorHAnsi"/>
                      <w:noProof/>
                    </w:rPr>
                  </w:pPr>
                  <w:r w:rsidRPr="00860117">
                    <w:rPr>
                      <w:rFonts w:asciiTheme="minorHAnsi" w:hAnsiTheme="minorHAnsi" w:cstheme="minorHAnsi"/>
                    </w:rPr>
                    <w:fldChar w:fldCharType="begin"/>
                  </w:r>
                  <w:r w:rsidRPr="00860117">
                    <w:rPr>
                      <w:rFonts w:asciiTheme="minorHAnsi" w:hAnsiTheme="minorHAnsi" w:cstheme="minorHAnsi"/>
                    </w:rPr>
                    <w:instrText xml:space="preserve"> BIBLIOGRAPHY </w:instrText>
                  </w:r>
                  <w:r w:rsidRPr="00860117">
                    <w:rPr>
                      <w:rFonts w:asciiTheme="minorHAnsi" w:hAnsiTheme="minorHAnsi" w:cstheme="minorHAnsi"/>
                    </w:rPr>
                    <w:fldChar w:fldCharType="separate"/>
                  </w:r>
                  <w:ins w:id="96" w:author="Author">
                    <w:r w:rsidR="003F295E" w:rsidRPr="00860117">
                      <w:rPr>
                        <w:rFonts w:asciiTheme="minorHAnsi" w:hAnsiTheme="minorHAnsi" w:cstheme="minorHAnsi"/>
                        <w:noProof/>
                      </w:rPr>
                      <w:t>California Public Utility Commission. 2008. "California Long Term Energy Efficiency Strategic Plan ."</w:t>
                    </w:r>
                  </w:ins>
                </w:p>
                <w:p w14:paraId="568FCFE5" w14:textId="77777777" w:rsidR="003F295E" w:rsidRPr="00860117" w:rsidRDefault="003F295E" w:rsidP="00860117">
                  <w:pPr>
                    <w:pStyle w:val="Bibliography"/>
                    <w:ind w:left="720" w:hanging="720"/>
                    <w:rPr>
                      <w:ins w:id="97" w:author="Author"/>
                      <w:rFonts w:asciiTheme="minorHAnsi" w:hAnsiTheme="minorHAnsi" w:cstheme="minorHAnsi"/>
                      <w:noProof/>
                    </w:rPr>
                  </w:pPr>
                  <w:ins w:id="98" w:author="Author">
                    <w:r w:rsidRPr="00860117">
                      <w:rPr>
                        <w:rFonts w:asciiTheme="minorHAnsi" w:hAnsiTheme="minorHAnsi" w:cstheme="minorHAnsi"/>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sidRPr="00860117">
                      <w:rPr>
                        <w:rFonts w:asciiTheme="minorHAnsi" w:hAnsiTheme="minorHAnsi" w:cstheme="minorHAnsi"/>
                        <w:i/>
                        <w:iCs/>
                        <w:noProof/>
                      </w:rPr>
                      <w:t>EERE-2013-BT-STD-0007-0113.</w:t>
                    </w:r>
                    <w:r w:rsidRPr="00860117">
                      <w:rPr>
                        <w:rFonts w:asciiTheme="minorHAnsi" w:hAnsiTheme="minorHAnsi" w:cstheme="minorHAnsi"/>
                        <w:noProof/>
                      </w:rPr>
                      <w:t xml:space="preserve"> </w:t>
                    </w:r>
                  </w:ins>
                </w:p>
                <w:p w14:paraId="66276AC4" w14:textId="77777777" w:rsidR="003F295E" w:rsidRPr="00860117" w:rsidRDefault="003F295E" w:rsidP="00860117">
                  <w:pPr>
                    <w:pStyle w:val="Bibliography"/>
                    <w:ind w:left="720" w:hanging="720"/>
                    <w:rPr>
                      <w:ins w:id="99" w:author="Author"/>
                      <w:rFonts w:asciiTheme="minorHAnsi" w:hAnsiTheme="minorHAnsi" w:cstheme="minorHAnsi"/>
                      <w:noProof/>
                    </w:rPr>
                  </w:pPr>
                  <w:ins w:id="100" w:author="Author">
                    <w:r w:rsidRPr="00860117">
                      <w:rPr>
                        <w:rFonts w:asciiTheme="minorHAnsi" w:hAnsiTheme="minorHAnsi" w:cstheme="minorHAnsi"/>
                        <w:noProof/>
                      </w:rPr>
                      <w:t xml:space="preserve">Gold, Rachel, Steven Nadel, John A Laitner, and Andrew deLaski. 2011. </w:t>
                    </w:r>
                    <w:r w:rsidRPr="00860117">
                      <w:rPr>
                        <w:rFonts w:asciiTheme="minorHAnsi" w:hAnsiTheme="minorHAnsi" w:cstheme="minorHAnsi"/>
                        <w:i/>
                        <w:iCs/>
                        <w:noProof/>
                      </w:rPr>
                      <w:t>Appliance and Equipment Efficiency Standards: A Money Maker and Job Creator.</w:t>
                    </w:r>
                    <w:r w:rsidRPr="00860117">
                      <w:rPr>
                        <w:rFonts w:asciiTheme="minorHAnsi" w:hAnsiTheme="minorHAnsi" w:cstheme="minorHAnsi"/>
                        <w:noProof/>
                      </w:rPr>
                      <w:t xml:space="preserve"> ACEEE &amp; ASAP.</w:t>
                    </w:r>
                  </w:ins>
                </w:p>
                <w:p w14:paraId="1137D499" w14:textId="77777777" w:rsidR="003F295E" w:rsidRPr="00860117" w:rsidRDefault="003F295E" w:rsidP="00860117">
                  <w:pPr>
                    <w:pStyle w:val="Bibliography"/>
                    <w:ind w:left="720" w:hanging="720"/>
                    <w:rPr>
                      <w:ins w:id="101" w:author="Author"/>
                      <w:rFonts w:asciiTheme="minorHAnsi" w:hAnsiTheme="minorHAnsi" w:cstheme="minorHAnsi"/>
                      <w:noProof/>
                    </w:rPr>
                  </w:pPr>
                  <w:ins w:id="102" w:author="Author">
                    <w:r w:rsidRPr="00860117">
                      <w:rPr>
                        <w:rFonts w:asciiTheme="minorHAnsi" w:hAnsiTheme="minorHAnsi" w:cstheme="minorHAnsi"/>
                        <w:noProof/>
                      </w:rPr>
                      <w:t xml:space="preserve">Taylor, Margarat, C. Anna Spurlock, and Hung-Chia Yang. 2015. </w:t>
                    </w:r>
                    <w:r w:rsidRPr="00860117">
                      <w:rPr>
                        <w:rFonts w:asciiTheme="minorHAnsi" w:hAnsiTheme="minorHAnsi" w:cstheme="minorHAnsi"/>
                        <w:i/>
                        <w:iCs/>
                        <w:noProof/>
                      </w:rPr>
                      <w:t>Confronting Regulatory Cost and Quality Expectations: An Exploration of Technical Change in Minimum Efficiency Performance Standards.</w:t>
                    </w:r>
                    <w:r w:rsidRPr="00860117">
                      <w:rPr>
                        <w:rFonts w:asciiTheme="minorHAnsi" w:hAnsiTheme="minorHAnsi" w:cstheme="minorHAnsi"/>
                        <w:noProof/>
                      </w:rPr>
                      <w:t xml:space="preserve"> Berkeley: Lawrence Berkeley National Laboratory.</w:t>
                    </w:r>
                  </w:ins>
                </w:p>
                <w:p w14:paraId="25E39A92" w14:textId="77777777" w:rsidR="003F295E" w:rsidRPr="00860117" w:rsidRDefault="003F295E" w:rsidP="00860117">
                  <w:pPr>
                    <w:pStyle w:val="Bibliography"/>
                    <w:ind w:left="720" w:hanging="720"/>
                    <w:rPr>
                      <w:ins w:id="103" w:author="Author"/>
                      <w:rFonts w:asciiTheme="minorHAnsi" w:hAnsiTheme="minorHAnsi" w:cstheme="minorHAnsi"/>
                      <w:noProof/>
                    </w:rPr>
                  </w:pPr>
                  <w:ins w:id="104" w:author="Author">
                    <w:r w:rsidRPr="00860117">
                      <w:rPr>
                        <w:rFonts w:asciiTheme="minorHAnsi" w:hAnsiTheme="minorHAnsi" w:cstheme="minorHAnsi"/>
                        <w:noProof/>
                      </w:rPr>
                      <w:t xml:space="preserve">The Office of the White House. 2017. "Executive Order 13771." </w:t>
                    </w:r>
                    <w:r w:rsidRPr="00860117">
                      <w:rPr>
                        <w:rFonts w:asciiTheme="minorHAnsi" w:hAnsiTheme="minorHAnsi" w:cstheme="minorHAnsi"/>
                        <w:i/>
                        <w:iCs/>
                        <w:noProof/>
                      </w:rPr>
                      <w:t>Reducing Regulation and Controlling Regulatory Costs.</w:t>
                    </w:r>
                    <w:r w:rsidRPr="00860117">
                      <w:rPr>
                        <w:rFonts w:asciiTheme="minorHAnsi" w:hAnsiTheme="minorHAnsi" w:cstheme="minorHAnsi"/>
                        <w:noProof/>
                      </w:rPr>
                      <w:t xml:space="preserve"> January 30.</w:t>
                    </w:r>
                  </w:ins>
                </w:p>
                <w:p w14:paraId="27AD943A" w14:textId="77777777" w:rsidR="003F295E" w:rsidRPr="00860117" w:rsidRDefault="003F295E" w:rsidP="00860117">
                  <w:pPr>
                    <w:pStyle w:val="Bibliography"/>
                    <w:ind w:left="720" w:hanging="720"/>
                    <w:rPr>
                      <w:ins w:id="105" w:author="Author"/>
                      <w:rFonts w:asciiTheme="minorHAnsi" w:hAnsiTheme="minorHAnsi" w:cstheme="minorHAnsi"/>
                      <w:noProof/>
                    </w:rPr>
                  </w:pPr>
                  <w:ins w:id="106" w:author="Author">
                    <w:r w:rsidRPr="00860117">
                      <w:rPr>
                        <w:rFonts w:asciiTheme="minorHAnsi" w:hAnsiTheme="minorHAnsi" w:cstheme="minorHAnsi"/>
                        <w:noProof/>
                      </w:rPr>
                      <w:t>—. 2017. "Presidential Executive Order 13777: Enforcing the Regulatory Reform Agenda." February 24.</w:t>
                    </w:r>
                  </w:ins>
                </w:p>
                <w:p w14:paraId="491C4FF5" w14:textId="77777777" w:rsidR="003F295E" w:rsidRPr="00860117" w:rsidRDefault="003F295E" w:rsidP="00860117">
                  <w:pPr>
                    <w:pStyle w:val="Bibliography"/>
                    <w:ind w:left="720" w:hanging="720"/>
                    <w:rPr>
                      <w:ins w:id="107" w:author="Author"/>
                      <w:rFonts w:asciiTheme="minorHAnsi" w:hAnsiTheme="minorHAnsi" w:cstheme="minorHAnsi"/>
                      <w:noProof/>
                    </w:rPr>
                  </w:pPr>
                  <w:ins w:id="108" w:author="Author">
                    <w:r w:rsidRPr="00860117">
                      <w:rPr>
                        <w:rFonts w:asciiTheme="minorHAnsi" w:hAnsiTheme="minorHAnsi" w:cstheme="minorHAnsi"/>
                        <w:noProof/>
                        <w:lang w:val="de-DE"/>
                      </w:rPr>
                      <w:t xml:space="preserve">Wei, Max, Shana Patadia, and Daniel M Kammen. </w:t>
                    </w:r>
                    <w:bookmarkStart w:id="109" w:name="_GoBack"/>
                    <w:r w:rsidRPr="00860117">
                      <w:rPr>
                        <w:rFonts w:asciiTheme="minorHAnsi" w:hAnsiTheme="minorHAnsi" w:cstheme="minorHAnsi"/>
                        <w:noProof/>
                      </w:rPr>
                      <w:t xml:space="preserve">2010. "Putting renewables and energy efficiency to work: How many jobs can the clean energy industry generate in the US?" </w:t>
                    </w:r>
                    <w:r w:rsidRPr="00860117">
                      <w:rPr>
                        <w:rFonts w:asciiTheme="minorHAnsi" w:hAnsiTheme="minorHAnsi" w:cstheme="minorHAnsi"/>
                        <w:i/>
                        <w:iCs/>
                        <w:noProof/>
                      </w:rPr>
                      <w:t>Energy Policy.</w:t>
                    </w:r>
                    <w:r w:rsidRPr="00860117">
                      <w:rPr>
                        <w:rFonts w:asciiTheme="minorHAnsi" w:hAnsiTheme="minorHAnsi" w:cstheme="minorHAnsi"/>
                        <w:noProof/>
                      </w:rPr>
                      <w:t xml:space="preserve"> </w:t>
                    </w:r>
                  </w:ins>
                </w:p>
                <w:bookmarkEnd w:id="109"/>
                <w:p w14:paraId="53892354" w14:textId="77777777" w:rsidR="00CA58D9" w:rsidRPr="00860117" w:rsidDel="003F295E" w:rsidRDefault="00CA58D9" w:rsidP="003F295E">
                  <w:pPr>
                    <w:pStyle w:val="Bibliography"/>
                    <w:ind w:left="720" w:hanging="720"/>
                    <w:rPr>
                      <w:del w:id="110" w:author="Author"/>
                      <w:rFonts w:asciiTheme="minorHAnsi" w:hAnsiTheme="minorHAnsi" w:cstheme="minorHAnsi"/>
                      <w:noProof/>
                    </w:rPr>
                    <w:pPrChange w:id="111" w:author="Author">
                      <w:pPr>
                        <w:pStyle w:val="Bibliography"/>
                        <w:ind w:left="720" w:hanging="720"/>
                      </w:pPr>
                    </w:pPrChange>
                  </w:pPr>
                  <w:del w:id="112" w:author="Author">
                    <w:r w:rsidRPr="00860117" w:rsidDel="003F295E">
                      <w:rPr>
                        <w:rFonts w:asciiTheme="minorHAnsi" w:hAnsiTheme="minorHAnsi" w:cstheme="minorHAnsi"/>
                        <w:noProof/>
                      </w:rPr>
                      <w:delText>California Public Utility Commission. 2008. "California Long Term Energy Efficiency Strategic Plan ."</w:delText>
                    </w:r>
                  </w:del>
                </w:p>
                <w:p w14:paraId="4F1D25C8" w14:textId="77777777" w:rsidR="00CA58D9" w:rsidRPr="00860117" w:rsidDel="003F295E" w:rsidRDefault="00CA58D9" w:rsidP="003F295E">
                  <w:pPr>
                    <w:pStyle w:val="Bibliography"/>
                    <w:ind w:left="720" w:hanging="720"/>
                    <w:rPr>
                      <w:del w:id="113" w:author="Author"/>
                      <w:rFonts w:asciiTheme="minorHAnsi" w:hAnsiTheme="minorHAnsi" w:cstheme="minorHAnsi"/>
                      <w:noProof/>
                    </w:rPr>
                    <w:pPrChange w:id="114" w:author="Author">
                      <w:pPr>
                        <w:pStyle w:val="Bibliography"/>
                        <w:ind w:left="720" w:hanging="720"/>
                      </w:pPr>
                    </w:pPrChange>
                  </w:pPr>
                  <w:del w:id="115" w:author="Author">
                    <w:r w:rsidRPr="00860117" w:rsidDel="003F295E">
                      <w:rPr>
                        <w:rFonts w:asciiTheme="minorHAnsi" w:hAnsiTheme="minorHAnsi" w:cstheme="minorHAnsi"/>
                        <w:noProof/>
                      </w:rPr>
                      <w:delText>Energy Conservation Standards. n.d. "42 U.S.C. § 6295."</w:delText>
                    </w:r>
                  </w:del>
                </w:p>
                <w:p w14:paraId="2C3F4273" w14:textId="77777777" w:rsidR="00CA58D9" w:rsidRPr="00860117" w:rsidDel="003F295E" w:rsidRDefault="00CA58D9" w:rsidP="003F295E">
                  <w:pPr>
                    <w:pStyle w:val="Bibliography"/>
                    <w:ind w:left="720" w:hanging="720"/>
                    <w:rPr>
                      <w:del w:id="116" w:author="Author"/>
                      <w:rFonts w:asciiTheme="minorHAnsi" w:hAnsiTheme="minorHAnsi" w:cstheme="minorHAnsi"/>
                      <w:noProof/>
                    </w:rPr>
                    <w:pPrChange w:id="117" w:author="Author">
                      <w:pPr>
                        <w:pStyle w:val="Bibliography"/>
                        <w:ind w:left="720" w:hanging="720"/>
                      </w:pPr>
                    </w:pPrChange>
                  </w:pPr>
                  <w:del w:id="118" w:author="Author">
                    <w:r w:rsidRPr="00860117" w:rsidDel="003F295E">
                      <w:rPr>
                        <w:rFonts w:asciiTheme="minorHAnsi" w:hAnsiTheme="minorHAnsi" w:cstheme="minorHAnsi"/>
                        <w:noProof/>
                      </w:rPr>
                      <w:delTex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delText>
                    </w:r>
                    <w:r w:rsidRPr="00860117" w:rsidDel="003F295E">
                      <w:rPr>
                        <w:rFonts w:asciiTheme="minorHAnsi" w:hAnsiTheme="minorHAnsi" w:cstheme="minorHAnsi"/>
                        <w:i/>
                        <w:iCs/>
                        <w:noProof/>
                      </w:rPr>
                      <w:delText>EERE-2013-BT-STD-0007-0113.</w:delText>
                    </w:r>
                    <w:r w:rsidRPr="00860117" w:rsidDel="003F295E">
                      <w:rPr>
                        <w:rFonts w:asciiTheme="minorHAnsi" w:hAnsiTheme="minorHAnsi" w:cstheme="minorHAnsi"/>
                        <w:noProof/>
                      </w:rPr>
                      <w:delText xml:space="preserve"> </w:delText>
                    </w:r>
                  </w:del>
                </w:p>
                <w:p w14:paraId="11E4F29F" w14:textId="77777777" w:rsidR="00CA58D9" w:rsidRPr="00860117" w:rsidDel="003F295E" w:rsidRDefault="00CA58D9" w:rsidP="003F295E">
                  <w:pPr>
                    <w:pStyle w:val="Bibliography"/>
                    <w:ind w:left="720" w:hanging="720"/>
                    <w:rPr>
                      <w:del w:id="119" w:author="Author"/>
                      <w:rFonts w:asciiTheme="minorHAnsi" w:hAnsiTheme="minorHAnsi" w:cstheme="minorHAnsi"/>
                      <w:noProof/>
                    </w:rPr>
                    <w:pPrChange w:id="120" w:author="Author">
                      <w:pPr>
                        <w:pStyle w:val="Bibliography"/>
                        <w:ind w:left="720" w:hanging="720"/>
                      </w:pPr>
                    </w:pPrChange>
                  </w:pPr>
                  <w:del w:id="121" w:author="Author">
                    <w:r w:rsidRPr="00860117" w:rsidDel="003F295E">
                      <w:rPr>
                        <w:rFonts w:asciiTheme="minorHAnsi" w:hAnsiTheme="minorHAnsi" w:cstheme="minorHAnsi"/>
                        <w:noProof/>
                      </w:rPr>
                      <w:delText xml:space="preserve">Gold, Rachel, Steven Nadel, John A Laitner, and Andrew deLaski. 2011. </w:delText>
                    </w:r>
                    <w:r w:rsidRPr="00860117" w:rsidDel="003F295E">
                      <w:rPr>
                        <w:rFonts w:asciiTheme="minorHAnsi" w:hAnsiTheme="minorHAnsi" w:cstheme="minorHAnsi"/>
                        <w:i/>
                        <w:iCs/>
                        <w:noProof/>
                      </w:rPr>
                      <w:delText>Appliance and Equipment Efficiency Standards: A Money Maker and Job Creator.</w:delText>
                    </w:r>
                    <w:r w:rsidRPr="00860117" w:rsidDel="003F295E">
                      <w:rPr>
                        <w:rFonts w:asciiTheme="minorHAnsi" w:hAnsiTheme="minorHAnsi" w:cstheme="minorHAnsi"/>
                        <w:noProof/>
                      </w:rPr>
                      <w:delText xml:space="preserve"> ACEEE &amp; ASAP.</w:delText>
                    </w:r>
                  </w:del>
                </w:p>
                <w:p w14:paraId="173C841F" w14:textId="77777777" w:rsidR="00CA58D9" w:rsidRPr="00860117" w:rsidDel="003F295E" w:rsidRDefault="00CA58D9" w:rsidP="003F295E">
                  <w:pPr>
                    <w:pStyle w:val="Bibliography"/>
                    <w:ind w:left="720" w:hanging="720"/>
                    <w:rPr>
                      <w:del w:id="122" w:author="Author"/>
                      <w:rFonts w:asciiTheme="minorHAnsi" w:hAnsiTheme="minorHAnsi" w:cstheme="minorHAnsi"/>
                      <w:noProof/>
                    </w:rPr>
                    <w:pPrChange w:id="123" w:author="Author">
                      <w:pPr>
                        <w:pStyle w:val="Bibliography"/>
                        <w:ind w:left="720" w:hanging="720"/>
                      </w:pPr>
                    </w:pPrChange>
                  </w:pPr>
                  <w:del w:id="124" w:author="Author">
                    <w:r w:rsidRPr="00860117" w:rsidDel="003F295E">
                      <w:rPr>
                        <w:rFonts w:asciiTheme="minorHAnsi" w:hAnsiTheme="minorHAnsi" w:cstheme="minorHAnsi"/>
                        <w:noProof/>
                      </w:rPr>
                      <w:delText xml:space="preserve">Mauer, Joanna, Andrew deLaski, Steven Nadel, Anthony Fryer, and Rachel Young. 2013. </w:delText>
                    </w:r>
                    <w:r w:rsidRPr="00860117" w:rsidDel="003F295E">
                      <w:rPr>
                        <w:rFonts w:asciiTheme="minorHAnsi" w:hAnsiTheme="minorHAnsi" w:cstheme="minorHAnsi"/>
                        <w:i/>
                        <w:iCs/>
                        <w:noProof/>
                      </w:rPr>
                      <w:delText>Better Appliances: An Analysis of Performance, Features, and Price as Efficiency Has Improved.</w:delText>
                    </w:r>
                    <w:r w:rsidRPr="00860117" w:rsidDel="003F295E">
                      <w:rPr>
                        <w:rFonts w:asciiTheme="minorHAnsi" w:hAnsiTheme="minorHAnsi" w:cstheme="minorHAnsi"/>
                        <w:noProof/>
                      </w:rPr>
                      <w:delText xml:space="preserve"> ACEEE &amp; ASAP.</w:delText>
                    </w:r>
                  </w:del>
                </w:p>
                <w:p w14:paraId="07A5623F" w14:textId="77777777" w:rsidR="00CA58D9" w:rsidRPr="003F295E" w:rsidDel="003F295E" w:rsidRDefault="00CA58D9" w:rsidP="003F295E">
                  <w:pPr>
                    <w:pStyle w:val="Bibliography"/>
                    <w:ind w:left="720" w:hanging="720"/>
                    <w:rPr>
                      <w:del w:id="125" w:author="Author"/>
                      <w:rFonts w:asciiTheme="minorHAnsi" w:hAnsiTheme="minorHAnsi" w:cstheme="minorHAnsi"/>
                      <w:noProof/>
                      <w:rPrChange w:id="126" w:author="Author">
                        <w:rPr>
                          <w:del w:id="127" w:author="Author"/>
                          <w:rFonts w:asciiTheme="minorHAnsi" w:hAnsiTheme="minorHAnsi" w:cstheme="minorHAnsi"/>
                          <w:noProof/>
                        </w:rPr>
                      </w:rPrChange>
                    </w:rPr>
                    <w:pPrChange w:id="128" w:author="Author">
                      <w:pPr>
                        <w:pStyle w:val="Bibliography"/>
                        <w:ind w:left="720" w:hanging="720"/>
                      </w:pPr>
                    </w:pPrChange>
                  </w:pPr>
                  <w:del w:id="129" w:author="Author">
                    <w:r w:rsidRPr="00860117" w:rsidDel="003F295E">
                      <w:rPr>
                        <w:rFonts w:asciiTheme="minorHAnsi" w:hAnsiTheme="minorHAnsi" w:cstheme="minorHAnsi"/>
                        <w:noProof/>
                      </w:rPr>
                      <w:delText xml:space="preserve">Taylor, Margarat, C. Anna Spurlock, and Hung-Chia Yang. 2015. </w:delText>
                    </w:r>
                    <w:r w:rsidRPr="00860117" w:rsidDel="003F295E">
                      <w:rPr>
                        <w:rFonts w:asciiTheme="minorHAnsi" w:hAnsiTheme="minorHAnsi" w:cstheme="minorHAnsi"/>
                        <w:i/>
                        <w:iCs/>
                        <w:noProof/>
                      </w:rPr>
                      <w:delText>Confronting Regulatory Cost and Quality Expectations: An Exploration of Technical Change in Minimum Efficiency Performance Standards.</w:delText>
                    </w:r>
                    <w:r w:rsidRPr="00860117" w:rsidDel="003F295E">
                      <w:rPr>
                        <w:rFonts w:asciiTheme="minorHAnsi" w:hAnsiTheme="minorHAnsi" w:cstheme="minorHAnsi"/>
                        <w:noProof/>
                      </w:rPr>
                      <w:delText xml:space="preserve"> Berkeley: Lawrence Berkeley National Laboratory.</w:delText>
                    </w:r>
                  </w:del>
                </w:p>
                <w:p w14:paraId="6EB6BB37" w14:textId="77777777" w:rsidR="00CA58D9" w:rsidRPr="003F295E" w:rsidDel="003F295E" w:rsidRDefault="00CA58D9" w:rsidP="003F295E">
                  <w:pPr>
                    <w:pStyle w:val="Bibliography"/>
                    <w:ind w:left="720" w:hanging="720"/>
                    <w:rPr>
                      <w:del w:id="130" w:author="Author"/>
                      <w:rFonts w:asciiTheme="minorHAnsi" w:hAnsiTheme="minorHAnsi" w:cstheme="minorHAnsi"/>
                      <w:noProof/>
                      <w:rPrChange w:id="131" w:author="Author">
                        <w:rPr>
                          <w:del w:id="132" w:author="Author"/>
                          <w:rFonts w:asciiTheme="minorHAnsi" w:hAnsiTheme="minorHAnsi" w:cstheme="minorHAnsi"/>
                          <w:noProof/>
                        </w:rPr>
                      </w:rPrChange>
                    </w:rPr>
                    <w:pPrChange w:id="133" w:author="Author">
                      <w:pPr>
                        <w:pStyle w:val="Bibliography"/>
                        <w:ind w:left="720" w:hanging="720"/>
                      </w:pPr>
                    </w:pPrChange>
                  </w:pPr>
                  <w:del w:id="134" w:author="Author">
                    <w:r w:rsidRPr="003F295E" w:rsidDel="003F295E">
                      <w:rPr>
                        <w:rFonts w:asciiTheme="minorHAnsi" w:hAnsiTheme="minorHAnsi" w:cstheme="minorHAnsi"/>
                        <w:noProof/>
                        <w:rPrChange w:id="135" w:author="Author">
                          <w:rPr>
                            <w:rFonts w:asciiTheme="minorHAnsi" w:hAnsiTheme="minorHAnsi" w:cstheme="minorHAnsi"/>
                            <w:noProof/>
                          </w:rPr>
                        </w:rPrChange>
                      </w:rPr>
                      <w:delText xml:space="preserve">The Office of the White House. 2017. "Executive Order 13771." </w:delText>
                    </w:r>
                    <w:r w:rsidRPr="003F295E" w:rsidDel="003F295E">
                      <w:rPr>
                        <w:rFonts w:asciiTheme="minorHAnsi" w:hAnsiTheme="minorHAnsi" w:cstheme="minorHAnsi"/>
                        <w:i/>
                        <w:iCs/>
                        <w:noProof/>
                        <w:rPrChange w:id="136" w:author="Author">
                          <w:rPr>
                            <w:rFonts w:asciiTheme="minorHAnsi" w:hAnsiTheme="minorHAnsi" w:cstheme="minorHAnsi"/>
                            <w:i/>
                            <w:iCs/>
                            <w:noProof/>
                          </w:rPr>
                        </w:rPrChange>
                      </w:rPr>
                      <w:delText>Reducing Regulation and Controlling Regulatory Costs.</w:delText>
                    </w:r>
                    <w:r w:rsidRPr="003F295E" w:rsidDel="003F295E">
                      <w:rPr>
                        <w:rFonts w:asciiTheme="minorHAnsi" w:hAnsiTheme="minorHAnsi" w:cstheme="minorHAnsi"/>
                        <w:noProof/>
                        <w:rPrChange w:id="137" w:author="Author">
                          <w:rPr>
                            <w:rFonts w:asciiTheme="minorHAnsi" w:hAnsiTheme="minorHAnsi" w:cstheme="minorHAnsi"/>
                            <w:noProof/>
                          </w:rPr>
                        </w:rPrChange>
                      </w:rPr>
                      <w:delText xml:space="preserve"> January 30.</w:delText>
                    </w:r>
                  </w:del>
                </w:p>
                <w:p w14:paraId="73390CE3" w14:textId="77777777" w:rsidR="00CA58D9" w:rsidRPr="003F295E" w:rsidDel="003F295E" w:rsidRDefault="00CA58D9" w:rsidP="003F295E">
                  <w:pPr>
                    <w:pStyle w:val="Bibliography"/>
                    <w:ind w:left="720" w:hanging="720"/>
                    <w:rPr>
                      <w:del w:id="138" w:author="Author"/>
                      <w:rFonts w:asciiTheme="minorHAnsi" w:hAnsiTheme="minorHAnsi" w:cstheme="minorHAnsi"/>
                      <w:noProof/>
                      <w:rPrChange w:id="139" w:author="Author">
                        <w:rPr>
                          <w:del w:id="140" w:author="Author"/>
                          <w:rFonts w:asciiTheme="minorHAnsi" w:hAnsiTheme="minorHAnsi" w:cstheme="minorHAnsi"/>
                          <w:noProof/>
                        </w:rPr>
                      </w:rPrChange>
                    </w:rPr>
                    <w:pPrChange w:id="141" w:author="Author">
                      <w:pPr>
                        <w:pStyle w:val="Bibliography"/>
                        <w:ind w:left="720" w:hanging="720"/>
                      </w:pPr>
                    </w:pPrChange>
                  </w:pPr>
                  <w:del w:id="142" w:author="Author">
                    <w:r w:rsidRPr="003F295E" w:rsidDel="003F295E">
                      <w:rPr>
                        <w:rFonts w:asciiTheme="minorHAnsi" w:hAnsiTheme="minorHAnsi" w:cstheme="minorHAnsi"/>
                        <w:noProof/>
                        <w:rPrChange w:id="143" w:author="Author">
                          <w:rPr>
                            <w:rFonts w:asciiTheme="minorHAnsi" w:hAnsiTheme="minorHAnsi" w:cstheme="minorHAnsi"/>
                            <w:noProof/>
                          </w:rPr>
                        </w:rPrChange>
                      </w:rPr>
                      <w:delText>—. 2017. "Presidential Executive Order 13777: Enforcing the Regulatory Reform Agenda." February 24.</w:delText>
                    </w:r>
                  </w:del>
                </w:p>
                <w:p w14:paraId="6EB04D7C" w14:textId="77777777" w:rsidR="00CA58D9" w:rsidRPr="003F295E" w:rsidDel="003F295E" w:rsidRDefault="00CA58D9" w:rsidP="003F295E">
                  <w:pPr>
                    <w:pStyle w:val="Bibliography"/>
                    <w:ind w:left="720" w:hanging="720"/>
                    <w:rPr>
                      <w:del w:id="144" w:author="Author"/>
                      <w:rFonts w:asciiTheme="minorHAnsi" w:hAnsiTheme="minorHAnsi" w:cstheme="minorHAnsi"/>
                      <w:noProof/>
                      <w:rPrChange w:id="145" w:author="Author">
                        <w:rPr>
                          <w:del w:id="146" w:author="Author"/>
                          <w:rFonts w:asciiTheme="minorHAnsi" w:hAnsiTheme="minorHAnsi" w:cstheme="minorHAnsi"/>
                          <w:noProof/>
                        </w:rPr>
                      </w:rPrChange>
                    </w:rPr>
                    <w:pPrChange w:id="147" w:author="Author">
                      <w:pPr>
                        <w:pStyle w:val="Bibliography"/>
                        <w:ind w:left="720" w:hanging="720"/>
                      </w:pPr>
                    </w:pPrChange>
                  </w:pPr>
                  <w:del w:id="148" w:author="Author">
                    <w:r w:rsidRPr="003F295E" w:rsidDel="003F295E">
                      <w:rPr>
                        <w:rFonts w:asciiTheme="minorHAnsi" w:hAnsiTheme="minorHAnsi" w:cstheme="minorHAnsi"/>
                        <w:noProof/>
                        <w:lang w:val="de-DE"/>
                        <w:rPrChange w:id="149" w:author="Author">
                          <w:rPr>
                            <w:rFonts w:asciiTheme="minorHAnsi" w:hAnsiTheme="minorHAnsi" w:cstheme="minorHAnsi"/>
                            <w:noProof/>
                            <w:lang w:val="de-DE"/>
                          </w:rPr>
                        </w:rPrChange>
                      </w:rPr>
                      <w:delText xml:space="preserve">Wei, Max, Shana Patadia, and Daniel M Kammen. </w:delText>
                    </w:r>
                    <w:r w:rsidRPr="003F295E" w:rsidDel="003F295E">
                      <w:rPr>
                        <w:rFonts w:asciiTheme="minorHAnsi" w:hAnsiTheme="minorHAnsi" w:cstheme="minorHAnsi"/>
                        <w:noProof/>
                        <w:rPrChange w:id="150" w:author="Author">
                          <w:rPr>
                            <w:rFonts w:asciiTheme="minorHAnsi" w:hAnsiTheme="minorHAnsi" w:cstheme="minorHAnsi"/>
                            <w:noProof/>
                          </w:rPr>
                        </w:rPrChange>
                      </w:rPr>
                      <w:delText xml:space="preserve">2010. "Putting renewables and energy efficiency to work: How many jobs can the clean energy industry generate in the US?" </w:delText>
                    </w:r>
                    <w:r w:rsidRPr="003F295E" w:rsidDel="003F295E">
                      <w:rPr>
                        <w:rFonts w:asciiTheme="minorHAnsi" w:hAnsiTheme="minorHAnsi" w:cstheme="minorHAnsi"/>
                        <w:i/>
                        <w:iCs/>
                        <w:noProof/>
                        <w:rPrChange w:id="151" w:author="Author">
                          <w:rPr>
                            <w:rFonts w:asciiTheme="minorHAnsi" w:hAnsiTheme="minorHAnsi" w:cstheme="minorHAnsi"/>
                            <w:i/>
                            <w:iCs/>
                            <w:noProof/>
                          </w:rPr>
                        </w:rPrChange>
                      </w:rPr>
                      <w:delText>Energy Policy.</w:delText>
                    </w:r>
                    <w:r w:rsidRPr="003F295E" w:rsidDel="003F295E">
                      <w:rPr>
                        <w:rFonts w:asciiTheme="minorHAnsi" w:hAnsiTheme="minorHAnsi" w:cstheme="minorHAnsi"/>
                        <w:noProof/>
                        <w:rPrChange w:id="152" w:author="Author">
                          <w:rPr>
                            <w:rFonts w:asciiTheme="minorHAnsi" w:hAnsiTheme="minorHAnsi" w:cstheme="minorHAnsi"/>
                            <w:noProof/>
                          </w:rPr>
                        </w:rPrChange>
                      </w:rPr>
                      <w:delText xml:space="preserve"> </w:delText>
                    </w:r>
                  </w:del>
                </w:p>
                <w:p w14:paraId="1CA06FCA" w14:textId="20C9E99E" w:rsidR="00430642" w:rsidRPr="00290E40" w:rsidRDefault="00430642" w:rsidP="00860117">
                  <w:pPr>
                    <w:pStyle w:val="Bibliography"/>
                    <w:jc w:val="both"/>
                    <w:rPr>
                      <w:rFonts w:asciiTheme="minorHAnsi" w:hAnsiTheme="minorHAnsi" w:cstheme="minorHAnsi"/>
                    </w:rPr>
                  </w:pPr>
                  <w:r w:rsidRPr="00860117">
                    <w:rPr>
                      <w:rFonts w:asciiTheme="minorHAnsi" w:hAnsiTheme="minorHAnsi" w:cstheme="minorHAnsi"/>
                      <w:b/>
                      <w:bCs/>
                      <w:noProof/>
                    </w:rPr>
                    <w:fldChar w:fldCharType="end"/>
                  </w:r>
                </w:p>
              </w:sdtContent>
            </w:sdt>
          </w:sdtContent>
        </w:sdt>
      </w:sdtContent>
    </w:sdt>
    <w:p w14:paraId="316695D5" w14:textId="64D36E02" w:rsidR="00D945A9" w:rsidRPr="00290E40" w:rsidRDefault="00D945A9" w:rsidP="00A979A8">
      <w:pPr>
        <w:jc w:val="both"/>
        <w:rPr>
          <w:rFonts w:asciiTheme="minorHAnsi" w:hAnsiTheme="minorHAnsi" w:cstheme="minorHAnsi"/>
        </w:rPr>
      </w:pPr>
    </w:p>
    <w:sectPr w:rsidR="00D945A9" w:rsidRPr="00290E40" w:rsidSect="004E768A">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Author" w:initials="A">
    <w:p w14:paraId="79C6584F" w14:textId="2701C624" w:rsidR="00EF7F3D" w:rsidRDefault="00EF7F3D">
      <w:pPr>
        <w:pStyle w:val="CommentText"/>
      </w:pPr>
      <w:r>
        <w:rPr>
          <w:rStyle w:val="CommentReference"/>
        </w:rPr>
        <w:annotationRef/>
      </w:r>
      <w:r>
        <w:t xml:space="preserve">Can we modify this paragraph to be more in line with the reason we want representation on the ASRAC?  It is to ensure that these measures are thoughtfully considered for the energy savings value without negatively impacting the consumer.  And also to ensure that any actions consider a balanced energy approach that does not exclude any one energy option.  The ASRAC has been very one sided in the past and I believe some of the measure that have come through should not necessarily have been considered except that there was nobody guarding the henhouse. </w:t>
      </w:r>
    </w:p>
  </w:comment>
  <w:comment w:id="19" w:author="Author" w:initials="A">
    <w:p w14:paraId="02E7275F" w14:textId="6CA64B0F" w:rsidR="003F295E" w:rsidRDefault="003F295E">
      <w:pPr>
        <w:pStyle w:val="CommentText"/>
      </w:pPr>
      <w:r>
        <w:rPr>
          <w:rStyle w:val="CommentReference"/>
        </w:rPr>
        <w:annotationRef/>
      </w:r>
      <w:r>
        <w:t>Bo deleted after consideration and chat with Michelle. He can tell you more when we talk</w:t>
      </w:r>
    </w:p>
  </w:comment>
  <w:comment w:id="31" w:author="Author" w:initials="A">
    <w:p w14:paraId="6F1F4B16" w14:textId="4172EFF7" w:rsidR="003B05DF" w:rsidRDefault="003B05DF">
      <w:pPr>
        <w:pStyle w:val="CommentText"/>
      </w:pPr>
      <w:r>
        <w:rPr>
          <w:rStyle w:val="CommentReference"/>
        </w:rPr>
        <w:annotationRef/>
      </w:r>
      <w:r>
        <w:t>Can we confirm that this was strongly supported by the manufacturers?  I need to look them in the face and if I put this in our independent comments and it isn’t accurate my credibility is lost.</w:t>
      </w:r>
    </w:p>
  </w:comment>
  <w:comment w:id="32" w:author="Author" w:initials="A">
    <w:p w14:paraId="30D70A2C" w14:textId="744FD498" w:rsidR="003F295E" w:rsidRDefault="003F295E">
      <w:pPr>
        <w:pStyle w:val="CommentText"/>
      </w:pPr>
      <w:r>
        <w:rPr>
          <w:rStyle w:val="CommentReference"/>
        </w:rPr>
        <w:annotationRef/>
      </w:r>
      <w:r>
        <w:t>Don’t have enough facts on hand, deleting, sorry</w:t>
      </w:r>
    </w:p>
  </w:comment>
  <w:comment w:id="40" w:author="Author" w:initials="A">
    <w:p w14:paraId="6B2D4E23" w14:textId="77777777" w:rsidR="003F295E" w:rsidRDefault="003F295E" w:rsidP="003F295E">
      <w:pPr>
        <w:pStyle w:val="CommentText"/>
      </w:pPr>
      <w:r>
        <w:t xml:space="preserve">George Burmeister </w:t>
      </w:r>
      <w:r>
        <w:rPr>
          <w:rStyle w:val="CommentReference"/>
        </w:rPr>
        <w:annotationRef/>
      </w:r>
      <w:r>
        <w:t xml:space="preserve"> made that point for the 2014-2015 </w:t>
      </w:r>
      <w:proofErr w:type="gramStart"/>
      <w:r>
        <w:t>rulemaking .</w:t>
      </w:r>
      <w:proofErr w:type="gramEnd"/>
      <w:r>
        <w:t xml:space="preserve"> It somewhat waters down our other arguments though. What do you think?  </w:t>
      </w:r>
    </w:p>
  </w:comment>
  <w:comment w:id="43" w:author="Author" w:initials="A">
    <w:p w14:paraId="3DA5B2E5" w14:textId="13B579FD" w:rsidR="0026283A" w:rsidRDefault="0026283A">
      <w:pPr>
        <w:pStyle w:val="CommentText"/>
      </w:pPr>
      <w:r>
        <w:rPr>
          <w:rStyle w:val="CommentReference"/>
        </w:rPr>
        <w:annotationRef/>
      </w:r>
      <w:r>
        <w:t xml:space="preserve">I am concerned about this section.  We have a blank slate to recommend what we think they should consider in order of priority in selecting and advancing rules and this is very congratulatory of how they’ve done it in the past.  Really they should be considering the need for examining a certain measure, and then how it truly impacts the consumer and the market.  I think leveraging Energy Star and ASHRAE is just same old same old.  Can you guys brainstorm on what this might look like?  </w:t>
      </w:r>
    </w:p>
  </w:comment>
  <w:comment w:id="44" w:author="Author" w:initials="A">
    <w:p w14:paraId="7E555A6C" w14:textId="41B6FB4B" w:rsidR="00544A72" w:rsidRDefault="00544A72">
      <w:pPr>
        <w:pStyle w:val="CommentText"/>
      </w:pPr>
      <w:r>
        <w:rPr>
          <w:rStyle w:val="CommentReference"/>
        </w:rPr>
        <w:annotationRef/>
      </w:r>
      <w:r>
        <w:t xml:space="preserve">Added </w:t>
      </w:r>
      <w:r w:rsidR="003F295E">
        <w:t xml:space="preserve">two </w:t>
      </w:r>
      <w:r>
        <w:t>preceding paragraph</w:t>
      </w:r>
      <w:r w:rsidR="003F295E">
        <w:t>s</w:t>
      </w:r>
      <w:r>
        <w:t xml:space="preserve"> </w:t>
      </w:r>
    </w:p>
  </w:comment>
  <w:comment w:id="68" w:author="Author" w:initials="A">
    <w:p w14:paraId="40B533AE" w14:textId="6E157DF6" w:rsidR="008473B7" w:rsidRDefault="008473B7">
      <w:pPr>
        <w:pStyle w:val="CommentText"/>
      </w:pPr>
      <w:r>
        <w:rPr>
          <w:rStyle w:val="CommentReference"/>
        </w:rPr>
        <w:annotationRef/>
      </w:r>
      <w:r>
        <w:t>I am not opposed to referencing jobs created but think that this is somewhat contradictory to the thoughts of this administration.  This paragraph does not provide any context for HOW .38 job-years are created for every GWh of electricity saved.  It would be helpful and far more credible if that had some language behind it.  The link is weak to me.</w:t>
      </w:r>
    </w:p>
  </w:comment>
  <w:comment w:id="82" w:author="Author" w:initials="A">
    <w:p w14:paraId="1B760FF9" w14:textId="7A608C68" w:rsidR="008473B7" w:rsidRDefault="008473B7">
      <w:pPr>
        <w:pStyle w:val="CommentText"/>
      </w:pPr>
      <w:r>
        <w:rPr>
          <w:rStyle w:val="CommentReference"/>
        </w:rPr>
        <w:annotationRef/>
      </w:r>
      <w:r>
        <w:t>This will need to change based on changes to question 1.  Or, this could be N/A altogether.</w:t>
      </w:r>
    </w:p>
  </w:comment>
  <w:comment w:id="93" w:author="Author" w:initials="A">
    <w:p w14:paraId="3868A5F7" w14:textId="6352A308" w:rsidR="00B20010" w:rsidRDefault="00B20010">
      <w:pPr>
        <w:pStyle w:val="CommentText"/>
      </w:pPr>
      <w:r>
        <w:rPr>
          <w:rStyle w:val="CommentReference"/>
        </w:rPr>
        <w:annotationRef/>
      </w:r>
      <w:r>
        <w:t xml:space="preserve">Can we ease this back a bit.  More along the lines </w:t>
      </w:r>
      <w:r w:rsidR="009D7F1E">
        <w:t>of recognizing the need for data in order to move standards forward.  I don’t believe they should reduce the data they collect but if you look at the LCC for furnace rule, the data was all over the map and certainly didn’t reflect California numbers.  That I would consider in need of some sort of revision.  I leave this to you to explore.  Feel free to challenge.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C6584F" w15:done="0"/>
  <w15:commentEx w15:paraId="02E7275F" w15:paraIdParent="79C6584F" w15:done="0"/>
  <w15:commentEx w15:paraId="6F1F4B16" w15:done="0"/>
  <w15:commentEx w15:paraId="30D70A2C" w15:paraIdParent="6F1F4B16" w15:done="0"/>
  <w15:commentEx w15:paraId="6B2D4E23" w15:done="0"/>
  <w15:commentEx w15:paraId="3DA5B2E5" w15:done="0"/>
  <w15:commentEx w15:paraId="7E555A6C" w15:paraIdParent="3DA5B2E5" w15:done="0"/>
  <w15:commentEx w15:paraId="40B533AE" w15:done="0"/>
  <w15:commentEx w15:paraId="1B760FF9" w15:done="0"/>
  <w15:commentEx w15:paraId="3868A5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C6584F" w16cid:durableId="1D13630F"/>
  <w16cid:commentId w16cid:paraId="02E7275F" w16cid:durableId="1D13634F"/>
  <w16cid:commentId w16cid:paraId="6F1F4B16" w16cid:durableId="1D136310"/>
  <w16cid:commentId w16cid:paraId="30D70A2C" w16cid:durableId="1D13637A"/>
  <w16cid:commentId w16cid:paraId="6B2D4E23" w16cid:durableId="1D135BF6"/>
  <w16cid:commentId w16cid:paraId="3DA5B2E5" w16cid:durableId="1D136311"/>
  <w16cid:commentId w16cid:paraId="7E555A6C" w16cid:durableId="1D136312"/>
  <w16cid:commentId w16cid:paraId="40B533AE" w16cid:durableId="1D136313"/>
  <w16cid:commentId w16cid:paraId="1B760FF9" w16cid:durableId="1D136314"/>
  <w16cid:commentId w16cid:paraId="3868A5F7" w16cid:durableId="1D1363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91732" w14:textId="77777777" w:rsidR="008842B9" w:rsidRDefault="008842B9">
      <w:r>
        <w:separator/>
      </w:r>
    </w:p>
  </w:endnote>
  <w:endnote w:type="continuationSeparator" w:id="0">
    <w:p w14:paraId="3EC111A9" w14:textId="77777777" w:rsidR="008842B9" w:rsidRDefault="008842B9">
      <w:r>
        <w:continuationSeparator/>
      </w:r>
    </w:p>
  </w:endnote>
  <w:endnote w:type="continuationNotice" w:id="1">
    <w:p w14:paraId="1DA6656C" w14:textId="77777777" w:rsidR="008842B9" w:rsidRDefault="00884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205119"/>
      <w:docPartObj>
        <w:docPartGallery w:val="Page Numbers (Bottom of Page)"/>
        <w:docPartUnique/>
      </w:docPartObj>
    </w:sdtPr>
    <w:sdtEndPr>
      <w:rPr>
        <w:noProof/>
      </w:rPr>
    </w:sdtEndPr>
    <w:sdtContent>
      <w:p w14:paraId="2269FE3F" w14:textId="5C68EFDF" w:rsidR="008D7FE8" w:rsidRDefault="008D7FE8">
        <w:pPr>
          <w:pStyle w:val="Footer"/>
          <w:jc w:val="center"/>
        </w:pPr>
        <w:r>
          <w:fldChar w:fldCharType="begin"/>
        </w:r>
        <w:r>
          <w:instrText xml:space="preserve"> PAGE   \* MERGEFORMAT </w:instrText>
        </w:r>
        <w:r>
          <w:fldChar w:fldCharType="separate"/>
        </w:r>
        <w:r w:rsidR="00860117">
          <w:rPr>
            <w:noProof/>
          </w:rPr>
          <w:t>2</w:t>
        </w:r>
        <w:r>
          <w:rPr>
            <w:noProof/>
          </w:rPr>
          <w:fldChar w:fldCharType="end"/>
        </w:r>
      </w:p>
    </w:sdtContent>
  </w:sdt>
  <w:p w14:paraId="4996433D" w14:textId="77777777" w:rsidR="008D7FE8" w:rsidRDefault="008D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D0057" w14:textId="77777777" w:rsidR="008842B9" w:rsidRDefault="008842B9">
      <w:r>
        <w:separator/>
      </w:r>
    </w:p>
  </w:footnote>
  <w:footnote w:type="continuationSeparator" w:id="0">
    <w:p w14:paraId="1F78C5DA" w14:textId="77777777" w:rsidR="008842B9" w:rsidRDefault="008842B9">
      <w:r>
        <w:continuationSeparator/>
      </w:r>
    </w:p>
  </w:footnote>
  <w:footnote w:type="continuationNotice" w:id="1">
    <w:p w14:paraId="10B40CD7" w14:textId="77777777" w:rsidR="008842B9" w:rsidRDefault="008842B9"/>
  </w:footnote>
  <w:footnote w:id="2">
    <w:p w14:paraId="4DD0A2E4" w14:textId="77777777" w:rsidR="008D7FE8" w:rsidDel="00F34612" w:rsidRDefault="008D7FE8" w:rsidP="00FD0035">
      <w:pPr>
        <w:pStyle w:val="FootnoteText"/>
        <w:rPr>
          <w:del w:id="16" w:author="Author"/>
        </w:rPr>
      </w:pPr>
      <w:del w:id="17" w:author="Author">
        <w:r w:rsidDel="00F34612">
          <w:rPr>
            <w:rStyle w:val="FootnoteReference"/>
          </w:rPr>
          <w:footnoteRef/>
        </w:r>
        <w:r w:rsidDel="00F34612">
          <w:delText xml:space="preserve"> DOE published the intent to establish the working group was published in April 2015, the working group finalized a term sheet in June 2015, and DOE published a direct final rule in December 2015.</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C4CA5"/>
    <w:multiLevelType w:val="hybridMultilevel"/>
    <w:tmpl w:val="4A807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B0890"/>
    <w:multiLevelType w:val="hybridMultilevel"/>
    <w:tmpl w:val="61E8686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EA60C95"/>
    <w:multiLevelType w:val="hybridMultilevel"/>
    <w:tmpl w:val="E8F4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9"/>
  </w:num>
  <w:num w:numId="6">
    <w:abstractNumId w:val="7"/>
  </w:num>
  <w:num w:numId="7">
    <w:abstractNumId w:val="6"/>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06EF1"/>
    <w:rsid w:val="0002143B"/>
    <w:rsid w:val="0003387B"/>
    <w:rsid w:val="000345B1"/>
    <w:rsid w:val="00036825"/>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97A42"/>
    <w:rsid w:val="000A16AC"/>
    <w:rsid w:val="000A3C39"/>
    <w:rsid w:val="000A5310"/>
    <w:rsid w:val="000A55F5"/>
    <w:rsid w:val="000A6132"/>
    <w:rsid w:val="000B461D"/>
    <w:rsid w:val="000C0B96"/>
    <w:rsid w:val="000C3402"/>
    <w:rsid w:val="000C58DC"/>
    <w:rsid w:val="000C7E73"/>
    <w:rsid w:val="000D0AA9"/>
    <w:rsid w:val="000D491E"/>
    <w:rsid w:val="000D6EB3"/>
    <w:rsid w:val="000E0BDF"/>
    <w:rsid w:val="000E1A07"/>
    <w:rsid w:val="000E204F"/>
    <w:rsid w:val="000F1301"/>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68D1"/>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1D13"/>
    <w:rsid w:val="001B2E6C"/>
    <w:rsid w:val="001B5724"/>
    <w:rsid w:val="001B6AF3"/>
    <w:rsid w:val="001C2E1C"/>
    <w:rsid w:val="001C3D89"/>
    <w:rsid w:val="001C44E2"/>
    <w:rsid w:val="001C4F21"/>
    <w:rsid w:val="001D0D42"/>
    <w:rsid w:val="001D17F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4851"/>
    <w:rsid w:val="00226B3E"/>
    <w:rsid w:val="00227A21"/>
    <w:rsid w:val="00230E7F"/>
    <w:rsid w:val="002324F3"/>
    <w:rsid w:val="002343CC"/>
    <w:rsid w:val="002345FB"/>
    <w:rsid w:val="002365E9"/>
    <w:rsid w:val="00240665"/>
    <w:rsid w:val="00242654"/>
    <w:rsid w:val="00242718"/>
    <w:rsid w:val="0024683E"/>
    <w:rsid w:val="0025049B"/>
    <w:rsid w:val="002520E8"/>
    <w:rsid w:val="00256049"/>
    <w:rsid w:val="002564F7"/>
    <w:rsid w:val="0026283A"/>
    <w:rsid w:val="00265482"/>
    <w:rsid w:val="002665EA"/>
    <w:rsid w:val="00266DDC"/>
    <w:rsid w:val="00266E07"/>
    <w:rsid w:val="002710AA"/>
    <w:rsid w:val="00276FC9"/>
    <w:rsid w:val="002824FE"/>
    <w:rsid w:val="002838DD"/>
    <w:rsid w:val="00284C52"/>
    <w:rsid w:val="00290E40"/>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05D6"/>
    <w:rsid w:val="002D110C"/>
    <w:rsid w:val="002D1321"/>
    <w:rsid w:val="002E5DEA"/>
    <w:rsid w:val="002E75AD"/>
    <w:rsid w:val="002F3444"/>
    <w:rsid w:val="002F424C"/>
    <w:rsid w:val="002F60DE"/>
    <w:rsid w:val="002F6235"/>
    <w:rsid w:val="002F7030"/>
    <w:rsid w:val="0030000F"/>
    <w:rsid w:val="003012FE"/>
    <w:rsid w:val="0030135A"/>
    <w:rsid w:val="00302A68"/>
    <w:rsid w:val="00310446"/>
    <w:rsid w:val="00313445"/>
    <w:rsid w:val="0031523A"/>
    <w:rsid w:val="003165FE"/>
    <w:rsid w:val="003166A4"/>
    <w:rsid w:val="00321AB0"/>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83B52"/>
    <w:rsid w:val="00394BFB"/>
    <w:rsid w:val="00396FDD"/>
    <w:rsid w:val="003A08B9"/>
    <w:rsid w:val="003A13F1"/>
    <w:rsid w:val="003A7A55"/>
    <w:rsid w:val="003B05DF"/>
    <w:rsid w:val="003B0A70"/>
    <w:rsid w:val="003B5AA9"/>
    <w:rsid w:val="003B78FB"/>
    <w:rsid w:val="003C22A5"/>
    <w:rsid w:val="003D2051"/>
    <w:rsid w:val="003D23DB"/>
    <w:rsid w:val="003E16F8"/>
    <w:rsid w:val="003E5893"/>
    <w:rsid w:val="003E60F6"/>
    <w:rsid w:val="003F246B"/>
    <w:rsid w:val="003F295E"/>
    <w:rsid w:val="003F7E1E"/>
    <w:rsid w:val="00400DFD"/>
    <w:rsid w:val="0040378A"/>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0A5C"/>
    <w:rsid w:val="00481C43"/>
    <w:rsid w:val="00482D34"/>
    <w:rsid w:val="004855A6"/>
    <w:rsid w:val="00485D5A"/>
    <w:rsid w:val="00487715"/>
    <w:rsid w:val="00491D29"/>
    <w:rsid w:val="004952CE"/>
    <w:rsid w:val="004975F0"/>
    <w:rsid w:val="004A064D"/>
    <w:rsid w:val="004A3870"/>
    <w:rsid w:val="004A5846"/>
    <w:rsid w:val="004B03FD"/>
    <w:rsid w:val="004B1B39"/>
    <w:rsid w:val="004B4C54"/>
    <w:rsid w:val="004B790F"/>
    <w:rsid w:val="004C1DF8"/>
    <w:rsid w:val="004C46CC"/>
    <w:rsid w:val="004D16E5"/>
    <w:rsid w:val="004D2024"/>
    <w:rsid w:val="004E14D5"/>
    <w:rsid w:val="004E1E58"/>
    <w:rsid w:val="004E2257"/>
    <w:rsid w:val="004E2AAC"/>
    <w:rsid w:val="004E6537"/>
    <w:rsid w:val="004E768A"/>
    <w:rsid w:val="004F5F4C"/>
    <w:rsid w:val="0050257D"/>
    <w:rsid w:val="0050551D"/>
    <w:rsid w:val="00511B95"/>
    <w:rsid w:val="00513EC3"/>
    <w:rsid w:val="00514A3E"/>
    <w:rsid w:val="00516288"/>
    <w:rsid w:val="00521862"/>
    <w:rsid w:val="005231AC"/>
    <w:rsid w:val="00523A30"/>
    <w:rsid w:val="0052532D"/>
    <w:rsid w:val="005262E3"/>
    <w:rsid w:val="00527DE8"/>
    <w:rsid w:val="005374A4"/>
    <w:rsid w:val="00544A72"/>
    <w:rsid w:val="00547152"/>
    <w:rsid w:val="00552CF6"/>
    <w:rsid w:val="00557040"/>
    <w:rsid w:val="00557CEB"/>
    <w:rsid w:val="005607F5"/>
    <w:rsid w:val="00562B9F"/>
    <w:rsid w:val="005650B3"/>
    <w:rsid w:val="00580265"/>
    <w:rsid w:val="0058475E"/>
    <w:rsid w:val="00584C2E"/>
    <w:rsid w:val="00587FD9"/>
    <w:rsid w:val="0059135F"/>
    <w:rsid w:val="00591DA0"/>
    <w:rsid w:val="005920CE"/>
    <w:rsid w:val="005972BD"/>
    <w:rsid w:val="005975D1"/>
    <w:rsid w:val="005A2D37"/>
    <w:rsid w:val="005B1C1F"/>
    <w:rsid w:val="005B5FD4"/>
    <w:rsid w:val="005B657A"/>
    <w:rsid w:val="005C0AE5"/>
    <w:rsid w:val="005C48E0"/>
    <w:rsid w:val="005D2A5E"/>
    <w:rsid w:val="005D4D00"/>
    <w:rsid w:val="005D7EB0"/>
    <w:rsid w:val="005E0D09"/>
    <w:rsid w:val="005E51D1"/>
    <w:rsid w:val="005E56FF"/>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1E46"/>
    <w:rsid w:val="00632476"/>
    <w:rsid w:val="006373AC"/>
    <w:rsid w:val="00640C10"/>
    <w:rsid w:val="0064169F"/>
    <w:rsid w:val="006424B6"/>
    <w:rsid w:val="0064393E"/>
    <w:rsid w:val="00651CEC"/>
    <w:rsid w:val="00653B50"/>
    <w:rsid w:val="00663C41"/>
    <w:rsid w:val="006641D0"/>
    <w:rsid w:val="006644DA"/>
    <w:rsid w:val="00664726"/>
    <w:rsid w:val="00665CAD"/>
    <w:rsid w:val="00666EF0"/>
    <w:rsid w:val="00667B52"/>
    <w:rsid w:val="006704DF"/>
    <w:rsid w:val="00672EC7"/>
    <w:rsid w:val="00675050"/>
    <w:rsid w:val="00675AD2"/>
    <w:rsid w:val="00677CA6"/>
    <w:rsid w:val="0068232F"/>
    <w:rsid w:val="00687686"/>
    <w:rsid w:val="006900F0"/>
    <w:rsid w:val="00691B4E"/>
    <w:rsid w:val="00691CDA"/>
    <w:rsid w:val="00693BAF"/>
    <w:rsid w:val="006A0B77"/>
    <w:rsid w:val="006A0F13"/>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E60F3"/>
    <w:rsid w:val="006F1847"/>
    <w:rsid w:val="006F40BD"/>
    <w:rsid w:val="006F6016"/>
    <w:rsid w:val="006F7F9C"/>
    <w:rsid w:val="0070407F"/>
    <w:rsid w:val="00706017"/>
    <w:rsid w:val="007066FF"/>
    <w:rsid w:val="00713430"/>
    <w:rsid w:val="00715421"/>
    <w:rsid w:val="00722576"/>
    <w:rsid w:val="00723469"/>
    <w:rsid w:val="00725BF7"/>
    <w:rsid w:val="007324B5"/>
    <w:rsid w:val="007356F2"/>
    <w:rsid w:val="00737F95"/>
    <w:rsid w:val="00742236"/>
    <w:rsid w:val="0074272C"/>
    <w:rsid w:val="00745CEB"/>
    <w:rsid w:val="00753BE8"/>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1F9A"/>
    <w:rsid w:val="007D409A"/>
    <w:rsid w:val="007D445E"/>
    <w:rsid w:val="007D4E30"/>
    <w:rsid w:val="007D4F07"/>
    <w:rsid w:val="007D5AC1"/>
    <w:rsid w:val="007E5EBC"/>
    <w:rsid w:val="007E70E3"/>
    <w:rsid w:val="007F3C6E"/>
    <w:rsid w:val="007F5F69"/>
    <w:rsid w:val="00807079"/>
    <w:rsid w:val="00807ED0"/>
    <w:rsid w:val="00813013"/>
    <w:rsid w:val="008207DE"/>
    <w:rsid w:val="00824C5C"/>
    <w:rsid w:val="008259A8"/>
    <w:rsid w:val="008318C5"/>
    <w:rsid w:val="00831BA4"/>
    <w:rsid w:val="00831F76"/>
    <w:rsid w:val="00832603"/>
    <w:rsid w:val="0083366E"/>
    <w:rsid w:val="00833BAC"/>
    <w:rsid w:val="00835E84"/>
    <w:rsid w:val="0083758F"/>
    <w:rsid w:val="00837602"/>
    <w:rsid w:val="00837658"/>
    <w:rsid w:val="0084114F"/>
    <w:rsid w:val="008455AE"/>
    <w:rsid w:val="008473B7"/>
    <w:rsid w:val="00847516"/>
    <w:rsid w:val="00850FCA"/>
    <w:rsid w:val="00851054"/>
    <w:rsid w:val="00851CCC"/>
    <w:rsid w:val="0085474D"/>
    <w:rsid w:val="00854879"/>
    <w:rsid w:val="00860117"/>
    <w:rsid w:val="00862430"/>
    <w:rsid w:val="00862E74"/>
    <w:rsid w:val="00870299"/>
    <w:rsid w:val="00872BF1"/>
    <w:rsid w:val="0087582F"/>
    <w:rsid w:val="00883E23"/>
    <w:rsid w:val="008842B9"/>
    <w:rsid w:val="00885531"/>
    <w:rsid w:val="00885587"/>
    <w:rsid w:val="00886117"/>
    <w:rsid w:val="00886733"/>
    <w:rsid w:val="00887E79"/>
    <w:rsid w:val="008907CF"/>
    <w:rsid w:val="0089470F"/>
    <w:rsid w:val="008A186E"/>
    <w:rsid w:val="008A18DE"/>
    <w:rsid w:val="008A1B00"/>
    <w:rsid w:val="008A42C9"/>
    <w:rsid w:val="008A5238"/>
    <w:rsid w:val="008A79B3"/>
    <w:rsid w:val="008B0E95"/>
    <w:rsid w:val="008B6556"/>
    <w:rsid w:val="008C0D1C"/>
    <w:rsid w:val="008C195A"/>
    <w:rsid w:val="008C1BF4"/>
    <w:rsid w:val="008C5ECF"/>
    <w:rsid w:val="008C5F4C"/>
    <w:rsid w:val="008D2C02"/>
    <w:rsid w:val="008D5435"/>
    <w:rsid w:val="008D7FE8"/>
    <w:rsid w:val="008E0FBD"/>
    <w:rsid w:val="008E199F"/>
    <w:rsid w:val="008E27FB"/>
    <w:rsid w:val="008E586F"/>
    <w:rsid w:val="008E7852"/>
    <w:rsid w:val="008F08D6"/>
    <w:rsid w:val="008F221D"/>
    <w:rsid w:val="008F4ABA"/>
    <w:rsid w:val="008F5BCC"/>
    <w:rsid w:val="00901596"/>
    <w:rsid w:val="00901743"/>
    <w:rsid w:val="009023DA"/>
    <w:rsid w:val="00921EE9"/>
    <w:rsid w:val="009270D7"/>
    <w:rsid w:val="009312A6"/>
    <w:rsid w:val="0093643F"/>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76250"/>
    <w:rsid w:val="00981DA4"/>
    <w:rsid w:val="009822FC"/>
    <w:rsid w:val="00982A72"/>
    <w:rsid w:val="00993A0B"/>
    <w:rsid w:val="00993B62"/>
    <w:rsid w:val="009A4EBB"/>
    <w:rsid w:val="009B001C"/>
    <w:rsid w:val="009B1BC0"/>
    <w:rsid w:val="009B258E"/>
    <w:rsid w:val="009B51CC"/>
    <w:rsid w:val="009B6BD1"/>
    <w:rsid w:val="009C123A"/>
    <w:rsid w:val="009C65D8"/>
    <w:rsid w:val="009D1722"/>
    <w:rsid w:val="009D7ABA"/>
    <w:rsid w:val="009D7F1E"/>
    <w:rsid w:val="009E11E2"/>
    <w:rsid w:val="009E3FD5"/>
    <w:rsid w:val="009E4EEC"/>
    <w:rsid w:val="009E5C84"/>
    <w:rsid w:val="009E7A23"/>
    <w:rsid w:val="009F2A91"/>
    <w:rsid w:val="009F62D8"/>
    <w:rsid w:val="009F7A9F"/>
    <w:rsid w:val="00A01CB9"/>
    <w:rsid w:val="00A05483"/>
    <w:rsid w:val="00A05E8A"/>
    <w:rsid w:val="00A222EC"/>
    <w:rsid w:val="00A22EB9"/>
    <w:rsid w:val="00A22F42"/>
    <w:rsid w:val="00A24C19"/>
    <w:rsid w:val="00A3237C"/>
    <w:rsid w:val="00A52D7A"/>
    <w:rsid w:val="00A536FA"/>
    <w:rsid w:val="00A55A20"/>
    <w:rsid w:val="00A56A83"/>
    <w:rsid w:val="00A60FAC"/>
    <w:rsid w:val="00A61922"/>
    <w:rsid w:val="00A62B83"/>
    <w:rsid w:val="00A63072"/>
    <w:rsid w:val="00A63154"/>
    <w:rsid w:val="00A70B1D"/>
    <w:rsid w:val="00A71A17"/>
    <w:rsid w:val="00A766A8"/>
    <w:rsid w:val="00A76CFE"/>
    <w:rsid w:val="00A76D45"/>
    <w:rsid w:val="00A77111"/>
    <w:rsid w:val="00A77737"/>
    <w:rsid w:val="00A828CB"/>
    <w:rsid w:val="00A82942"/>
    <w:rsid w:val="00A84884"/>
    <w:rsid w:val="00A850B7"/>
    <w:rsid w:val="00A92025"/>
    <w:rsid w:val="00A92FA2"/>
    <w:rsid w:val="00A93A0B"/>
    <w:rsid w:val="00A95EE5"/>
    <w:rsid w:val="00A979A8"/>
    <w:rsid w:val="00A97BAA"/>
    <w:rsid w:val="00AA040E"/>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12868"/>
    <w:rsid w:val="00B20010"/>
    <w:rsid w:val="00B208E2"/>
    <w:rsid w:val="00B20EE7"/>
    <w:rsid w:val="00B22A86"/>
    <w:rsid w:val="00B3050D"/>
    <w:rsid w:val="00B30CAC"/>
    <w:rsid w:val="00B32DEF"/>
    <w:rsid w:val="00B3610F"/>
    <w:rsid w:val="00B37989"/>
    <w:rsid w:val="00B37A7F"/>
    <w:rsid w:val="00B43BF4"/>
    <w:rsid w:val="00B440F2"/>
    <w:rsid w:val="00B4634A"/>
    <w:rsid w:val="00B509A3"/>
    <w:rsid w:val="00B528F9"/>
    <w:rsid w:val="00B536F5"/>
    <w:rsid w:val="00B60737"/>
    <w:rsid w:val="00B61270"/>
    <w:rsid w:val="00B63D60"/>
    <w:rsid w:val="00B65248"/>
    <w:rsid w:val="00B658E5"/>
    <w:rsid w:val="00B65B4F"/>
    <w:rsid w:val="00B673B0"/>
    <w:rsid w:val="00B71184"/>
    <w:rsid w:val="00B7678A"/>
    <w:rsid w:val="00B83164"/>
    <w:rsid w:val="00B83D00"/>
    <w:rsid w:val="00B84272"/>
    <w:rsid w:val="00B87EEB"/>
    <w:rsid w:val="00B90B66"/>
    <w:rsid w:val="00B91B69"/>
    <w:rsid w:val="00BA3692"/>
    <w:rsid w:val="00BA6535"/>
    <w:rsid w:val="00BA6B7A"/>
    <w:rsid w:val="00BB026B"/>
    <w:rsid w:val="00BB2D2B"/>
    <w:rsid w:val="00BB559F"/>
    <w:rsid w:val="00BC16C4"/>
    <w:rsid w:val="00BC2C28"/>
    <w:rsid w:val="00BC30CB"/>
    <w:rsid w:val="00BD1AB8"/>
    <w:rsid w:val="00BD239C"/>
    <w:rsid w:val="00BD2E56"/>
    <w:rsid w:val="00BD6EBE"/>
    <w:rsid w:val="00BE1CF7"/>
    <w:rsid w:val="00BE53CD"/>
    <w:rsid w:val="00BE68DB"/>
    <w:rsid w:val="00BF14DE"/>
    <w:rsid w:val="00C00A13"/>
    <w:rsid w:val="00C00C17"/>
    <w:rsid w:val="00C01C5A"/>
    <w:rsid w:val="00C01EBF"/>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A58D9"/>
    <w:rsid w:val="00CB00F7"/>
    <w:rsid w:val="00CC20D6"/>
    <w:rsid w:val="00CC2449"/>
    <w:rsid w:val="00CC2FCC"/>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560A"/>
    <w:rsid w:val="00D07727"/>
    <w:rsid w:val="00D12689"/>
    <w:rsid w:val="00D131DC"/>
    <w:rsid w:val="00D205BA"/>
    <w:rsid w:val="00D21B35"/>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2B0"/>
    <w:rsid w:val="00D56448"/>
    <w:rsid w:val="00D61430"/>
    <w:rsid w:val="00D62282"/>
    <w:rsid w:val="00D62D38"/>
    <w:rsid w:val="00D65BC8"/>
    <w:rsid w:val="00D66049"/>
    <w:rsid w:val="00D827A0"/>
    <w:rsid w:val="00D87170"/>
    <w:rsid w:val="00D90459"/>
    <w:rsid w:val="00D90850"/>
    <w:rsid w:val="00D90B0A"/>
    <w:rsid w:val="00D945A9"/>
    <w:rsid w:val="00DA1BD7"/>
    <w:rsid w:val="00DA2F78"/>
    <w:rsid w:val="00DA659A"/>
    <w:rsid w:val="00DB0AC2"/>
    <w:rsid w:val="00DB0B76"/>
    <w:rsid w:val="00DB3C0F"/>
    <w:rsid w:val="00DB5305"/>
    <w:rsid w:val="00DB5902"/>
    <w:rsid w:val="00DB5971"/>
    <w:rsid w:val="00DB5E2B"/>
    <w:rsid w:val="00DB788B"/>
    <w:rsid w:val="00DC35D1"/>
    <w:rsid w:val="00DC4300"/>
    <w:rsid w:val="00DD1248"/>
    <w:rsid w:val="00DD4899"/>
    <w:rsid w:val="00DD529F"/>
    <w:rsid w:val="00DE609E"/>
    <w:rsid w:val="00DF3FF1"/>
    <w:rsid w:val="00DF4904"/>
    <w:rsid w:val="00DF730B"/>
    <w:rsid w:val="00E026EF"/>
    <w:rsid w:val="00E0612D"/>
    <w:rsid w:val="00E06707"/>
    <w:rsid w:val="00E133AA"/>
    <w:rsid w:val="00E15FEC"/>
    <w:rsid w:val="00E16F11"/>
    <w:rsid w:val="00E2053D"/>
    <w:rsid w:val="00E26C2E"/>
    <w:rsid w:val="00E277AC"/>
    <w:rsid w:val="00E30A03"/>
    <w:rsid w:val="00E32167"/>
    <w:rsid w:val="00E333F1"/>
    <w:rsid w:val="00E40ADA"/>
    <w:rsid w:val="00E45FBB"/>
    <w:rsid w:val="00E461BC"/>
    <w:rsid w:val="00E463DE"/>
    <w:rsid w:val="00E47BAB"/>
    <w:rsid w:val="00E53DBC"/>
    <w:rsid w:val="00E547FD"/>
    <w:rsid w:val="00E54BF2"/>
    <w:rsid w:val="00E6013B"/>
    <w:rsid w:val="00E61C92"/>
    <w:rsid w:val="00E6333E"/>
    <w:rsid w:val="00E640DF"/>
    <w:rsid w:val="00E7075D"/>
    <w:rsid w:val="00E707B9"/>
    <w:rsid w:val="00E71718"/>
    <w:rsid w:val="00E72DA7"/>
    <w:rsid w:val="00E77BD3"/>
    <w:rsid w:val="00E82338"/>
    <w:rsid w:val="00E8521B"/>
    <w:rsid w:val="00E900E6"/>
    <w:rsid w:val="00E90A9E"/>
    <w:rsid w:val="00E92441"/>
    <w:rsid w:val="00EA1B1B"/>
    <w:rsid w:val="00EA496D"/>
    <w:rsid w:val="00EB1D8B"/>
    <w:rsid w:val="00EB4916"/>
    <w:rsid w:val="00EB6B04"/>
    <w:rsid w:val="00EB7836"/>
    <w:rsid w:val="00EC0311"/>
    <w:rsid w:val="00EC1CC7"/>
    <w:rsid w:val="00EC2A2C"/>
    <w:rsid w:val="00EC2F22"/>
    <w:rsid w:val="00EE2787"/>
    <w:rsid w:val="00EE2F9B"/>
    <w:rsid w:val="00EE352C"/>
    <w:rsid w:val="00EE3B52"/>
    <w:rsid w:val="00EE6ABE"/>
    <w:rsid w:val="00EE6EBD"/>
    <w:rsid w:val="00EF084E"/>
    <w:rsid w:val="00EF2ED5"/>
    <w:rsid w:val="00EF7D1F"/>
    <w:rsid w:val="00EF7F3D"/>
    <w:rsid w:val="00F01814"/>
    <w:rsid w:val="00F02612"/>
    <w:rsid w:val="00F05D90"/>
    <w:rsid w:val="00F123D4"/>
    <w:rsid w:val="00F12F03"/>
    <w:rsid w:val="00F13D09"/>
    <w:rsid w:val="00F16B1F"/>
    <w:rsid w:val="00F204F1"/>
    <w:rsid w:val="00F23885"/>
    <w:rsid w:val="00F23D74"/>
    <w:rsid w:val="00F267E2"/>
    <w:rsid w:val="00F33A3F"/>
    <w:rsid w:val="00F33AE5"/>
    <w:rsid w:val="00F33D4A"/>
    <w:rsid w:val="00F34612"/>
    <w:rsid w:val="00F40E34"/>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4D6D"/>
    <w:rsid w:val="00F92C30"/>
    <w:rsid w:val="00F94647"/>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2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link w:val="FooterChar"/>
    <w:uiPriority w:val="99"/>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 w:type="character" w:customStyle="1" w:styleId="FooterChar">
    <w:name w:val="Footer Char"/>
    <w:basedOn w:val="DefaultParagraphFont"/>
    <w:link w:val="Footer"/>
    <w:uiPriority w:val="99"/>
    <w:rsid w:val="00DB5971"/>
    <w:rPr>
      <w:sz w:val="24"/>
      <w:szCs w:val="24"/>
    </w:rPr>
  </w:style>
  <w:style w:type="paragraph" w:styleId="NoSpacing">
    <w:name w:val="No Spacing"/>
    <w:uiPriority w:val="1"/>
    <w:qFormat/>
    <w:rsid w:val="00E463DE"/>
    <w:rPr>
      <w:rFonts w:eastAsiaTheme="minorHAnsi" w:cstheme="minorBidi"/>
      <w:sz w:val="24"/>
      <w:szCs w:val="22"/>
    </w:rPr>
  </w:style>
  <w:style w:type="character" w:customStyle="1" w:styleId="UnresolvedMention1">
    <w:name w:val="Unresolved Mention1"/>
    <w:basedOn w:val="DefaultParagraphFont"/>
    <w:uiPriority w:val="99"/>
    <w:semiHidden/>
    <w:unhideWhenUsed/>
    <w:rsid w:val="005262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1517885">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5909168">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39087634">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86116994">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0541371">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4100841">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0556416">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4314726">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65315390">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4239984">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1837160">
      <w:bodyDiv w:val="1"/>
      <w:marLeft w:val="0"/>
      <w:marRight w:val="0"/>
      <w:marTop w:val="0"/>
      <w:marBottom w:val="0"/>
      <w:divBdr>
        <w:top w:val="none" w:sz="0" w:space="0" w:color="auto"/>
        <w:left w:val="none" w:sz="0" w:space="0" w:color="auto"/>
        <w:bottom w:val="none" w:sz="0" w:space="0" w:color="auto"/>
        <w:right w:val="none" w:sz="0" w:space="0" w:color="auto"/>
      </w:divBdr>
    </w:div>
    <w:div w:id="314073842">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3726935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49792972">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558719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28827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68853498">
      <w:bodyDiv w:val="1"/>
      <w:marLeft w:val="0"/>
      <w:marRight w:val="0"/>
      <w:marTop w:val="0"/>
      <w:marBottom w:val="0"/>
      <w:divBdr>
        <w:top w:val="none" w:sz="0" w:space="0" w:color="auto"/>
        <w:left w:val="none" w:sz="0" w:space="0" w:color="auto"/>
        <w:bottom w:val="none" w:sz="0" w:space="0" w:color="auto"/>
        <w:right w:val="none" w:sz="0" w:space="0" w:color="auto"/>
      </w:divBdr>
    </w:div>
    <w:div w:id="57038816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2080780">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3995990">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7165833">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65347830">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28208131">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8109552">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2520351">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3729457">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3069176">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10450706">
      <w:bodyDiv w:val="1"/>
      <w:marLeft w:val="0"/>
      <w:marRight w:val="0"/>
      <w:marTop w:val="0"/>
      <w:marBottom w:val="0"/>
      <w:divBdr>
        <w:top w:val="none" w:sz="0" w:space="0" w:color="auto"/>
        <w:left w:val="none" w:sz="0" w:space="0" w:color="auto"/>
        <w:bottom w:val="none" w:sz="0" w:space="0" w:color="auto"/>
        <w:right w:val="none" w:sz="0" w:space="0" w:color="auto"/>
      </w:divBdr>
    </w:div>
    <w:div w:id="1013607346">
      <w:bodyDiv w:val="1"/>
      <w:marLeft w:val="0"/>
      <w:marRight w:val="0"/>
      <w:marTop w:val="0"/>
      <w:marBottom w:val="0"/>
      <w:divBdr>
        <w:top w:val="none" w:sz="0" w:space="0" w:color="auto"/>
        <w:left w:val="none" w:sz="0" w:space="0" w:color="auto"/>
        <w:bottom w:val="none" w:sz="0" w:space="0" w:color="auto"/>
        <w:right w:val="none" w:sz="0" w:space="0" w:color="auto"/>
      </w:divBdr>
    </w:div>
    <w:div w:id="1014768459">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17676391">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774434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1510059">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69441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49850149">
      <w:bodyDiv w:val="1"/>
      <w:marLeft w:val="0"/>
      <w:marRight w:val="0"/>
      <w:marTop w:val="0"/>
      <w:marBottom w:val="0"/>
      <w:divBdr>
        <w:top w:val="none" w:sz="0" w:space="0" w:color="auto"/>
        <w:left w:val="none" w:sz="0" w:space="0" w:color="auto"/>
        <w:bottom w:val="none" w:sz="0" w:space="0" w:color="auto"/>
        <w:right w:val="none" w:sz="0" w:space="0" w:color="auto"/>
      </w:divBdr>
    </w:div>
    <w:div w:id="1253008582">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73132171">
      <w:bodyDiv w:val="1"/>
      <w:marLeft w:val="0"/>
      <w:marRight w:val="0"/>
      <w:marTop w:val="0"/>
      <w:marBottom w:val="0"/>
      <w:divBdr>
        <w:top w:val="none" w:sz="0" w:space="0" w:color="auto"/>
        <w:left w:val="none" w:sz="0" w:space="0" w:color="auto"/>
        <w:bottom w:val="none" w:sz="0" w:space="0" w:color="auto"/>
        <w:right w:val="none" w:sz="0" w:space="0" w:color="auto"/>
      </w:divBdr>
    </w:div>
    <w:div w:id="1280142280">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3098511">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0792471">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5115255">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19328367">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4015815">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099167">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253672">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2164280">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594893548">
      <w:bodyDiv w:val="1"/>
      <w:marLeft w:val="0"/>
      <w:marRight w:val="0"/>
      <w:marTop w:val="0"/>
      <w:marBottom w:val="0"/>
      <w:divBdr>
        <w:top w:val="none" w:sz="0" w:space="0" w:color="auto"/>
        <w:left w:val="none" w:sz="0" w:space="0" w:color="auto"/>
        <w:bottom w:val="none" w:sz="0" w:space="0" w:color="auto"/>
        <w:right w:val="none" w:sz="0" w:space="0" w:color="auto"/>
      </w:divBdr>
    </w:div>
    <w:div w:id="1601403823">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39140058">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770609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2213012">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3672013">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6168113">
      <w:bodyDiv w:val="1"/>
      <w:marLeft w:val="0"/>
      <w:marRight w:val="0"/>
      <w:marTop w:val="0"/>
      <w:marBottom w:val="0"/>
      <w:divBdr>
        <w:top w:val="none" w:sz="0" w:space="0" w:color="auto"/>
        <w:left w:val="none" w:sz="0" w:space="0" w:color="auto"/>
        <w:bottom w:val="none" w:sz="0" w:space="0" w:color="auto"/>
        <w:right w:val="none" w:sz="0" w:space="0" w:color="auto"/>
      </w:divBdr>
    </w:div>
    <w:div w:id="1826892118">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36341288">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793885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4805315">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509518">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5047894">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6774642">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1994481841">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14412753">
      <w:bodyDiv w:val="1"/>
      <w:marLeft w:val="0"/>
      <w:marRight w:val="0"/>
      <w:marTop w:val="0"/>
      <w:marBottom w:val="0"/>
      <w:divBdr>
        <w:top w:val="none" w:sz="0" w:space="0" w:color="auto"/>
        <w:left w:val="none" w:sz="0" w:space="0" w:color="auto"/>
        <w:bottom w:val="none" w:sz="0" w:space="0" w:color="auto"/>
        <w:right w:val="none" w:sz="0" w:space="0" w:color="auto"/>
      </w:divBdr>
    </w:div>
    <w:div w:id="2019845486">
      <w:bodyDiv w:val="1"/>
      <w:marLeft w:val="0"/>
      <w:marRight w:val="0"/>
      <w:marTop w:val="0"/>
      <w:marBottom w:val="0"/>
      <w:divBdr>
        <w:top w:val="none" w:sz="0" w:space="0" w:color="auto"/>
        <w:left w:val="none" w:sz="0" w:space="0" w:color="auto"/>
        <w:bottom w:val="none" w:sz="0" w:space="0" w:color="auto"/>
        <w:right w:val="none" w:sz="0" w:space="0" w:color="auto"/>
      </w:divBdr>
    </w:div>
    <w:div w:id="2019848449">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0184055">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348615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012982">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2271979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SKristjansson@semprautilitie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5</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6</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4</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3</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2</b:RefOrder>
  </b:Source>
  <b:Source>
    <b:Tag>Tay15</b:Tag>
    <b:SourceType>Report</b:SourceType>
    <b:Guid>{4EE8A0D8-BA43-44AF-A670-9081F0D114D9}</b:Guid>
    <b:Title>Confronting Regulatory Cost and Quality Expectations: An Exploration of Technical Change in Minimum Efficiency Performance Standards</b:Title>
    <b:Year>2015</b:Year>
    <b:Publisher>Lawrence Berkeley National Laboratory</b:Publisher>
    <b:City>Berkeley</b:City>
    <b:Author>
      <b:Author>
        <b:NameList>
          <b:Person>
            <b:Last>Taylor</b:Last>
            <b:First>Margarat</b:First>
          </b:Person>
          <b:Person>
            <b:Last>Spurlock</b:Last>
            <b:Middle>Anna</b:Middle>
            <b:First>C.</b:First>
          </b:Person>
          <b:Person>
            <b:Last>Yang</b:Last>
            <b:First>Hung-Chia</b:First>
          </b:Person>
        </b:NameList>
      </b:Author>
    </b:Author>
    <b:RefOrder>7</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607E21-0DEA-49D3-BAC3-78E18C22C9D4}"/>
</file>

<file path=customXml/itemProps2.xml><?xml version="1.0" encoding="utf-8"?>
<ds:datastoreItem xmlns:ds="http://schemas.openxmlformats.org/officeDocument/2006/customXml" ds:itemID="{E2390725-45FA-478F-A4D7-AFEA6903501A}"/>
</file>

<file path=customXml/itemProps3.xml><?xml version="1.0" encoding="utf-8"?>
<ds:datastoreItem xmlns:ds="http://schemas.openxmlformats.org/officeDocument/2006/customXml" ds:itemID="{25B14E0A-B0C5-4601-82F2-A3450B92D5D2}"/>
</file>

<file path=customXml/itemProps4.xml><?xml version="1.0" encoding="utf-8"?>
<ds:datastoreItem xmlns:ds="http://schemas.openxmlformats.org/officeDocument/2006/customXml" ds:itemID="{33B44D08-21A2-443F-B8E0-F0D310131F88}"/>
</file>

<file path=docProps/app.xml><?xml version="1.0" encoding="utf-8"?>
<Properties xmlns="http://schemas.openxmlformats.org/officeDocument/2006/extended-properties" xmlns:vt="http://schemas.openxmlformats.org/officeDocument/2006/docPropsVTypes">
  <Template>Normal.dotm</Template>
  <TotalTime>0</TotalTime>
  <Pages>12</Pages>
  <Words>4454</Words>
  <Characters>25389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2017-07-14T22:43:00Z</dcterms:created>
  <dcterms:modified xsi:type="dcterms:W3CDTF">2017-07-14T22:44:00Z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