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7A89DBFE" w:rsidR="001F7FED" w:rsidRPr="00E40ADA" w:rsidRDefault="0058475E" w:rsidP="001F7FED">
      <w:pPr>
        <w:jc w:val="center"/>
      </w:pPr>
      <w:r w:rsidRPr="00E40ADA">
        <w:t xml:space="preserve">    </w:t>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FD2539E"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Garcia, Daniela" w:date="2017-07-06T08:24:00Z">
        <w:r w:rsidR="00CA6E68">
          <w:rPr>
            <w:noProof/>
          </w:rPr>
          <w:t>July 6, 2017</w:t>
        </w:r>
      </w:ins>
      <w:del w:id="1" w:author="Garcia, Daniela" w:date="2017-07-06T08:24:00Z">
        <w:r w:rsidR="007D79CE" w:rsidDel="00CA6E68">
          <w:rPr>
            <w:noProof/>
          </w:rPr>
          <w:delText>July 5,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7D79CE" w:rsidRDefault="001F7DB4" w:rsidP="001F7DB4">
      <w:r w:rsidRPr="007D79CE">
        <w:t>Washington, DC 20585</w:t>
      </w:r>
    </w:p>
    <w:p w14:paraId="5E980421" w14:textId="77777777" w:rsidR="001F7DB4" w:rsidRPr="007D79CE" w:rsidRDefault="001F7DB4" w:rsidP="001F7DB4">
      <w:pPr>
        <w:tabs>
          <w:tab w:val="left" w:pos="1620"/>
        </w:tabs>
        <w:ind w:left="810"/>
      </w:pPr>
    </w:p>
    <w:p w14:paraId="2F761760" w14:textId="52A1F962" w:rsidR="00CE7F5F" w:rsidRPr="00E40ADA" w:rsidRDefault="0040661C" w:rsidP="0040661C">
      <w:pPr>
        <w:ind w:firstLine="720"/>
      </w:pPr>
      <w:r w:rsidRPr="007D79CE">
        <w:t>ID</w:t>
      </w:r>
      <w:r w:rsidR="001F7DB4" w:rsidRPr="007D79CE">
        <w:t xml:space="preserve"> Number: </w:t>
      </w:r>
      <w:r w:rsidR="001F7DB4" w:rsidRPr="007D79CE">
        <w:tab/>
      </w:r>
      <w:r w:rsidRPr="007D79CE">
        <w:rPr>
          <w:bCs/>
          <w:color w:val="000000"/>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81FE536"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2C3F88">
        <w:t xml:space="preserve">with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for </w:t>
      </w:r>
      <w:del w:id="2" w:author="Bo White" w:date="2017-07-05T14:29:00Z">
        <w:r w:rsidR="00516288" w:rsidDel="00813231">
          <w:delText xml:space="preserve">more </w:delText>
        </w:r>
        <w:r w:rsidR="00F01814" w:rsidDel="00813231">
          <w:delText>and for future</w:delText>
        </w:r>
      </w:del>
      <w:ins w:id="3" w:author="Bo White" w:date="2017-07-05T14:29:00Z">
        <w:r w:rsidR="00813231">
          <w:t>other</w:t>
        </w:r>
      </w:ins>
      <w:r w:rsidR="00F01814">
        <w:t xml:space="preserve"> </w:t>
      </w:r>
      <w:r w:rsidR="00516288">
        <w:t>use</w:t>
      </w:r>
      <w:ins w:id="4" w:author="Bo White" w:date="2017-07-05T14:29:00Z">
        <w:r w:rsidR="00813231">
          <w:t>s</w:t>
        </w:r>
      </w:ins>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commentRangeStart w:id="5"/>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commentRangeEnd w:id="5"/>
      <w:r w:rsidR="00433A4D">
        <w:rPr>
          <w:rStyle w:val="CommentReference"/>
        </w:rPr>
        <w:commentReference w:id="5"/>
      </w:r>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commentRangeStart w:id="6"/>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commentRangeEnd w:id="6"/>
      <w:r w:rsidR="00BF21DA">
        <w:rPr>
          <w:rStyle w:val="CommentReference"/>
        </w:rPr>
        <w:commentReference w:id="6"/>
      </w:r>
    </w:p>
    <w:p w14:paraId="2CC902C0" w14:textId="14B21C36" w:rsidR="00B37989" w:rsidRPr="00C227AF" w:rsidRDefault="006A526C" w:rsidP="00982A72">
      <w:pPr>
        <w:pStyle w:val="Caption"/>
        <w:keepNext/>
        <w:rPr>
          <w:b/>
          <w:i w:val="0"/>
        </w:rPr>
      </w:pPr>
      <w:bookmarkStart w:id="7" w:name="_Ref486860042"/>
      <w:bookmarkStart w:id="8"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7"/>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8"/>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5C0085FC"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proofErr w:type="gramStart"/>
      <w:r w:rsidR="00F12F03">
        <w:rPr>
          <w:color w:val="000000"/>
          <w:szCs w:val="22"/>
          <w:lang w:bidi="en-US"/>
        </w:rPr>
        <w:t>example</w:t>
      </w:r>
      <w:proofErr w:type="gramEnd"/>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residential buildings</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74A397F5"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lastRenderedPageBreak/>
        <w:t xml:space="preserve">is critical </w:t>
      </w:r>
      <w:r w:rsidR="00A77111">
        <w:t>to periodically review and update</w:t>
      </w:r>
      <w:r w:rsidR="002D110C">
        <w:t xml:space="preserve"> test procedure</w:t>
      </w:r>
      <w:r w:rsidR="00322F01">
        <w:t>s</w:t>
      </w:r>
      <w:del w:id="9" w:author="Bo White" w:date="2017-07-05T14:43:00Z">
        <w:r w:rsidR="002D110C" w:rsidDel="00DB350F">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the industry standard</w:t>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4C5001B"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p w14:paraId="24A1E2BB" w14:textId="77777777" w:rsidR="003E5893" w:rsidRDefault="003E5893" w:rsidP="00824C5C"/>
    <w:p w14:paraId="4FBB1CD1" w14:textId="6D8E4FDC" w:rsidR="003E5893" w:rsidRDefault="003E5893" w:rsidP="00350F2C">
      <w:pPr>
        <w:jc w:val="cente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485DE0D4" w:rsidR="00341F76" w:rsidRPr="00D54A64" w:rsidRDefault="009758B7" w:rsidP="009758B7">
      <w:pPr>
        <w:rPr>
          <w:b/>
          <w:i/>
        </w:rPr>
      </w:pPr>
      <w:r>
        <w:rPr>
          <w:b/>
          <w:i/>
        </w:rPr>
        <w:t xml:space="preserve">EPCA </w:t>
      </w:r>
      <w:ins w:id="10" w:author="Marc Esser" w:date="2017-07-05T21:25:00Z">
        <w:r w:rsidR="004F1745">
          <w:rPr>
            <w:b/>
            <w:i/>
          </w:rPr>
          <w:t xml:space="preserve">Legal </w:t>
        </w:r>
      </w:ins>
      <w:r>
        <w:rPr>
          <w:b/>
          <w:i/>
        </w:rPr>
        <w:t>Requirements</w:t>
      </w:r>
    </w:p>
    <w:p w14:paraId="3A3075A9" w14:textId="16FE899E"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w:t>
      </w:r>
      <w:commentRangeStart w:id="11"/>
      <w:customXmlInsRangeStart w:id="12" w:author="Bo White" w:date="2017-07-05T16:23:00Z"/>
      <w:sdt>
        <w:sdtPr>
          <w:rPr>
            <w:i/>
          </w:rPr>
          <w:id w:val="77493748"/>
          <w:citation/>
        </w:sdtPr>
        <w:sdtEndPr>
          <w:rPr>
            <w:i w:val="0"/>
          </w:rPr>
        </w:sdtEndPr>
        <w:sdtContent>
          <w:customXmlInsRangeEnd w:id="12"/>
          <w:ins w:id="13" w:author="Bo White" w:date="2017-07-05T16:23:00Z">
            <w:r w:rsidR="00352B3C">
              <w:fldChar w:fldCharType="begin"/>
            </w:r>
            <w:r w:rsidR="00352B3C">
              <w:instrText xml:space="preserve"> CITATION Red \l 1033 </w:instrText>
            </w:r>
            <w:r w:rsidR="00352B3C">
              <w:fldChar w:fldCharType="separate"/>
            </w:r>
            <w:r w:rsidR="00352B3C">
              <w:rPr>
                <w:noProof/>
              </w:rPr>
              <w:t xml:space="preserve"> (Office of the White House, 2017)</w:t>
            </w:r>
            <w:r w:rsidR="00352B3C">
              <w:fldChar w:fldCharType="end"/>
            </w:r>
          </w:ins>
          <w:customXmlInsRangeStart w:id="14" w:author="Bo White" w:date="2017-07-05T16:23:00Z"/>
        </w:sdtContent>
      </w:sdt>
      <w:customXmlInsRangeEnd w:id="14"/>
      <w:commentRangeEnd w:id="11"/>
      <w:ins w:id="15" w:author="Bo White" w:date="2017-07-05T16:24:00Z">
        <w:r w:rsidR="00352B3C">
          <w:rPr>
            <w:rStyle w:val="CommentReference"/>
          </w:rPr>
          <w:commentReference w:id="11"/>
        </w:r>
      </w:ins>
      <w:r w:rsidR="008C195A">
        <w:t xml:space="preserve">: </w:t>
      </w:r>
    </w:p>
    <w:p w14:paraId="7D78C8F1" w14:textId="77777777" w:rsidR="008C195A" w:rsidRPr="00D54A64" w:rsidRDefault="008C195A" w:rsidP="00824C5C"/>
    <w:p w14:paraId="0D544F37" w14:textId="77777777" w:rsidR="007A7FCF" w:rsidRPr="007A7FCF" w:rsidRDefault="007A7FCF" w:rsidP="007A7FCF">
      <w:pPr>
        <w:ind w:left="720" w:right="720"/>
        <w:rPr>
          <w:ins w:id="16" w:author="Bo White" w:date="2017-07-05T16:19:00Z"/>
          <w:b/>
          <w:bCs/>
          <w:i/>
        </w:rPr>
      </w:pPr>
      <w:ins w:id="17" w:author="Bo White" w:date="2017-07-05T16:19:00Z">
        <w:r w:rsidRPr="007A7FCF">
          <w:rPr>
            <w:b/>
            <w:bCs/>
            <w:i/>
          </w:rPr>
          <w:t>(o) Criteria for prescribing new or amended standards</w:t>
        </w:r>
      </w:ins>
    </w:p>
    <w:p w14:paraId="766FB756" w14:textId="77777777" w:rsidR="007A7FCF" w:rsidRPr="007A7FCF" w:rsidRDefault="007A7FCF" w:rsidP="007A7FCF">
      <w:pPr>
        <w:ind w:left="720" w:right="720"/>
        <w:rPr>
          <w:ins w:id="18" w:author="Bo White" w:date="2017-07-05T16:19:00Z"/>
          <w:i/>
        </w:rPr>
      </w:pPr>
      <w:bookmarkStart w:id="19" w:name="substructure-location_o_1"/>
      <w:bookmarkEnd w:id="19"/>
      <w:ins w:id="20" w:author="Bo White" w:date="2017-07-05T16:19:00Z">
        <w:r w:rsidRPr="007A7FCF">
          <w:rPr>
            <w:i/>
          </w:rPr>
          <w:t>(1) The Secretary may not prescribe any amended standard which increases the maximum allowable energy use, or, in the case of showerheads, faucets, water closets, or urinals, water use, or decreases the minimum required energy efficiency, of a covered product.</w:t>
        </w:r>
      </w:ins>
    </w:p>
    <w:p w14:paraId="36D94D96" w14:textId="77777777" w:rsidR="007A7FCF" w:rsidRPr="007A7FCF" w:rsidRDefault="007A7FCF" w:rsidP="007A7FCF">
      <w:pPr>
        <w:ind w:left="720" w:right="720"/>
        <w:rPr>
          <w:ins w:id="21" w:author="Bo White" w:date="2017-07-05T16:19:00Z"/>
          <w:i/>
        </w:rPr>
      </w:pPr>
      <w:bookmarkStart w:id="22" w:name="substructure-location_o_2"/>
      <w:bookmarkStart w:id="23" w:name="substructure-location_o_2_A"/>
      <w:bookmarkEnd w:id="22"/>
      <w:bookmarkEnd w:id="23"/>
      <w:ins w:id="24" w:author="Bo White" w:date="2017-07-05T16:19:00Z">
        <w:r w:rsidRPr="007A7FCF">
          <w:rPr>
            <w:i/>
          </w:rPr>
          <w:t>(2)(A) Any new or amended energy conservation standard prescribed by the Secretary under this section for any type (or class) of covered product shall be designed to achieve the maximum improvement in energy efficiency, or, in the case of showerheads, faucets, water closets, or urinals, water efficiency, which the Secretary determines is technologically feasible and economically justified.</w:t>
        </w:r>
      </w:ins>
    </w:p>
    <w:p w14:paraId="78F5A4D7" w14:textId="5511D1A1" w:rsidR="008C195A" w:rsidRPr="00D54A64" w:rsidRDefault="008C195A" w:rsidP="007A7FCF">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5" w:name="m_1_A"/>
      <w:bookmarkEnd w:id="25"/>
      <w:r w:rsidRPr="008C195A">
        <w:rPr>
          <w:i/>
        </w:rPr>
        <w:t>economic impact</w:t>
      </w:r>
      <w:r w:rsidRPr="00D54A64">
        <w:rPr>
          <w:i/>
        </w:rPr>
        <w:t xml:space="preserve"> of the </w:t>
      </w:r>
      <w:r w:rsidRPr="008C195A">
        <w:rPr>
          <w:i/>
        </w:rPr>
        <w:t>standard</w:t>
      </w:r>
      <w:r w:rsidRPr="00D54A64">
        <w:rPr>
          <w:i/>
        </w:rPr>
        <w:t xml:space="preserve"> on the </w:t>
      </w:r>
      <w:bookmarkStart w:id="26" w:name="m_1_B"/>
      <w:bookmarkEnd w:id="26"/>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1FD3542" w14:textId="3AD60F0A" w:rsidR="00352B3C" w:rsidRDefault="008C195A" w:rsidP="008C195A">
      <w:pPr>
        <w:ind w:left="1440" w:right="720"/>
        <w:rPr>
          <w:ins w:id="27" w:author="Bo White" w:date="2017-07-05T16:20:00Z"/>
          <w:i/>
        </w:rPr>
      </w:pPr>
      <w:r w:rsidRPr="008C195A">
        <w:rPr>
          <w:i/>
        </w:rPr>
        <w:t>(III) the total projected amount of energy, or as applicable, water, savings likely to result directly from t</w:t>
      </w:r>
      <w:r>
        <w:rPr>
          <w:i/>
        </w:rPr>
        <w:t>he imposition of the standard</w:t>
      </w:r>
      <w:ins w:id="28" w:author="Bo White" w:date="2017-07-05T16:20:00Z">
        <w:r w:rsidR="00352B3C">
          <w:rPr>
            <w:i/>
          </w:rPr>
          <w:t>;</w:t>
        </w:r>
      </w:ins>
    </w:p>
    <w:p w14:paraId="34E50381" w14:textId="77777777" w:rsidR="00352B3C" w:rsidRPr="00352B3C" w:rsidRDefault="00352B3C" w:rsidP="00352B3C">
      <w:pPr>
        <w:ind w:left="1440" w:right="720"/>
        <w:rPr>
          <w:ins w:id="29" w:author="Bo White" w:date="2017-07-05T16:20:00Z"/>
          <w:i/>
          <w:rPrChange w:id="30" w:author="Bo White" w:date="2017-07-05T16:21:00Z">
            <w:rPr>
              <w:ins w:id="31" w:author="Bo White" w:date="2017-07-05T16:20:00Z"/>
            </w:rPr>
          </w:rPrChange>
        </w:rPr>
      </w:pPr>
      <w:ins w:id="32" w:author="Bo White" w:date="2017-07-05T16:20:00Z">
        <w:r w:rsidRPr="00352B3C">
          <w:rPr>
            <w:i/>
            <w:rPrChange w:id="33" w:author="Bo White" w:date="2017-07-05T16:21:00Z">
              <w:rPr/>
            </w:rPrChange>
          </w:rPr>
          <w:t>(IV) any lessening of the utility or the performance of the covered products likely to result from the imposition of the standard;</w:t>
        </w:r>
      </w:ins>
    </w:p>
    <w:p w14:paraId="50C43E0F" w14:textId="77777777" w:rsidR="00352B3C" w:rsidRPr="00352B3C" w:rsidRDefault="00352B3C" w:rsidP="00352B3C">
      <w:pPr>
        <w:ind w:left="1440" w:right="720"/>
        <w:rPr>
          <w:ins w:id="34" w:author="Bo White" w:date="2017-07-05T16:20:00Z"/>
          <w:i/>
          <w:rPrChange w:id="35" w:author="Bo White" w:date="2017-07-05T16:21:00Z">
            <w:rPr>
              <w:ins w:id="36" w:author="Bo White" w:date="2017-07-05T16:20:00Z"/>
            </w:rPr>
          </w:rPrChange>
        </w:rPr>
      </w:pPr>
      <w:bookmarkStart w:id="37" w:name="substructure-location_o_2_B_i_V"/>
      <w:bookmarkEnd w:id="37"/>
      <w:ins w:id="38" w:author="Bo White" w:date="2017-07-05T16:20:00Z">
        <w:r w:rsidRPr="00352B3C">
          <w:rPr>
            <w:i/>
            <w:rPrChange w:id="39" w:author="Bo White" w:date="2017-07-05T16:21:00Z">
              <w:rPr/>
            </w:rPrChange>
          </w:rPr>
          <w:t>(V) the impact of any lessening of competition, as determined in writing by the Attorney General, that is likely to result from the imposition of the standard;</w:t>
        </w:r>
      </w:ins>
    </w:p>
    <w:p w14:paraId="138DA942" w14:textId="77777777" w:rsidR="00352B3C" w:rsidRPr="00352B3C" w:rsidRDefault="00352B3C" w:rsidP="00352B3C">
      <w:pPr>
        <w:ind w:left="1440" w:right="720"/>
        <w:rPr>
          <w:ins w:id="40" w:author="Bo White" w:date="2017-07-05T16:20:00Z"/>
          <w:i/>
          <w:rPrChange w:id="41" w:author="Bo White" w:date="2017-07-05T16:21:00Z">
            <w:rPr>
              <w:ins w:id="42" w:author="Bo White" w:date="2017-07-05T16:20:00Z"/>
            </w:rPr>
          </w:rPrChange>
        </w:rPr>
      </w:pPr>
      <w:bookmarkStart w:id="43" w:name="substructure-location_o_2_B_i_VI"/>
      <w:bookmarkEnd w:id="43"/>
      <w:ins w:id="44" w:author="Bo White" w:date="2017-07-05T16:20:00Z">
        <w:r w:rsidRPr="00352B3C">
          <w:rPr>
            <w:i/>
            <w:rPrChange w:id="45" w:author="Bo White" w:date="2017-07-05T16:21:00Z">
              <w:rPr/>
            </w:rPrChange>
          </w:rPr>
          <w:t>(VI) the need for national energy and water conservation; and</w:t>
        </w:r>
      </w:ins>
    </w:p>
    <w:p w14:paraId="04C11B4A" w14:textId="5728BEED" w:rsidR="008C195A" w:rsidRPr="00352B3C" w:rsidRDefault="00352B3C" w:rsidP="0053236A">
      <w:pPr>
        <w:ind w:left="1440" w:right="720"/>
        <w:rPr>
          <w:rPrChange w:id="46" w:author="Bo White" w:date="2017-07-05T16:20:00Z">
            <w:rPr>
              <w:i/>
            </w:rPr>
          </w:rPrChange>
        </w:rPr>
      </w:pPr>
      <w:bookmarkStart w:id="47" w:name="substructure-location_o_2_B_i_VII"/>
      <w:bookmarkEnd w:id="47"/>
      <w:ins w:id="48" w:author="Bo White" w:date="2017-07-05T16:20:00Z">
        <w:r w:rsidRPr="00352B3C">
          <w:rPr>
            <w:i/>
            <w:rPrChange w:id="49" w:author="Bo White" w:date="2017-07-05T16:21:00Z">
              <w:rPr/>
            </w:rPrChange>
          </w:rPr>
          <w:t>(VII) other factors the Secretary considers relevant.</w:t>
        </w:r>
      </w:ins>
      <w:del w:id="50" w:author="Bo White" w:date="2017-07-05T16:20:00Z">
        <w:r w:rsidR="00C227AF" w:rsidRPr="00352B3C" w:rsidDel="00352B3C">
          <w:rPr>
            <w:i/>
            <w:rPrChange w:id="51" w:author="Bo White" w:date="2017-07-05T16:21:00Z">
              <w:rPr/>
            </w:rPrChange>
          </w:rPr>
          <w:delText xml:space="preserve"> </w:delText>
        </w:r>
      </w:del>
      <w:commentRangeStart w:id="52"/>
      <w:customXmlDelRangeStart w:id="53" w:author="Bo White" w:date="2017-07-05T16:23:00Z"/>
      <w:sdt>
        <w:sdtPr>
          <w:rPr>
            <w:i/>
          </w:rPr>
          <w:id w:val="-1482771609"/>
          <w:citation/>
        </w:sdtPr>
        <w:sdtEndPr>
          <w:rPr>
            <w:i w:val="0"/>
          </w:rPr>
        </w:sdtEndPr>
        <w:sdtContent>
          <w:customXmlDelRangeEnd w:id="53"/>
          <w:del w:id="54" w:author="Bo White" w:date="2017-07-05T16:23:00Z">
            <w:r w:rsidR="00C227AF" w:rsidDel="00352B3C">
              <w:fldChar w:fldCharType="begin"/>
            </w:r>
            <w:r w:rsidR="00C227AF" w:rsidDel="00352B3C">
              <w:delInstrText xml:space="preserve"> CITATION Red \l 1033 </w:delInstrText>
            </w:r>
            <w:r w:rsidR="00C227AF" w:rsidDel="00352B3C">
              <w:fldChar w:fldCharType="separate"/>
            </w:r>
            <w:r w:rsidR="00C227AF" w:rsidDel="00352B3C">
              <w:rPr>
                <w:noProof/>
              </w:rPr>
              <w:delText xml:space="preserve"> (Office of the White House, 2017)</w:delText>
            </w:r>
            <w:r w:rsidR="00C227AF" w:rsidDel="00352B3C">
              <w:fldChar w:fldCharType="end"/>
            </w:r>
          </w:del>
          <w:customXmlDelRangeStart w:id="55" w:author="Bo White" w:date="2017-07-05T16:23:00Z"/>
        </w:sdtContent>
      </w:sdt>
      <w:customXmlDelRangeEnd w:id="55"/>
      <w:commentRangeEnd w:id="52"/>
      <w:r w:rsidR="003D7ABE">
        <w:rPr>
          <w:rStyle w:val="CommentReference"/>
        </w:rPr>
        <w:commentReference w:id="52"/>
      </w:r>
      <w:del w:id="56" w:author="Bo White" w:date="2017-07-05T16:22:00Z">
        <w:r w:rsidR="008C195A" w:rsidDel="00352B3C">
          <w:rPr>
            <w:i/>
          </w:rPr>
          <w:delText>.</w:delText>
        </w:r>
      </w:del>
    </w:p>
    <w:p w14:paraId="0146EB54" w14:textId="77777777" w:rsidR="008C195A" w:rsidRDefault="008C195A" w:rsidP="00824C5C"/>
    <w:p w14:paraId="4B9E16E5" w14:textId="18E0AF34"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w:t>
      </w:r>
      <w:proofErr w:type="gramStart"/>
      <w:r w:rsidR="00901596">
        <w:t>information</w:t>
      </w:r>
      <w:proofErr w:type="gramEnd"/>
      <w:r w:rsidR="00901596">
        <w:t xml:space="preserve"> we provide further below, </w:t>
      </w:r>
      <w:ins w:id="57" w:author="Bo White" w:date="2017-07-05T17:08:00Z">
        <w:r w:rsidR="0093278E">
          <w:t>energy efficiency advocates and Lawrence Berkeley National Lab</w:t>
        </w:r>
      </w:ins>
      <w:ins w:id="58" w:author="Bo White" w:date="2017-07-05T17:09:00Z">
        <w:r w:rsidR="0093278E">
          <w:t>oratory</w:t>
        </w:r>
      </w:ins>
      <w:ins w:id="59" w:author="Bo White" w:date="2017-07-05T17:08:00Z">
        <w:r w:rsidR="0093278E">
          <w:t xml:space="preserve"> found that </w:t>
        </w:r>
      </w:ins>
      <w:r w:rsidR="00901596">
        <w:t xml:space="preserve">DOE </w:t>
      </w:r>
      <w:del w:id="60" w:author="Bo White" w:date="2017-07-05T17:15:00Z">
        <w:r w:rsidR="00467AF9" w:rsidDel="0053236A">
          <w:delText>regular</w:delText>
        </w:r>
        <w:r w:rsidR="00901596" w:rsidDel="0053236A">
          <w:delText xml:space="preserve">ly </w:delText>
        </w:r>
      </w:del>
      <w:r w:rsidR="00901596">
        <w:t xml:space="preserve">overestimated </w:t>
      </w:r>
      <w:ins w:id="61" w:author="Bo White" w:date="2017-07-05T17:15:00Z">
        <w:r w:rsidR="0053236A">
          <w:t xml:space="preserve">numerous </w:t>
        </w:r>
      </w:ins>
      <w:r w:rsidR="003E5893">
        <w:t>appliance product prices and life cycle costs post-regulation</w:t>
      </w:r>
      <w:r w:rsidR="00901596">
        <w:t xml:space="preserve">, </w:t>
      </w:r>
      <w:ins w:id="62" w:author="Marc Esser" w:date="2017-07-05T21:18:00Z">
        <w:r w:rsidR="004F1745">
          <w:t xml:space="preserve">and </w:t>
        </w:r>
      </w:ins>
      <w:r w:rsidR="00901596">
        <w:t xml:space="preserve">thereby </w:t>
      </w:r>
      <w:del w:id="63" w:author="Marc Esser" w:date="2017-07-05T21:19:00Z">
        <w:r w:rsidR="00901596" w:rsidDel="004F1745">
          <w:delText xml:space="preserve">resulting in </w:delText>
        </w:r>
      </w:del>
      <w:ins w:id="64" w:author="Marc Esser" w:date="2017-07-05T21:19:00Z">
        <w:r w:rsidR="004F1745">
          <w:t>over</w:t>
        </w:r>
      </w:ins>
      <w:ins w:id="65" w:author="Marc Esser" w:date="2017-07-05T21:20:00Z">
        <w:r w:rsidR="004F1745">
          <w:t xml:space="preserve">estimated </w:t>
        </w:r>
      </w:ins>
      <w:del w:id="66" w:author="Marc Esser" w:date="2017-07-05T21:18:00Z">
        <w:r w:rsidR="00516288" w:rsidDel="005D59D2">
          <w:delText xml:space="preserve">outcomes </w:delText>
        </w:r>
        <w:r w:rsidR="00901596" w:rsidDel="005D59D2">
          <w:delText xml:space="preserve">that are more </w:delText>
        </w:r>
      </w:del>
      <w:r w:rsidR="00901596">
        <w:t>economic</w:t>
      </w:r>
      <w:ins w:id="67" w:author="Marc Esser" w:date="2017-07-05T21:21:00Z">
        <w:r w:rsidR="004F1745">
          <w:t xml:space="preserve"> benefits. </w:t>
        </w:r>
      </w:ins>
      <w:del w:id="68" w:author="Marc Esser" w:date="2017-07-05T21:18:00Z">
        <w:r w:rsidR="00901596" w:rsidDel="005D59D2">
          <w:delText xml:space="preserve">ally </w:delText>
        </w:r>
      </w:del>
      <w:del w:id="69" w:author="Marc Esser" w:date="2017-07-05T21:21:00Z">
        <w:r w:rsidR="00467AF9" w:rsidDel="004F1745">
          <w:delText>benefi</w:delText>
        </w:r>
      </w:del>
      <w:del w:id="70" w:author="Marc Esser" w:date="2017-07-05T21:18:00Z">
        <w:r w:rsidR="00467AF9" w:rsidDel="005D59D2">
          <w:delText>cial than predicted</w:delText>
        </w:r>
      </w:del>
      <w:del w:id="71" w:author="Marc Esser" w:date="2017-07-05T21:21:00Z">
        <w:r w:rsidR="00901596" w:rsidDel="004F1745">
          <w:delText xml:space="preserve">. </w:delText>
        </w:r>
      </w:del>
    </w:p>
    <w:p w14:paraId="158B135B" w14:textId="77777777" w:rsidR="008C195A" w:rsidRDefault="008C195A" w:rsidP="00824C5C">
      <w:bookmarkStart w:id="72" w:name="_GoBack"/>
      <w:bookmarkEnd w:id="72"/>
    </w:p>
    <w:p w14:paraId="6FD8943D" w14:textId="14097C3E" w:rsidR="006E22BF" w:rsidRDefault="008C195A" w:rsidP="008C195A">
      <w:r>
        <w:lastRenderedPageBreak/>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73" w:author="Bo White" w:date="2017-07-05T14:58:00Z">
        <w:r w:rsidR="00926BF6">
          <w:t>ly</w:t>
        </w:r>
      </w:ins>
      <w:r w:rsidRPr="00901596">
        <w:t xml:space="preserve"> important for DOE </w:t>
      </w:r>
      <w:r w:rsidR="00516288">
        <w:t xml:space="preserve">to </w:t>
      </w:r>
      <w:r w:rsidRPr="00901596">
        <w:t>maintain its ability to update current energy efficiency standard</w:t>
      </w:r>
      <w:ins w:id="74" w:author="Bo White" w:date="2017-07-05T14:58:00Z">
        <w:r w:rsidR="00926BF6">
          <w:t>s</w:t>
        </w:r>
      </w:ins>
      <w:r w:rsidRPr="00901596">
        <w:t xml:space="preserve"> and test procedure regulations on a periodic basis to ensure standards remain relevant.</w:t>
      </w:r>
    </w:p>
    <w:p w14:paraId="46B9F124" w14:textId="4679D4F2" w:rsidR="006E22BF" w:rsidRDefault="006E22BF" w:rsidP="00824C5C">
      <w:pPr>
        <w:rPr>
          <w:ins w:id="75" w:author="Bo White" w:date="2017-07-05T14:33:00Z"/>
        </w:rPr>
      </w:pPr>
    </w:p>
    <w:p w14:paraId="4AEB1EE8" w14:textId="4764E46F" w:rsidR="00433A4D" w:rsidRPr="00433A4D" w:rsidRDefault="00433A4D" w:rsidP="00824C5C">
      <w:pPr>
        <w:rPr>
          <w:b/>
          <w:i/>
          <w:rPrChange w:id="76" w:author="Bo White" w:date="2017-07-05T14:33:00Z">
            <w:rPr/>
          </w:rPrChange>
        </w:rPr>
      </w:pPr>
      <w:ins w:id="77" w:author="Bo White" w:date="2017-07-05T14:34:00Z">
        <w:r>
          <w:rPr>
            <w:b/>
            <w:i/>
          </w:rPr>
          <w:t>Responses to Specific DOE Questions</w:t>
        </w:r>
      </w:ins>
    </w:p>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proofErr w:type="gramStart"/>
      <w:r w:rsidR="00FD0035">
        <w:t>as a way to</w:t>
      </w:r>
      <w:proofErr w:type="gramEnd"/>
      <w:r w:rsidR="00FD0035">
        <w:t xml:space="preserve">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w:t>
      </w:r>
      <w:proofErr w:type="gramStart"/>
      <w:r w:rsidR="00EA1B1B">
        <w:t>period of time</w:t>
      </w:r>
      <w:proofErr w:type="gramEnd"/>
      <w:r w:rsidR="00EA1B1B">
        <w:t>, enabling them to invest and plan f</w:t>
      </w:r>
      <w:r>
        <w:t>or multiple rounds of standards.</w:t>
      </w:r>
      <w:r w:rsidR="00060CD7" w:rsidRPr="00060CD7">
        <w:t xml:space="preserve"> </w:t>
      </w:r>
      <w:r w:rsidR="00060CD7">
        <w:t>DOE instituted this multi-tier approach for the commercial package air conditioners and warm air furnaces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 xml:space="preserve">(Energy Efficiency and Renewable Energy Office, Department </w:t>
          </w:r>
          <w:r w:rsidR="002B3A89">
            <w:rPr>
              <w:noProof/>
            </w:rPr>
            <w:lastRenderedPageBreak/>
            <w:t>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78"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78"/>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proofErr w:type="gramStart"/>
      <w:r>
        <w:rPr>
          <w:rFonts w:cs="Calibri"/>
          <w:szCs w:val="18"/>
        </w:rPr>
        <w:t>time</w:t>
      </w:r>
      <w:r w:rsidRPr="003F04AC">
        <w:rPr>
          <w:rFonts w:cs="Calibri"/>
          <w:szCs w:val="18"/>
        </w:rPr>
        <w:t xml:space="preserve"> period</w:t>
      </w:r>
      <w:proofErr w:type="gramEnd"/>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75D8A9F9"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del w:id="79" w:author="Bo White" w:date="2017-07-05T15:52:00Z">
        <w:r w:rsidRPr="009D3259" w:rsidDel="0001626C">
          <w:delText>?</w:delText>
        </w:r>
      </w:del>
      <w:ins w:id="80" w:author="Bo White" w:date="2017-07-05T15:52:00Z">
        <w:r w:rsidR="0001626C">
          <w:t>.</w:t>
        </w:r>
      </w:ins>
    </w:p>
    <w:p w14:paraId="5398C70B" w14:textId="06F3E6D0"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E33F25B" w:rsidR="00513EC3" w:rsidRDefault="00F708C0" w:rsidP="00265482">
      <w:pPr>
        <w:pStyle w:val="ListParagraph"/>
      </w:pPr>
      <w:r>
        <w:t>One study examined the impacts of e</w:t>
      </w:r>
      <w:r w:rsidR="00513EC3">
        <w:t xml:space="preserve">nergy efficiency standards </w:t>
      </w:r>
      <w:r>
        <w:t xml:space="preserve">on </w:t>
      </w:r>
      <w:r w:rsidR="00AC1EBB">
        <w:t xml:space="preserve">ten </w:t>
      </w:r>
      <w:ins w:id="81" w:author="Bo White" w:date="2017-07-05T17:18:00Z">
        <w:r w:rsidR="0053236A">
          <w:t xml:space="preserve">mostly </w:t>
        </w:r>
      </w:ins>
      <w:ins w:id="82" w:author="Bo White" w:date="2017-07-05T16:54:00Z">
        <w:r w:rsidR="003A1337">
          <w:t xml:space="preserve">electrically-powered </w:t>
        </w:r>
      </w:ins>
      <w:r w:rsidR="00AC1EBB">
        <w:t>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83"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83"/>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1924E350"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as well, and </w:t>
      </w:r>
      <w:r w:rsidR="00632476">
        <w:t xml:space="preserve">this </w:t>
      </w:r>
      <w:r w:rsidR="00513EC3">
        <w:t xml:space="preserve">research shows that </w:t>
      </w:r>
      <w:r w:rsidR="00632476">
        <w:t xml:space="preserve">impacts of 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3DB731D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w:t>
      </w:r>
      <w:ins w:id="84" w:author="Bo White" w:date="2017-07-05T17:01:00Z">
        <w:r w:rsidR="0093278E">
          <w:t xml:space="preserve"> of mostly electrically-powered products</w:t>
        </w:r>
      </w:ins>
      <w:r w:rsidR="00462D4F">
        <w:t>, o</w:t>
      </w:r>
      <w:r>
        <w:t>n average</w:t>
      </w:r>
      <w:r w:rsidR="00475816">
        <w:t>,</w:t>
      </w:r>
      <w:r>
        <w:t xml:space="preserve"> price </w:t>
      </w:r>
      <w:r w:rsidRPr="00632476">
        <w:t>changes were 108</w:t>
      </w:r>
      <w:r w:rsidR="00BA6535" w:rsidRPr="00632476">
        <w:t xml:space="preserve"> percent</w:t>
      </w:r>
      <w:r w:rsidRPr="00632476">
        <w:t xml:space="preserve"> </w:t>
      </w:r>
      <w:r w:rsidRPr="00632476">
        <w:rPr>
          <w:u w:val="single"/>
        </w:rPr>
        <w:t>less</w:t>
      </w:r>
      <w:r w:rsidRPr="00632476">
        <w:t xml:space="preserve"> than DOE </w:t>
      </w:r>
      <w:r w:rsidR="00E900E6" w:rsidRPr="00632476">
        <w:t xml:space="preserve">estimates </w:t>
      </w:r>
      <w:sdt>
        <w:sdtPr>
          <w:id w:val="-708333793"/>
          <w:citation/>
        </w:sdtPr>
        <w:sdtEndPr/>
        <w:sdtContent>
          <w:r w:rsidRPr="00632476">
            <w:fldChar w:fldCharType="begin"/>
          </w:r>
          <w:r w:rsidRPr="00632476">
            <w:instrText xml:space="preserve"> CITATION Nad13 \l 1033 </w:instrText>
          </w:r>
          <w:r w:rsidRPr="00632476">
            <w:fldChar w:fldCharType="separate"/>
          </w:r>
          <w:r w:rsidR="003A08B9" w:rsidRPr="00632476">
            <w:rPr>
              <w:noProof/>
            </w:rPr>
            <w:t>(Nadel &amp;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Pr="00632476" w:rsidRDefault="00DC35D1" w:rsidP="00462D4F">
      <w:pPr>
        <w:pStyle w:val="ListParagraph"/>
        <w:numPr>
          <w:ilvl w:val="0"/>
          <w:numId w:val="7"/>
        </w:numPr>
        <w:rPr>
          <w:color w:val="FF0000"/>
        </w:rPr>
      </w:pPr>
      <w:r>
        <w:lastRenderedPageBreak/>
        <w:t xml:space="preserve">In </w:t>
      </w:r>
      <w:r w:rsidR="00466FB1">
        <w:t>regards to</w:t>
      </w:r>
      <w:r>
        <w:t xml:space="preserve"> regulations that can be repealed, the Utility Coalition points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350F2C">
        <w:t>either increases</w:t>
      </w:r>
      <w:r w:rsidR="00651CEC" w:rsidRPr="00350F2C">
        <w:t xml:space="preserve"> in</w:t>
      </w:r>
      <w:r w:rsidRPr="00350F2C">
        <w:t xml:space="preserve"> the maximum allowable energy use or decreases the minimum required energy efficiency of a covered product</w:t>
      </w:r>
      <w:sdt>
        <w:sdtPr>
          <w:id w:val="-1980215505"/>
          <w:citation/>
        </w:sdtPr>
        <w:sdtEndPr/>
        <w:sdtContent>
          <w:r w:rsidR="006B1028" w:rsidRPr="00350F2C">
            <w:fldChar w:fldCharType="begin"/>
          </w:r>
          <w:r w:rsidR="006B1028" w:rsidRPr="00350F2C">
            <w:instrText xml:space="preserve"> CITATION Ene \l 1033 </w:instrText>
          </w:r>
          <w:r w:rsidR="006B1028" w:rsidRPr="00350F2C">
            <w:fldChar w:fldCharType="separate"/>
          </w:r>
          <w:r w:rsidR="003A08B9" w:rsidRPr="00350F2C">
            <w:rPr>
              <w:noProof/>
            </w:rPr>
            <w:t xml:space="preserve"> (Energy Conservation Standards)</w:t>
          </w:r>
          <w:r w:rsidR="006B1028" w:rsidRPr="00350F2C">
            <w:fldChar w:fldCharType="end"/>
          </w:r>
        </w:sdtContent>
      </w:sdt>
      <w:r w:rsidR="00886733" w:rsidRPr="00350F2C">
        <w:t>.</w:t>
      </w:r>
      <w:r w:rsidR="00767B46" w:rsidRPr="00350F2C">
        <w:t xml:space="preserve"> </w:t>
      </w:r>
      <w:r w:rsidR="00767B46" w:rsidRPr="00632476">
        <w:t xml:space="preserve">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0C887539"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w:t>
      </w:r>
      <w:ins w:id="85" w:author="Bo White" w:date="2017-07-05T16:38:00Z">
        <w:r w:rsidR="00A851E2">
          <w:t>s</w:t>
        </w:r>
      </w:ins>
      <w:r w:rsidR="002D1321">
        <w:t xml:space="preserve">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proofErr w:type="gramStart"/>
      <w:r>
        <w:t>In order to</w:t>
      </w:r>
      <w:proofErr w:type="gramEnd"/>
      <w:r>
        <w:t xml:space="preserve"> make this collection process more seamless and robust, </w:t>
      </w:r>
      <w:r w:rsidR="00847516">
        <w:t>DOE should be more transparent about its own planned data collection activities in support of future standards and test procedures rulemakings. If stakeholders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w:t>
      </w:r>
      <w:r w:rsidR="00847516">
        <w:lastRenderedPageBreak/>
        <w:t>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1DEDCEB6"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reduce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471FCBEC"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manage product databases to reduce duplicative reporting burden for manufacturers by sharing product data when applicable. This would 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lastRenderedPageBreak/>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Pr="004F1745"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sidRPr="004F1745">
                    <w:rPr>
                      <w:i/>
                      <w:iCs/>
                      <w:noProof/>
                    </w:rPr>
                    <w:t>Federal Register</w:t>
                  </w:r>
                  <w:r w:rsidRPr="004F1745">
                    <w:rPr>
                      <w:noProof/>
                    </w:rPr>
                    <w:t>, pp. 24582-24583.</w:t>
                  </w:r>
                </w:p>
                <w:p w14:paraId="4D6876FD" w14:textId="77777777" w:rsidR="00216976" w:rsidRDefault="00216976" w:rsidP="00216976">
                  <w:pPr>
                    <w:pStyle w:val="Bibliography"/>
                    <w:ind w:left="720" w:hanging="720"/>
                    <w:rPr>
                      <w:noProof/>
                    </w:rPr>
                  </w:pPr>
                  <w:r w:rsidRPr="004F1745">
                    <w:rPr>
                      <w:noProof/>
                    </w:rPr>
                    <w:t xml:space="preserve">VanBuskirk, R. D., Kantner, C. L., Gerke, B. F., &amp; Chu, S. (2014). </w:t>
                  </w:r>
                  <w:r>
                    <w:rPr>
                      <w:noProof/>
                    </w:rPr>
                    <w:t xml:space="preserve">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Bo White" w:date="2017-07-05T14:35:00Z" w:initials="BW">
    <w:p w14:paraId="5BF1C94A" w14:textId="5EE4C5F2" w:rsidR="00433A4D" w:rsidRDefault="00433A4D">
      <w:pPr>
        <w:pStyle w:val="CommentText"/>
      </w:pPr>
      <w:r>
        <w:rPr>
          <w:rStyle w:val="CommentReference"/>
        </w:rPr>
        <w:annotationRef/>
      </w:r>
      <w:r>
        <w:t xml:space="preserve">Shouldn’t this citation be formatted like (Energy Conservation Standards, </w:t>
      </w:r>
      <w:proofErr w:type="spellStart"/>
      <w:r>
        <w:t>n.d.</w:t>
      </w:r>
      <w:proofErr w:type="spellEnd"/>
      <w:r>
        <w:t>)?</w:t>
      </w:r>
    </w:p>
  </w:comment>
  <w:comment w:id="6" w:author="Bo White" w:date="2017-07-05T14:39:00Z" w:initials="BW">
    <w:p w14:paraId="5ED1AE70" w14:textId="473F15CD" w:rsidR="00BF21DA" w:rsidRDefault="00BF21DA">
      <w:pPr>
        <w:pStyle w:val="CommentText"/>
      </w:pPr>
      <w:r>
        <w:rPr>
          <w:rStyle w:val="CommentReference"/>
        </w:rPr>
        <w:annotationRef/>
      </w:r>
      <w:r w:rsidR="00DB350F">
        <w:t>Fix t</w:t>
      </w:r>
      <w:r>
        <w:t>ypo in the legend</w:t>
      </w:r>
      <w:r w:rsidR="00DB350F">
        <w:t xml:space="preserve"> to “Estimated”</w:t>
      </w:r>
    </w:p>
  </w:comment>
  <w:comment w:id="11" w:author="Bo White" w:date="2017-07-05T16:24:00Z" w:initials="BW">
    <w:p w14:paraId="18A9DE48" w14:textId="49A6EFEF" w:rsidR="00352B3C" w:rsidRPr="00352B3C" w:rsidRDefault="00352B3C">
      <w:pPr>
        <w:pStyle w:val="CommentText"/>
      </w:pPr>
      <w:r w:rsidRPr="00352B3C">
        <w:rPr>
          <w:rStyle w:val="CommentReference"/>
        </w:rPr>
        <w:annotationRef/>
      </w:r>
      <w:r w:rsidRPr="00352B3C">
        <w:t xml:space="preserve">This should be (Energy Conservation Standards, </w:t>
      </w:r>
      <w:proofErr w:type="spellStart"/>
      <w:r w:rsidRPr="00352B3C">
        <w:t>n.d.</w:t>
      </w:r>
      <w:proofErr w:type="spellEnd"/>
      <w:r w:rsidRPr="00352B3C">
        <w:t>).</w:t>
      </w:r>
    </w:p>
  </w:comment>
  <w:comment w:id="52" w:author="Bo White" w:date="2017-07-05T14:55:00Z" w:initials="BW">
    <w:p w14:paraId="7EBEBCA2" w14:textId="1E68484F" w:rsidR="003D7ABE" w:rsidRDefault="003D7ABE">
      <w:pPr>
        <w:pStyle w:val="CommentText"/>
      </w:pPr>
      <w:r>
        <w:rPr>
          <w:rStyle w:val="CommentReference"/>
        </w:rPr>
        <w:annotationRef/>
      </w:r>
      <w:r>
        <w:t xml:space="preserve">This should be (Energy Conservation Standards, </w:t>
      </w:r>
      <w:proofErr w:type="spellStart"/>
      <w:r>
        <w:t>n.d.</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F1C94A" w15:done="0"/>
  <w15:commentEx w15:paraId="5ED1AE70" w15:done="0"/>
  <w15:commentEx w15:paraId="18A9DE48" w15:done="0"/>
  <w15:commentEx w15:paraId="7EBEBC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25CA" w14:textId="77777777" w:rsidR="007D2002" w:rsidRDefault="007D2002">
      <w:r>
        <w:separator/>
      </w:r>
    </w:p>
  </w:endnote>
  <w:endnote w:type="continuationSeparator" w:id="0">
    <w:p w14:paraId="6F26E7A6" w14:textId="77777777" w:rsidR="007D2002" w:rsidRDefault="007D2002">
      <w:r>
        <w:continuationSeparator/>
      </w:r>
    </w:p>
  </w:endnote>
  <w:endnote w:type="continuationNotice" w:id="1">
    <w:p w14:paraId="6E58AAA0" w14:textId="77777777" w:rsidR="007D2002" w:rsidRDefault="007D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172AE37D"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E68">
      <w:rPr>
        <w:rStyle w:val="PageNumber"/>
        <w:noProof/>
      </w:rPr>
      <w:t>1</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AA56" w14:textId="77777777" w:rsidR="007D2002" w:rsidRDefault="007D2002">
      <w:r>
        <w:separator/>
      </w:r>
    </w:p>
  </w:footnote>
  <w:footnote w:type="continuationSeparator" w:id="0">
    <w:p w14:paraId="2978979A" w14:textId="77777777" w:rsidR="007D2002" w:rsidRDefault="007D2002">
      <w:r>
        <w:continuationSeparator/>
      </w:r>
    </w:p>
  </w:footnote>
  <w:footnote w:type="continuationNotice" w:id="1">
    <w:p w14:paraId="0C059EE7" w14:textId="77777777" w:rsidR="007D2002" w:rsidRDefault="007D2002"/>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94947EA0"/>
    <w:lvl w:ilvl="0" w:tplc="5718B6F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Daniela">
    <w15:presenceInfo w15:providerId="AD" w15:userId="S-1-5-21-1343024091-1078145449-682003330-160034"/>
  </w15:person>
  <w15:person w15:author="Bo White">
    <w15:presenceInfo w15:providerId="None" w15:userId="Bo White"/>
  </w15:person>
  <w15:person w15:author="Marc Esser">
    <w15:presenceInfo w15:providerId="None" w15:userId="Marc E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1626C"/>
    <w:rsid w:val="0002143B"/>
    <w:rsid w:val="0003387B"/>
    <w:rsid w:val="000345B1"/>
    <w:rsid w:val="0004088A"/>
    <w:rsid w:val="000531CD"/>
    <w:rsid w:val="000559B8"/>
    <w:rsid w:val="000571A5"/>
    <w:rsid w:val="00060CD7"/>
    <w:rsid w:val="000616B2"/>
    <w:rsid w:val="00063056"/>
    <w:rsid w:val="00063A54"/>
    <w:rsid w:val="00065B12"/>
    <w:rsid w:val="00065E1D"/>
    <w:rsid w:val="000670F6"/>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52B1D"/>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7030"/>
    <w:rsid w:val="0030000F"/>
    <w:rsid w:val="0030135A"/>
    <w:rsid w:val="00302A68"/>
    <w:rsid w:val="00310446"/>
    <w:rsid w:val="003119B4"/>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0F2C"/>
    <w:rsid w:val="0035185A"/>
    <w:rsid w:val="00351C0C"/>
    <w:rsid w:val="00352B3C"/>
    <w:rsid w:val="003539D2"/>
    <w:rsid w:val="00354F60"/>
    <w:rsid w:val="003577C4"/>
    <w:rsid w:val="00363598"/>
    <w:rsid w:val="0036465D"/>
    <w:rsid w:val="00366BBA"/>
    <w:rsid w:val="00366EF3"/>
    <w:rsid w:val="0037155A"/>
    <w:rsid w:val="0037287B"/>
    <w:rsid w:val="00380F2A"/>
    <w:rsid w:val="00394BFB"/>
    <w:rsid w:val="00396FDD"/>
    <w:rsid w:val="003A08B9"/>
    <w:rsid w:val="003A1337"/>
    <w:rsid w:val="003A13F1"/>
    <w:rsid w:val="003A7A55"/>
    <w:rsid w:val="003B0A70"/>
    <w:rsid w:val="003B5AA9"/>
    <w:rsid w:val="003B78FB"/>
    <w:rsid w:val="003D2051"/>
    <w:rsid w:val="003D23DB"/>
    <w:rsid w:val="003D7ABE"/>
    <w:rsid w:val="003E5893"/>
    <w:rsid w:val="003E60F6"/>
    <w:rsid w:val="003F246B"/>
    <w:rsid w:val="003F3050"/>
    <w:rsid w:val="003F7E1E"/>
    <w:rsid w:val="00400DFD"/>
    <w:rsid w:val="00403355"/>
    <w:rsid w:val="00404426"/>
    <w:rsid w:val="0040661C"/>
    <w:rsid w:val="00410D4C"/>
    <w:rsid w:val="00411236"/>
    <w:rsid w:val="00416E4C"/>
    <w:rsid w:val="004215E1"/>
    <w:rsid w:val="00427292"/>
    <w:rsid w:val="00430642"/>
    <w:rsid w:val="00433A4D"/>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1E58"/>
    <w:rsid w:val="004E2257"/>
    <w:rsid w:val="004E2AAC"/>
    <w:rsid w:val="004E768A"/>
    <w:rsid w:val="004F1745"/>
    <w:rsid w:val="0050551D"/>
    <w:rsid w:val="00511B95"/>
    <w:rsid w:val="00513EC3"/>
    <w:rsid w:val="00514A3E"/>
    <w:rsid w:val="00516288"/>
    <w:rsid w:val="00521862"/>
    <w:rsid w:val="005231AC"/>
    <w:rsid w:val="00527DE8"/>
    <w:rsid w:val="0053236A"/>
    <w:rsid w:val="005374A4"/>
    <w:rsid w:val="00547152"/>
    <w:rsid w:val="00552CF6"/>
    <w:rsid w:val="00557040"/>
    <w:rsid w:val="00557CEB"/>
    <w:rsid w:val="005607F5"/>
    <w:rsid w:val="005650B3"/>
    <w:rsid w:val="00580265"/>
    <w:rsid w:val="005845A6"/>
    <w:rsid w:val="0058475E"/>
    <w:rsid w:val="00584C2E"/>
    <w:rsid w:val="00587FD9"/>
    <w:rsid w:val="0059135F"/>
    <w:rsid w:val="005972BD"/>
    <w:rsid w:val="005975D1"/>
    <w:rsid w:val="005A2D37"/>
    <w:rsid w:val="005B5FD4"/>
    <w:rsid w:val="005D2A5E"/>
    <w:rsid w:val="005D4D00"/>
    <w:rsid w:val="005D59D2"/>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037"/>
    <w:rsid w:val="006A23EB"/>
    <w:rsid w:val="006A27DA"/>
    <w:rsid w:val="006A3747"/>
    <w:rsid w:val="006A4CBB"/>
    <w:rsid w:val="006A526C"/>
    <w:rsid w:val="006A7CD9"/>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A7FCF"/>
    <w:rsid w:val="007B0D50"/>
    <w:rsid w:val="007B7F37"/>
    <w:rsid w:val="007C12F0"/>
    <w:rsid w:val="007D1765"/>
    <w:rsid w:val="007D2002"/>
    <w:rsid w:val="007D409A"/>
    <w:rsid w:val="007D445E"/>
    <w:rsid w:val="007D4F07"/>
    <w:rsid w:val="007D5AC1"/>
    <w:rsid w:val="007D79CE"/>
    <w:rsid w:val="007E70E3"/>
    <w:rsid w:val="007F5F69"/>
    <w:rsid w:val="00807079"/>
    <w:rsid w:val="00807ED0"/>
    <w:rsid w:val="00813013"/>
    <w:rsid w:val="00813231"/>
    <w:rsid w:val="008207DE"/>
    <w:rsid w:val="00824C5C"/>
    <w:rsid w:val="008259A8"/>
    <w:rsid w:val="00831BA4"/>
    <w:rsid w:val="00831F76"/>
    <w:rsid w:val="0083366E"/>
    <w:rsid w:val="00835E84"/>
    <w:rsid w:val="0083758F"/>
    <w:rsid w:val="00837602"/>
    <w:rsid w:val="00837658"/>
    <w:rsid w:val="008455AE"/>
    <w:rsid w:val="00847516"/>
    <w:rsid w:val="00850FCA"/>
    <w:rsid w:val="00851CCC"/>
    <w:rsid w:val="0085474D"/>
    <w:rsid w:val="00854879"/>
    <w:rsid w:val="00862430"/>
    <w:rsid w:val="00862E74"/>
    <w:rsid w:val="00872BF1"/>
    <w:rsid w:val="0087582F"/>
    <w:rsid w:val="0087609A"/>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6BF6"/>
    <w:rsid w:val="009270D7"/>
    <w:rsid w:val="009312A6"/>
    <w:rsid w:val="0093278E"/>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65DF0"/>
    <w:rsid w:val="00A70B1D"/>
    <w:rsid w:val="00A766A8"/>
    <w:rsid w:val="00A76CFE"/>
    <w:rsid w:val="00A76D45"/>
    <w:rsid w:val="00A77111"/>
    <w:rsid w:val="00A82942"/>
    <w:rsid w:val="00A850B7"/>
    <w:rsid w:val="00A851E2"/>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2708B"/>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BF21DA"/>
    <w:rsid w:val="00C00A13"/>
    <w:rsid w:val="00C00C17"/>
    <w:rsid w:val="00C01C5A"/>
    <w:rsid w:val="00C04ADD"/>
    <w:rsid w:val="00C05258"/>
    <w:rsid w:val="00C06241"/>
    <w:rsid w:val="00C12CCC"/>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6E68"/>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4A9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50F"/>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1A06"/>
    <w:rsid w:val="00E26C2E"/>
    <w:rsid w:val="00E277AC"/>
    <w:rsid w:val="00E3527B"/>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A7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Heading4Char">
    <w:name w:val="Heading 4 Char"/>
    <w:basedOn w:val="DefaultParagraphFont"/>
    <w:link w:val="Heading4"/>
    <w:semiHidden/>
    <w:rsid w:val="007A7FC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49125655">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3399190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87742364">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65867275">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17836346">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97999486">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12</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10</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8</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9</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13</b:RefOrder>
  </b:Source>
  <b:Source>
    <b:Tag>Pac17</b:Tag>
    <b:SourceType>Report</b:SourceType>
    <b:Guid>{52E3F60B-C203-48D4-83B5-7179C4391A4B}</b:Guid>
    <b:Title>PG&amp;E's Energy Efficiency Business plan 2018-2025</b:Title>
    <b:Year>2017</b:Year>
    <b:Author>
      <b:Author>
        <b:Corporate>Pacific Gas &amp; Electric</b:Corporate>
      </b:Author>
    </b:Author>
    <b:RefOrder>14</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15</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16</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11</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17</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5F48F-AEAC-483E-A212-15A95713314A}"/>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24F650A8-6AE6-4E7A-81E0-CF650CFF5443}"/>
</file>

<file path=docProps/app.xml><?xml version="1.0" encoding="utf-8"?>
<Properties xmlns="http://schemas.openxmlformats.org/officeDocument/2006/extended-properties" xmlns:vt="http://schemas.openxmlformats.org/officeDocument/2006/docPropsVTypes">
  <Template>Normal</Template>
  <TotalTime>0</TotalTime>
  <Pages>12</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Garcia, Daniela</cp:lastModifiedBy>
  <cp:revision>2</cp:revision>
  <cp:lastPrinted>2017-07-03T17:51:00Z</cp:lastPrinted>
  <dcterms:created xsi:type="dcterms:W3CDTF">2017-07-06T15:26:00Z</dcterms:created>
  <dcterms:modified xsi:type="dcterms:W3CDTF">2017-07-06T15:26:00Z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