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1B98"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1ED27E5F"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0C46C86C" w14:textId="77777777" w:rsidR="008F0A52" w:rsidRDefault="00660F69" w:rsidP="00BD0163">
      <w:pPr>
        <w:pStyle w:val="ListParagraph"/>
        <w:numPr>
          <w:ilvl w:val="0"/>
          <w:numId w:val="19"/>
        </w:numPr>
        <w:rPr>
          <w:rFonts w:cs="Arial"/>
        </w:rPr>
      </w:pPr>
      <w:r>
        <w:rPr>
          <w:rFonts w:cs="Arial"/>
        </w:rPr>
        <w:t>Rationale for a Revamped EE-PRG and IE</w:t>
      </w:r>
    </w:p>
    <w:p w14:paraId="12839CC5"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5E21FA9F"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5898836C" w14:textId="77777777" w:rsidR="0038389D" w:rsidRPr="00CD47F0" w:rsidRDefault="0038389D" w:rsidP="00CD22A3">
      <w:pPr>
        <w:pStyle w:val="ListParagraph"/>
        <w:numPr>
          <w:ilvl w:val="0"/>
          <w:numId w:val="19"/>
        </w:numPr>
        <w:spacing w:after="40"/>
        <w:rPr>
          <w:rFonts w:cs="Arial"/>
        </w:rPr>
      </w:pPr>
      <w:r>
        <w:rPr>
          <w:rFonts w:cs="Arial"/>
        </w:rPr>
        <w:t>Process Options</w:t>
      </w:r>
    </w:p>
    <w:p w14:paraId="6DF6A205"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29B28737"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40FA03F3"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5276593E"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214A82CE"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4288E629"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18F29E1F"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2EA8BBF7"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1A3FCF1F"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1CF98A51"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The EE-PRGs will</w:t>
      </w:r>
      <w:ins w:id="1" w:author="Hebert, Hillary" w:date="2017-02-01T10:45:00Z">
        <w:r w:rsidR="008A1B84">
          <w:rPr>
            <w:rFonts w:cs="Arial"/>
          </w:rPr>
          <w:t xml:space="preserve"> preferably</w:t>
        </w:r>
      </w:ins>
      <w:r w:rsidR="007B1559" w:rsidRPr="00EC13C5">
        <w:rPr>
          <w:rFonts w:cs="Arial"/>
        </w:rPr>
        <w:t xml:space="preserve"> be </w:t>
      </w:r>
      <w:commentRangeStart w:id="2"/>
      <w:r w:rsidR="007B1559" w:rsidRPr="00EC13C5">
        <w:rPr>
          <w:rFonts w:cs="Arial"/>
        </w:rPr>
        <w:t xml:space="preserve">chaired by </w:t>
      </w:r>
      <w:r w:rsidR="00594B3B">
        <w:rPr>
          <w:rFonts w:cs="Arial"/>
        </w:rPr>
        <w:t>a non-</w:t>
      </w:r>
      <w:commentRangeStart w:id="3"/>
      <w:r w:rsidR="00594B3B">
        <w:rPr>
          <w:rFonts w:cs="Arial"/>
        </w:rPr>
        <w:t>PA</w:t>
      </w:r>
      <w:commentRangeEnd w:id="3"/>
      <w:r w:rsidR="008A1B84">
        <w:rPr>
          <w:rStyle w:val="CommentReference"/>
        </w:rPr>
        <w:commentReference w:id="3"/>
      </w:r>
      <w:r w:rsidR="00F63692">
        <w:rPr>
          <w:rFonts w:cs="Arial"/>
        </w:rPr>
        <w:t xml:space="preserve"> </w:t>
      </w:r>
      <w:commentRangeEnd w:id="2"/>
      <w:r w:rsidR="00460B05">
        <w:rPr>
          <w:rStyle w:val="CommentReference"/>
        </w:rPr>
        <w:commentReference w:id="2"/>
      </w:r>
      <w:r w:rsidR="00F63692">
        <w:rPr>
          <w:rFonts w:cs="Arial"/>
        </w:rPr>
        <w:t xml:space="preserve">participant.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w:t>
      </w:r>
      <w:r w:rsidR="007B1559" w:rsidRPr="00EC13C5">
        <w:rPr>
          <w:rFonts w:eastAsia="Calibri" w:cs="Arial"/>
        </w:rPr>
        <w:lastRenderedPageBreak/>
        <w:t xml:space="preserve">on any solicitation in which the EE-PRG is active. </w:t>
      </w:r>
      <w:r w:rsidR="007B1559" w:rsidRPr="00EC13C5">
        <w:rPr>
          <w:rFonts w:cs="Arial"/>
        </w:rPr>
        <w:t xml:space="preserve">EE-PRG members must agree to execute an appropriate non-disclosure agreement and commit to review and make recommendations concerning proposed </w:t>
      </w:r>
      <w:del w:id="4" w:author="Hebert, Hillary" w:date="2017-02-01T10:46:00Z">
        <w:r w:rsidR="007B1559" w:rsidRPr="00EC13C5" w:rsidDel="008A1B84">
          <w:rPr>
            <w:rFonts w:cs="Arial"/>
          </w:rPr>
          <w:delText xml:space="preserve">contracts and </w:delText>
        </w:r>
      </w:del>
      <w:r w:rsidR="007B1559" w:rsidRPr="00EC13C5">
        <w:rPr>
          <w:rFonts w:cs="Arial"/>
        </w:rPr>
        <w:t xml:space="preserve">procurement processes on an expedited basis. </w:t>
      </w:r>
    </w:p>
    <w:p w14:paraId="2C3C05CA"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15B6F159"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2655AA71"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3F7872FD"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14:paraId="0AE027C2"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5461FAC4" w14:textId="77777777" w:rsidR="00CF0F4C" w:rsidRDefault="003B22E0" w:rsidP="00C04A57">
      <w:pPr>
        <w:keepNext/>
      </w:pPr>
      <w:r>
        <w:lastRenderedPageBreak/>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4DDE215F"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5DB31021" w14:textId="77777777" w:rsidR="004A3A4F" w:rsidRDefault="00D1706F" w:rsidP="00C92815">
      <w:pPr>
        <w:pStyle w:val="ListParagraph"/>
        <w:numPr>
          <w:ilvl w:val="1"/>
          <w:numId w:val="8"/>
        </w:numPr>
        <w:spacing w:after="40"/>
        <w:contextualSpacing w:val="0"/>
      </w:pPr>
      <w:r>
        <w:t>PAs’ solicitation protocol</w:t>
      </w:r>
      <w:r w:rsidR="004A3A4F">
        <w:t>;</w:t>
      </w:r>
    </w:p>
    <w:p w14:paraId="397E9AEE" w14:textId="77777777" w:rsidR="004A3A4F" w:rsidRDefault="004A3A4F" w:rsidP="00C92815">
      <w:pPr>
        <w:pStyle w:val="ListParagraph"/>
        <w:numPr>
          <w:ilvl w:val="1"/>
          <w:numId w:val="8"/>
        </w:numPr>
        <w:spacing w:after="40"/>
        <w:contextualSpacing w:val="0"/>
      </w:pPr>
      <w:r>
        <w:t>S</w:t>
      </w:r>
      <w:r w:rsidR="00D1706F">
        <w:t>chedule</w:t>
      </w:r>
      <w:r>
        <w:t>;</w:t>
      </w:r>
    </w:p>
    <w:p w14:paraId="490A673D" w14:textId="77777777" w:rsidR="004A3A4F" w:rsidRDefault="004A3A4F" w:rsidP="00C92815">
      <w:pPr>
        <w:pStyle w:val="ListParagraph"/>
        <w:numPr>
          <w:ilvl w:val="1"/>
          <w:numId w:val="8"/>
        </w:numPr>
        <w:spacing w:after="40"/>
        <w:contextualSpacing w:val="0"/>
      </w:pPr>
      <w:r>
        <w:t>P</w:t>
      </w:r>
      <w:r w:rsidR="002C453D">
        <w:t>roposed budgets</w:t>
      </w:r>
      <w:r>
        <w:t>;</w:t>
      </w:r>
    </w:p>
    <w:p w14:paraId="2F2773A4"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178C244F" w14:textId="77777777" w:rsidR="004A3A4F" w:rsidRDefault="004A3A4F" w:rsidP="00C92815">
      <w:pPr>
        <w:pStyle w:val="ListParagraph"/>
        <w:numPr>
          <w:ilvl w:val="1"/>
          <w:numId w:val="8"/>
        </w:numPr>
        <w:spacing w:after="40"/>
        <w:contextualSpacing w:val="0"/>
      </w:pPr>
      <w:r>
        <w:t>S</w:t>
      </w:r>
      <w:r w:rsidR="002C453D">
        <w:t>cope of work</w:t>
      </w:r>
      <w:r>
        <w:t>;</w:t>
      </w:r>
    </w:p>
    <w:p w14:paraId="7659BA58"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6B4EC564"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47F77E3F"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7CB30688"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7B0E92D4"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7923BFEE"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14:paraId="6B870378"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 xml:space="preserve">the IE would identify the items and the process by which the </w:t>
      </w:r>
      <w:ins w:id="5" w:author="Hebert, Hillary" w:date="2017-02-01T13:17:00Z">
        <w:r w:rsidR="00771D27">
          <w:t xml:space="preserve">PA made the </w:t>
        </w:r>
      </w:ins>
      <w:r w:rsidR="00640B5A">
        <w:t>ultimate decision</w:t>
      </w:r>
      <w:del w:id="6" w:author="Hebert, Hillary" w:date="2017-02-01T13:17:00Z">
        <w:r w:rsidR="00640B5A" w:rsidDel="00771D27">
          <w:delText xml:space="preserve"> was made</w:delText>
        </w:r>
      </w:del>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359D1618"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6665682A" w14:textId="77777777" w:rsidR="00043D73" w:rsidRDefault="00043D73" w:rsidP="0043040B">
      <w:pPr>
        <w:pStyle w:val="ListParagraph"/>
        <w:numPr>
          <w:ilvl w:val="0"/>
          <w:numId w:val="8"/>
        </w:numPr>
        <w:spacing w:after="120"/>
        <w:contextualSpacing w:val="0"/>
      </w:pPr>
      <w:r>
        <w:lastRenderedPageBreak/>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5B59FE1B" w14:textId="77777777" w:rsidR="002A6649" w:rsidRDefault="002A6649" w:rsidP="00C04A57">
      <w:pPr>
        <w:pStyle w:val="ListParagraph"/>
        <w:spacing w:after="120"/>
        <w:ind w:left="1080"/>
        <w:contextualSpacing w:val="0"/>
      </w:pPr>
    </w:p>
    <w:p w14:paraId="26762C66" w14:textId="77777777" w:rsidR="004B2C4A" w:rsidRDefault="004B2C4A" w:rsidP="00BD0163">
      <w:r>
        <w:t xml:space="preserve">The EE-PRG role would include the following: </w:t>
      </w:r>
    </w:p>
    <w:p w14:paraId="1E920FB0"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6470831D"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4B62E7DF"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2C6624EA"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65A2E2BF"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34E1AD01"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50B6BD41"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0D8741CE"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18F4317D"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6B1B3DFB"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lastRenderedPageBreak/>
        <w:t>bids</w:t>
      </w:r>
      <w:r w:rsidR="00174357">
        <w:t xml:space="preserve"> to enable an informed discussion of the scored results and proposed awardee</w:t>
      </w:r>
      <w:r w:rsidR="00C53A9D">
        <w:t>.</w:t>
      </w:r>
      <w:r>
        <w:t xml:space="preserve"> </w:t>
      </w:r>
    </w:p>
    <w:p w14:paraId="0F25C185"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367DBE32"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14:paraId="10F64475"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52ACEA22" w14:textId="77777777" w:rsidR="00C77DC3" w:rsidRDefault="00BF7942" w:rsidP="00BF7942">
      <w:pPr>
        <w:pStyle w:val="ListParagraph"/>
        <w:numPr>
          <w:ilvl w:val="2"/>
          <w:numId w:val="7"/>
        </w:numPr>
        <w:spacing w:after="120"/>
        <w:contextualSpacing w:val="0"/>
      </w:pPr>
      <w:r>
        <w:t>T</w:t>
      </w:r>
      <w:commentRangeStart w:id="7"/>
      <w:r w:rsidR="00E4769C">
        <w:t>he</w:t>
      </w:r>
      <w:commentRangeEnd w:id="7"/>
      <w:r w:rsidR="00213617">
        <w:rPr>
          <w:rStyle w:val="CommentReference"/>
        </w:rPr>
        <w:commentReference w:id="7"/>
      </w:r>
      <w:r w:rsidR="00E4769C">
        <w:t xml:space="preserve"> IOUs 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14:paraId="4E9F0BF1"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469A047A"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1DAA93B0"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33F098D6"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302411AD"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72C6DBB5"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51E7A1FE" w14:textId="77777777" w:rsidR="00506175" w:rsidRDefault="00DE141C" w:rsidP="00DE141C">
      <w:pPr>
        <w:pStyle w:val="ListParagraph"/>
        <w:numPr>
          <w:ilvl w:val="1"/>
          <w:numId w:val="7"/>
        </w:numPr>
        <w:spacing w:after="120"/>
      </w:pPr>
      <w:r>
        <w:t>A</w:t>
      </w:r>
      <w:commentRangeStart w:id="8"/>
      <w:r w:rsidR="00CC1011" w:rsidRPr="00624185">
        <w:t xml:space="preserve">ll </w:t>
      </w:r>
      <w:commentRangeEnd w:id="8"/>
      <w:r w:rsidR="00BA5D38">
        <w:rPr>
          <w:rStyle w:val="CommentReference"/>
        </w:rPr>
        <w:commentReference w:id="8"/>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lastRenderedPageBreak/>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3E3E7533"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7D22FCE4"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424CAF17"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12E5CD5D"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1504319E"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5CF04327" w14:textId="77777777" w:rsidR="001A7FF3" w:rsidRDefault="00813AAC">
      <w:pPr>
        <w:spacing w:after="120"/>
        <w:ind w:left="720"/>
      </w:pPr>
      <w:r>
        <w:t xml:space="preserve">The following three options </w:t>
      </w:r>
      <w:r w:rsidR="00EB3D4F">
        <w:t>were discussed</w:t>
      </w:r>
      <w:r>
        <w:t xml:space="preserve">: </w:t>
      </w:r>
    </w:p>
    <w:p w14:paraId="084D1752"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10846AB3"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42FE1A90"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294DCF5F" w14:textId="77777777" w:rsidR="00BF7942" w:rsidRDefault="007E3BEB" w:rsidP="009B6615">
      <w:pPr>
        <w:ind w:left="720"/>
      </w:pPr>
      <w:r>
        <w:t xml:space="preserve">Additional </w:t>
      </w:r>
      <w:r w:rsidR="0039174E">
        <w:t>proposals included</w:t>
      </w:r>
      <w:r>
        <w:t xml:space="preserve">: </w:t>
      </w:r>
    </w:p>
    <w:p w14:paraId="291926CF"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44F2AEFD" w14:textId="77777777" w:rsidR="00BF7942" w:rsidRDefault="00BF7942" w:rsidP="000B4828">
      <w:pPr>
        <w:pStyle w:val="ListParagraph"/>
        <w:numPr>
          <w:ilvl w:val="0"/>
          <w:numId w:val="38"/>
        </w:numPr>
        <w:spacing w:after="120"/>
        <w:contextualSpacing w:val="0"/>
      </w:pPr>
      <w:r>
        <w:lastRenderedPageBreak/>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2D2FE6F2"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21BB8CE3"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33189212"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50A87974" w14:textId="77777777" w:rsidR="00AE7D52" w:rsidRPr="00AE7D52" w:rsidRDefault="00AE7D52" w:rsidP="00761B05">
      <w:pPr>
        <w:spacing w:after="120"/>
        <w:rPr>
          <w:rPrChange w:id="9"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6A484AD4"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726B923C"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01069059" w14:textId="77777777" w:rsidTr="00EA5B74">
        <w:trPr>
          <w:trHeight w:val="458"/>
        </w:trPr>
        <w:tc>
          <w:tcPr>
            <w:tcW w:w="738" w:type="dxa"/>
            <w:shd w:val="clear" w:color="auto" w:fill="8DB3E2" w:themeFill="text2" w:themeFillTint="66"/>
            <w:vAlign w:val="center"/>
          </w:tcPr>
          <w:p w14:paraId="23D6053B"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64935E9B"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04A146AA"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3A209FE1"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10A25674"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3EDB6034"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5BFB9866" w14:textId="77777777" w:rsidTr="00F11A9E">
        <w:trPr>
          <w:trHeight w:val="2582"/>
        </w:trPr>
        <w:tc>
          <w:tcPr>
            <w:tcW w:w="738" w:type="dxa"/>
          </w:tcPr>
          <w:p w14:paraId="73DC578F"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6717EFC0"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1C558639"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180AFAA6"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783E5FC8"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0BED85AD"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322E07CE"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2AEE2807"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0D82653F"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5E72C70D"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744B1B28"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005DBAC8"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26D337D7"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1011FAE4" w14:textId="77777777" w:rsidR="00EA5B74" w:rsidRPr="00EA5B74" w:rsidRDefault="00EA5B74" w:rsidP="00C04A57">
            <w:pPr>
              <w:pStyle w:val="ListParagraph"/>
              <w:keepNext/>
              <w:spacing w:after="120"/>
              <w:ind w:left="0"/>
              <w:contextualSpacing w:val="0"/>
              <w:rPr>
                <w:rFonts w:cs="Arial"/>
                <w:sz w:val="23"/>
                <w:szCs w:val="23"/>
              </w:rPr>
            </w:pPr>
          </w:p>
          <w:p w14:paraId="1CD2BF24"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45914171" w14:textId="77777777" w:rsidTr="00F11A9E">
        <w:trPr>
          <w:trHeight w:val="2402"/>
        </w:trPr>
        <w:tc>
          <w:tcPr>
            <w:tcW w:w="738" w:type="dxa"/>
            <w:shd w:val="clear" w:color="auto" w:fill="BFBFBF" w:themeFill="background1" w:themeFillShade="BF"/>
          </w:tcPr>
          <w:p w14:paraId="5E127677"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0557A546"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0E6C3371" w14:textId="77777777" w:rsidR="00EA5B74" w:rsidRPr="00EA5B74" w:rsidRDefault="00EA5B74" w:rsidP="0043040B">
            <w:pPr>
              <w:pStyle w:val="ListParagraph"/>
              <w:spacing w:after="40"/>
              <w:ind w:left="0"/>
              <w:contextualSpacing w:val="0"/>
              <w:rPr>
                <w:rFonts w:cs="Arial"/>
                <w:sz w:val="23"/>
                <w:szCs w:val="23"/>
              </w:rPr>
            </w:pPr>
          </w:p>
          <w:p w14:paraId="67FE34B0"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1E383E73"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6EC07494"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68453172"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4186E0F8"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6E715BEA"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0DE00756"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6686344C"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2FCFD702" w14:textId="77777777" w:rsidTr="00EA5B74">
        <w:trPr>
          <w:gridAfter w:val="1"/>
          <w:wAfter w:w="21" w:type="dxa"/>
          <w:trHeight w:val="567"/>
        </w:trPr>
        <w:tc>
          <w:tcPr>
            <w:tcW w:w="738" w:type="dxa"/>
            <w:shd w:val="clear" w:color="auto" w:fill="auto"/>
          </w:tcPr>
          <w:p w14:paraId="70887339"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3DB9567B"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0A37816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0E6D1D26"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0B03F986"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32883E6E"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5378216C"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ebert, Hillary" w:date="2017-02-01T10:45:00Z" w:initials="HH">
    <w:p w14:paraId="42A700D4" w14:textId="77777777" w:rsidR="008A1B84" w:rsidRDefault="008A1B84">
      <w:pPr>
        <w:pStyle w:val="CommentText"/>
      </w:pPr>
      <w:r>
        <w:rPr>
          <w:rStyle w:val="CommentReference"/>
        </w:rPr>
        <w:annotationRef/>
      </w:r>
      <w:r>
        <w:t xml:space="preserve">Lara- perhaps we should not exclude the possibility of the group being chaired by a PA if no other party feels they have the bandwidth.  The current procurement PRGs are chaired by the IOUs.  </w:t>
      </w:r>
    </w:p>
  </w:comment>
  <w:comment w:id="2" w:author="Ettenson, Lara" w:date="2017-01-03T10:25:00Z" w:initials="EL">
    <w:p w14:paraId="1BD7A1A1"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7" w:author="Ettenson, Lara" w:date="2017-01-03T10:26:00Z" w:initials="EL">
    <w:p w14:paraId="3A606472" w14:textId="77777777"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8" w:author="Ettenson, Lara" w:date="2017-01-03T10:26:00Z" w:initials="EL">
    <w:p w14:paraId="1EFA43C8" w14:textId="77777777" w:rsidR="00BA5D38" w:rsidRDefault="00BA5D38">
      <w:pPr>
        <w:pStyle w:val="CommentText"/>
      </w:pPr>
      <w:r>
        <w:rPr>
          <w:rStyle w:val="CommentReference"/>
        </w:rPr>
        <w:annotationRef/>
      </w:r>
      <w:r w:rsidR="00F61A71">
        <w:t xml:space="preserve">Note: </w:t>
      </w:r>
      <w:r>
        <w:t>This was briefly discussed but not previously captured in this document. Let me know if you have concerns including this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700D4" w15:done="0"/>
  <w15:commentEx w15:paraId="1BD7A1A1" w15:done="0"/>
  <w15:commentEx w15:paraId="3A606472" w15:done="0"/>
  <w15:commentEx w15:paraId="1EFA43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5F43" w14:textId="77777777" w:rsidR="00F57A9D" w:rsidRDefault="00F57A9D" w:rsidP="00C35E68">
      <w:pPr>
        <w:spacing w:after="0" w:line="240" w:lineRule="auto"/>
      </w:pPr>
      <w:r>
        <w:separator/>
      </w:r>
    </w:p>
  </w:endnote>
  <w:endnote w:type="continuationSeparator" w:id="0">
    <w:p w14:paraId="6C09FA11" w14:textId="77777777" w:rsidR="00F57A9D" w:rsidRDefault="00F57A9D"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7FCDB7BA" w14:textId="77777777"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4352">
          <w:rPr>
            <w:noProof/>
          </w:rPr>
          <w:t>1</w:t>
        </w:r>
        <w:r>
          <w:rPr>
            <w:noProof/>
          </w:rPr>
          <w:fldChar w:fldCharType="end"/>
        </w:r>
        <w:r w:rsidR="00270647">
          <w:t xml:space="preserve"> | </w:t>
        </w:r>
        <w:r w:rsidR="00270647">
          <w:rPr>
            <w:color w:val="808080" w:themeColor="background1" w:themeShade="80"/>
            <w:spacing w:val="60"/>
          </w:rPr>
          <w:t>Page</w:t>
        </w:r>
      </w:p>
    </w:sdtContent>
  </w:sdt>
  <w:p w14:paraId="120E58CA"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669C" w14:textId="77777777" w:rsidR="00F57A9D" w:rsidRDefault="00F57A9D" w:rsidP="00C35E68">
      <w:pPr>
        <w:spacing w:after="0" w:line="240" w:lineRule="auto"/>
      </w:pPr>
      <w:r>
        <w:separator/>
      </w:r>
    </w:p>
  </w:footnote>
  <w:footnote w:type="continuationSeparator" w:id="0">
    <w:p w14:paraId="4F4C57C9" w14:textId="77777777" w:rsidR="00F57A9D" w:rsidRDefault="00F57A9D" w:rsidP="00C35E68">
      <w:pPr>
        <w:spacing w:after="0" w:line="240" w:lineRule="auto"/>
      </w:pPr>
      <w:r>
        <w:continuationSeparator/>
      </w:r>
    </w:p>
  </w:footnote>
  <w:footnote w:id="1">
    <w:p w14:paraId="059E4160" w14:textId="77777777"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233EBC58" w14:textId="77777777"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38CC45D9"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0FA0736C"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1978A4B1"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14:paraId="4452E574" w14:textId="77777777"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14:paraId="3B397419" w14:textId="77777777"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14:paraId="2627BE92" w14:textId="77777777"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5DC6B88F"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2BA337C4" w14:textId="77777777"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14:paraId="2F9F30AC" w14:textId="77777777"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0171F6" w14:textId="77777777" w:rsidR="00270647" w:rsidRDefault="00F57A9D"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0E9502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14:paraId="1F7DA75D"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D87"/>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E67E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352"/>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1D27"/>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1B84"/>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57A9D"/>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085"/>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8BE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681A-40EA-0943-98A8-0AF307DB442D}">
  <ds:schemaRefs>
    <ds:schemaRef ds:uri="http://schemas.openxmlformats.org/officeDocument/2006/bibliography"/>
  </ds:schemaRefs>
</ds:datastoreItem>
</file>

<file path=customXml/itemProps2.xml><?xml version="1.0" encoding="utf-8"?>
<ds:datastoreItem xmlns:ds="http://schemas.openxmlformats.org/officeDocument/2006/customXml" ds:itemID="{16C86569-8E43-264F-8FB9-E61C8AC1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2259</Words>
  <Characters>12878</Characters>
  <Application>Microsoft Macintosh Word</Application>
  <DocSecurity>0</DocSecurity>
  <PresentationFormat>14|.DOCX</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2017-02-08T20:57:00Z</dcterms:created>
  <dcterms:modified xsi:type="dcterms:W3CDTF">2017-02-08T20:57:00Z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